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F4CDE" w14:textId="77777777" w:rsidR="00D24123" w:rsidRPr="004F2C86" w:rsidRDefault="00D24123" w:rsidP="008B6845">
      <w:pPr>
        <w:pStyle w:val="Kopfzeile"/>
        <w:tabs>
          <w:tab w:val="clear" w:pos="4536"/>
          <w:tab w:val="clear" w:pos="9072"/>
        </w:tabs>
        <w:jc w:val="both"/>
        <w:rPr>
          <w:rFonts w:ascii="Arial" w:hAnsi="Arial" w:cs="Arial"/>
        </w:rPr>
      </w:pPr>
    </w:p>
    <w:p w14:paraId="1754A7AF" w14:textId="77777777" w:rsidR="00D24123" w:rsidRPr="004F2C86" w:rsidRDefault="000D4B13">
      <w:pPr>
        <w:rPr>
          <w:rFonts w:ascii="Arial" w:hAnsi="Arial"/>
          <w:b/>
          <w:sz w:val="56"/>
          <w:szCs w:val="56"/>
        </w:rPr>
      </w:pPr>
      <w:r w:rsidRPr="004F2C86">
        <w:rPr>
          <w:rFonts w:ascii="Arial" w:hAnsi="Arial"/>
          <w:b/>
          <w:sz w:val="56"/>
        </w:rPr>
        <w:t>Catalogue of Requirements</w:t>
      </w:r>
    </w:p>
    <w:p w14:paraId="25B19F8B" w14:textId="77777777" w:rsidR="00D24123" w:rsidRPr="004F2C86" w:rsidRDefault="000D4B13">
      <w:pPr>
        <w:rPr>
          <w:rFonts w:ascii="Arial" w:hAnsi="Arial"/>
          <w:b/>
          <w:sz w:val="56"/>
          <w:szCs w:val="56"/>
        </w:rPr>
      </w:pPr>
      <w:r w:rsidRPr="004F2C86">
        <w:rPr>
          <w:rFonts w:ascii="Arial" w:hAnsi="Arial"/>
          <w:b/>
          <w:sz w:val="56"/>
        </w:rPr>
        <w:t>Neuro-oncology Centres</w:t>
      </w:r>
    </w:p>
    <w:p w14:paraId="2A426F77" w14:textId="77777777" w:rsidR="000D4B13" w:rsidRPr="004F2C86" w:rsidRDefault="000D4B13">
      <w:pPr>
        <w:rPr>
          <w:rFonts w:ascii="Arial" w:hAnsi="Arial"/>
          <w:sz w:val="44"/>
          <w:szCs w:val="44"/>
        </w:rPr>
      </w:pPr>
      <w:r w:rsidRPr="004F2C86">
        <w:rPr>
          <w:rFonts w:ascii="Arial" w:hAnsi="Arial"/>
          <w:sz w:val="44"/>
        </w:rPr>
        <w:t>in Oncology Centres</w:t>
      </w:r>
    </w:p>
    <w:p w14:paraId="51BAE525" w14:textId="77777777" w:rsidR="00D24123" w:rsidRPr="004F2C86" w:rsidRDefault="00D24123">
      <w:pPr>
        <w:rPr>
          <w:rFonts w:ascii="Arial" w:hAnsi="Arial"/>
        </w:rPr>
      </w:pPr>
    </w:p>
    <w:p w14:paraId="09F5B022" w14:textId="77777777" w:rsidR="008B6845" w:rsidRPr="004F2C86" w:rsidRDefault="008B6845">
      <w:pPr>
        <w:rPr>
          <w:rFonts w:ascii="Arial" w:hAnsi="Arial"/>
        </w:rPr>
      </w:pPr>
    </w:p>
    <w:p w14:paraId="3172CD36" w14:textId="77777777" w:rsidR="00D24123" w:rsidRPr="004F2C86" w:rsidRDefault="00D24123" w:rsidP="002E1636">
      <w:pPr>
        <w:rPr>
          <w:rFonts w:ascii="Arial" w:hAnsi="Arial" w:cs="Arial"/>
          <w:b/>
        </w:rPr>
      </w:pPr>
      <w:r w:rsidRPr="004F2C86">
        <w:rPr>
          <w:rFonts w:ascii="Arial" w:hAnsi="Arial"/>
          <w:b/>
        </w:rPr>
        <w:t xml:space="preserve">Chairs of the Certification Committee: </w:t>
      </w:r>
      <w:r w:rsidRPr="004F2C86">
        <w:rPr>
          <w:rFonts w:ascii="Arial" w:hAnsi="Arial"/>
        </w:rPr>
        <w:t xml:space="preserve">Prof. </w:t>
      </w:r>
      <w:proofErr w:type="spellStart"/>
      <w:r w:rsidRPr="004F2C86">
        <w:rPr>
          <w:rFonts w:ascii="Arial" w:hAnsi="Arial"/>
        </w:rPr>
        <w:t>Dr.</w:t>
      </w:r>
      <w:proofErr w:type="spellEnd"/>
      <w:r w:rsidRPr="004F2C86">
        <w:rPr>
          <w:rFonts w:ascii="Arial" w:hAnsi="Arial"/>
        </w:rPr>
        <w:t xml:space="preserve"> U. Schlegel, Prof. </w:t>
      </w:r>
      <w:proofErr w:type="spellStart"/>
      <w:r w:rsidRPr="004F2C86">
        <w:rPr>
          <w:rFonts w:ascii="Arial" w:hAnsi="Arial"/>
        </w:rPr>
        <w:t>Dr.</w:t>
      </w:r>
      <w:proofErr w:type="spellEnd"/>
      <w:r w:rsidRPr="004F2C86">
        <w:rPr>
          <w:rFonts w:ascii="Arial" w:hAnsi="Arial"/>
        </w:rPr>
        <w:t xml:space="preserve"> W. </w:t>
      </w:r>
      <w:proofErr w:type="spellStart"/>
      <w:r w:rsidRPr="004F2C86">
        <w:rPr>
          <w:rFonts w:ascii="Arial" w:hAnsi="Arial"/>
        </w:rPr>
        <w:t>Stummer</w:t>
      </w:r>
      <w:proofErr w:type="spellEnd"/>
    </w:p>
    <w:p w14:paraId="1C3767B0" w14:textId="77777777" w:rsidR="00D24123" w:rsidRPr="004F2C86" w:rsidRDefault="00D24123">
      <w:pPr>
        <w:ind w:left="426" w:hanging="426"/>
        <w:rPr>
          <w:rFonts w:ascii="Arial" w:hAnsi="Arial" w:cs="Arial"/>
          <w:b/>
          <w:sz w:val="12"/>
        </w:rPr>
      </w:pPr>
    </w:p>
    <w:p w14:paraId="149180F7" w14:textId="77777777" w:rsidR="00D24123" w:rsidRPr="004F2C86" w:rsidRDefault="00D24123" w:rsidP="002E1636">
      <w:pPr>
        <w:rPr>
          <w:rFonts w:ascii="Arial" w:hAnsi="Arial" w:cs="Arial"/>
          <w:b/>
        </w:rPr>
      </w:pPr>
      <w:r w:rsidRPr="004F2C86">
        <w:rPr>
          <w:rFonts w:ascii="Arial" w:hAnsi="Arial"/>
          <w:b/>
        </w:rPr>
        <w:t xml:space="preserve">prepared by the Certification Committee Neuro-oncological Tumours </w:t>
      </w:r>
    </w:p>
    <w:p w14:paraId="2D0D35C9" w14:textId="77777777" w:rsidR="008B6845" w:rsidRPr="004F2C86" w:rsidRDefault="008B6845" w:rsidP="002E1636">
      <w:pPr>
        <w:rPr>
          <w:rFonts w:ascii="Arial" w:hAnsi="Arial" w:cs="Arial"/>
          <w:b/>
          <w:sz w:val="12"/>
        </w:rPr>
      </w:pPr>
    </w:p>
    <w:p w14:paraId="6ED52061" w14:textId="77777777" w:rsidR="00D24123" w:rsidRPr="004F2C86" w:rsidRDefault="00125478">
      <w:pPr>
        <w:pStyle w:val="Kopfzeile"/>
        <w:tabs>
          <w:tab w:val="clear" w:pos="4536"/>
          <w:tab w:val="clear" w:pos="9072"/>
        </w:tabs>
        <w:rPr>
          <w:rFonts w:ascii="Arial" w:hAnsi="Arial"/>
          <w:b/>
        </w:rPr>
      </w:pPr>
      <w:r w:rsidRPr="004F2C86">
        <w:rPr>
          <w:rFonts w:ascii="Arial" w:hAnsi="Arial"/>
          <w:b/>
        </w:rPr>
        <w:t>Expert groups involved (in alphabetical order)</w:t>
      </w:r>
    </w:p>
    <w:p w14:paraId="01482A92" w14:textId="77777777" w:rsidR="008B5990" w:rsidRPr="004F2C86" w:rsidRDefault="008B5990" w:rsidP="001B6F81">
      <w:pPr>
        <w:pStyle w:val="Kopfzeile"/>
        <w:spacing w:before="120"/>
        <w:rPr>
          <w:rFonts w:ascii="Arial" w:hAnsi="Arial"/>
          <w:sz w:val="16"/>
          <w:szCs w:val="16"/>
        </w:rPr>
      </w:pPr>
      <w:r w:rsidRPr="004F2C86">
        <w:rPr>
          <w:rFonts w:ascii="Arial" w:hAnsi="Arial"/>
          <w:sz w:val="16"/>
        </w:rPr>
        <w:t>ADT – Association of German Tumour Centres</w:t>
      </w:r>
    </w:p>
    <w:p w14:paraId="4895C3EF" w14:textId="77777777" w:rsidR="008B5990" w:rsidRPr="004F2C86" w:rsidRDefault="008B5990" w:rsidP="00125478">
      <w:pPr>
        <w:pStyle w:val="Kopfzeile"/>
        <w:rPr>
          <w:rFonts w:ascii="Arial" w:hAnsi="Arial"/>
          <w:sz w:val="16"/>
          <w:szCs w:val="16"/>
        </w:rPr>
      </w:pPr>
      <w:r w:rsidRPr="004F2C86">
        <w:rPr>
          <w:rFonts w:ascii="Arial" w:hAnsi="Arial"/>
          <w:sz w:val="16"/>
        </w:rPr>
        <w:t>AIO – Working Group for Internal Oncology</w:t>
      </w:r>
    </w:p>
    <w:p w14:paraId="348A77B3" w14:textId="77777777" w:rsidR="008B5990" w:rsidRPr="004F2C86" w:rsidRDefault="008B5990" w:rsidP="00125478">
      <w:pPr>
        <w:pStyle w:val="Kopfzeile"/>
        <w:rPr>
          <w:rFonts w:ascii="Arial" w:hAnsi="Arial"/>
          <w:sz w:val="16"/>
          <w:szCs w:val="16"/>
        </w:rPr>
      </w:pPr>
      <w:r w:rsidRPr="004F2C86">
        <w:rPr>
          <w:rFonts w:ascii="Arial" w:hAnsi="Arial"/>
          <w:sz w:val="16"/>
        </w:rPr>
        <w:t>APM – Working Group for Palliative Medicine</w:t>
      </w:r>
    </w:p>
    <w:p w14:paraId="3F1EE518" w14:textId="77777777" w:rsidR="008B5990" w:rsidRPr="004F2C86" w:rsidRDefault="008B5990" w:rsidP="00125478">
      <w:pPr>
        <w:pStyle w:val="Kopfzeile"/>
        <w:rPr>
          <w:rFonts w:ascii="Arial" w:hAnsi="Arial"/>
          <w:sz w:val="16"/>
          <w:szCs w:val="16"/>
        </w:rPr>
      </w:pPr>
      <w:r w:rsidRPr="004F2C86">
        <w:rPr>
          <w:rFonts w:ascii="Arial" w:hAnsi="Arial"/>
          <w:sz w:val="16"/>
        </w:rPr>
        <w:t>ARO – Working Group for Radio-Oncology</w:t>
      </w:r>
    </w:p>
    <w:p w14:paraId="1F47A61C" w14:textId="77777777" w:rsidR="008B5990" w:rsidRPr="004F2C86" w:rsidRDefault="008B5990" w:rsidP="00125478">
      <w:pPr>
        <w:pStyle w:val="Kopfzeile"/>
        <w:rPr>
          <w:rFonts w:ascii="Arial" w:hAnsi="Arial"/>
          <w:sz w:val="16"/>
          <w:szCs w:val="16"/>
        </w:rPr>
      </w:pPr>
      <w:r w:rsidRPr="004F2C86">
        <w:rPr>
          <w:rFonts w:ascii="Arial" w:hAnsi="Arial"/>
          <w:sz w:val="16"/>
        </w:rPr>
        <w:t>ASO – Working Group for Social Work in Oncology</w:t>
      </w:r>
    </w:p>
    <w:p w14:paraId="1ABC323A" w14:textId="77777777" w:rsidR="008B5990" w:rsidRPr="004F2C86" w:rsidRDefault="008B5990" w:rsidP="00125478">
      <w:pPr>
        <w:pStyle w:val="Kopfzeile"/>
        <w:rPr>
          <w:rFonts w:ascii="Arial" w:hAnsi="Arial"/>
          <w:sz w:val="16"/>
          <w:szCs w:val="16"/>
        </w:rPr>
      </w:pPr>
      <w:r w:rsidRPr="004F2C86">
        <w:rPr>
          <w:rFonts w:ascii="Arial" w:hAnsi="Arial"/>
          <w:sz w:val="16"/>
        </w:rPr>
        <w:t>ASORS – Working Group for Supportive Measures in Oncology, Rehabilitation and Social Medicine</w:t>
      </w:r>
    </w:p>
    <w:p w14:paraId="40DF9B6F" w14:textId="77777777" w:rsidR="008B5990" w:rsidRPr="004F2C86" w:rsidRDefault="008B5990" w:rsidP="00125478">
      <w:pPr>
        <w:pStyle w:val="Kopfzeile"/>
        <w:rPr>
          <w:rFonts w:ascii="Arial" w:hAnsi="Arial"/>
          <w:sz w:val="16"/>
          <w:szCs w:val="16"/>
        </w:rPr>
      </w:pPr>
      <w:r w:rsidRPr="004F2C86">
        <w:rPr>
          <w:rFonts w:ascii="Arial" w:hAnsi="Arial"/>
          <w:sz w:val="16"/>
        </w:rPr>
        <w:t>BDP – Association of German Pathologists</w:t>
      </w:r>
    </w:p>
    <w:p w14:paraId="5D5ACC49" w14:textId="77777777" w:rsidR="008B5990" w:rsidRPr="004F2C86" w:rsidRDefault="008B5990" w:rsidP="00125478">
      <w:pPr>
        <w:pStyle w:val="Kopfzeile"/>
        <w:rPr>
          <w:rFonts w:ascii="Arial" w:hAnsi="Arial"/>
          <w:sz w:val="16"/>
          <w:szCs w:val="16"/>
        </w:rPr>
      </w:pPr>
      <w:r w:rsidRPr="004F2C86">
        <w:rPr>
          <w:rFonts w:ascii="Arial" w:hAnsi="Arial"/>
          <w:sz w:val="16"/>
        </w:rPr>
        <w:t>BNHO – Association of Practice-based Haematologists and Oncologists in Germany</w:t>
      </w:r>
    </w:p>
    <w:p w14:paraId="7F5BF9FC" w14:textId="77777777" w:rsidR="008B5990" w:rsidRPr="004F2C86" w:rsidRDefault="008B5990" w:rsidP="00125478">
      <w:pPr>
        <w:pStyle w:val="Kopfzeile"/>
        <w:rPr>
          <w:rFonts w:ascii="Arial" w:hAnsi="Arial"/>
          <w:sz w:val="16"/>
          <w:szCs w:val="16"/>
        </w:rPr>
      </w:pPr>
      <w:r w:rsidRPr="004F2C86">
        <w:rPr>
          <w:rFonts w:ascii="Arial" w:hAnsi="Arial"/>
          <w:sz w:val="16"/>
        </w:rPr>
        <w:t>BVDST – German Professional Association of Radiation Therapists</w:t>
      </w:r>
    </w:p>
    <w:p w14:paraId="06924737" w14:textId="77777777" w:rsidR="008B5990" w:rsidRPr="004F2C86" w:rsidRDefault="008B5990" w:rsidP="00125478">
      <w:pPr>
        <w:pStyle w:val="Kopfzeile"/>
        <w:rPr>
          <w:rFonts w:ascii="Arial" w:hAnsi="Arial"/>
          <w:sz w:val="16"/>
          <w:szCs w:val="16"/>
        </w:rPr>
      </w:pPr>
      <w:r w:rsidRPr="004F2C86">
        <w:rPr>
          <w:rFonts w:ascii="Arial" w:hAnsi="Arial"/>
          <w:sz w:val="16"/>
        </w:rPr>
        <w:t>CAO – Surgical Working Group for Oncology</w:t>
      </w:r>
    </w:p>
    <w:p w14:paraId="34C2B677" w14:textId="77777777" w:rsidR="008B5990" w:rsidRPr="004F2C86" w:rsidRDefault="008B5990" w:rsidP="00125478">
      <w:pPr>
        <w:pStyle w:val="Kopfzeile"/>
        <w:rPr>
          <w:rFonts w:ascii="Arial" w:hAnsi="Arial"/>
          <w:sz w:val="16"/>
          <w:szCs w:val="16"/>
        </w:rPr>
      </w:pPr>
      <w:r w:rsidRPr="004F2C86">
        <w:rPr>
          <w:rFonts w:ascii="Arial" w:hAnsi="Arial"/>
          <w:sz w:val="16"/>
        </w:rPr>
        <w:t>CAO-V – Surgical Working Group for Oncology of the German Association of Visceral Surgery</w:t>
      </w:r>
    </w:p>
    <w:p w14:paraId="2CDEB086" w14:textId="77777777" w:rsidR="008B5990" w:rsidRPr="004F2C86" w:rsidRDefault="008B5990" w:rsidP="00125478">
      <w:pPr>
        <w:pStyle w:val="Kopfzeile"/>
        <w:rPr>
          <w:rFonts w:ascii="Arial" w:hAnsi="Arial"/>
          <w:sz w:val="16"/>
          <w:szCs w:val="16"/>
        </w:rPr>
      </w:pPr>
      <w:proofErr w:type="spellStart"/>
      <w:r w:rsidRPr="004F2C86">
        <w:rPr>
          <w:rFonts w:ascii="Arial" w:hAnsi="Arial"/>
          <w:sz w:val="16"/>
        </w:rPr>
        <w:t>DeGIR</w:t>
      </w:r>
      <w:proofErr w:type="spellEnd"/>
      <w:r w:rsidRPr="004F2C86">
        <w:rPr>
          <w:rFonts w:ascii="Arial" w:hAnsi="Arial"/>
          <w:sz w:val="16"/>
        </w:rPr>
        <w:t xml:space="preserve"> – German Society of Interventional Radiology and Minimal-invasive Therapy</w:t>
      </w:r>
    </w:p>
    <w:p w14:paraId="7626CE7B" w14:textId="77777777" w:rsidR="008B5990" w:rsidRPr="004F2C86" w:rsidRDefault="008B5990" w:rsidP="00125478">
      <w:pPr>
        <w:pStyle w:val="Kopfzeile"/>
        <w:rPr>
          <w:rFonts w:ascii="Arial" w:hAnsi="Arial"/>
          <w:sz w:val="16"/>
          <w:szCs w:val="16"/>
        </w:rPr>
      </w:pPr>
      <w:r w:rsidRPr="004F2C86">
        <w:rPr>
          <w:rFonts w:ascii="Arial" w:hAnsi="Arial"/>
          <w:sz w:val="16"/>
        </w:rPr>
        <w:t>DEGRO – German Society of Radio-Oncology</w:t>
      </w:r>
    </w:p>
    <w:p w14:paraId="49CC41AA" w14:textId="77777777" w:rsidR="008B5990" w:rsidRPr="004F2C86" w:rsidRDefault="008B5990" w:rsidP="00125478">
      <w:pPr>
        <w:pStyle w:val="Kopfzeile"/>
        <w:rPr>
          <w:rFonts w:ascii="Arial" w:hAnsi="Arial"/>
          <w:sz w:val="16"/>
          <w:szCs w:val="16"/>
        </w:rPr>
      </w:pPr>
      <w:r w:rsidRPr="004F2C86">
        <w:rPr>
          <w:rFonts w:ascii="Arial" w:hAnsi="Arial"/>
          <w:sz w:val="16"/>
        </w:rPr>
        <w:t>DGHO – German Society of Haematology and Oncology</w:t>
      </w:r>
    </w:p>
    <w:p w14:paraId="3BFFEFB3" w14:textId="77777777" w:rsidR="008B5990" w:rsidRPr="004F2C86" w:rsidRDefault="008B5990" w:rsidP="00125478">
      <w:pPr>
        <w:pStyle w:val="Kopfzeile"/>
        <w:rPr>
          <w:rFonts w:ascii="Arial" w:hAnsi="Arial"/>
          <w:sz w:val="16"/>
          <w:szCs w:val="16"/>
        </w:rPr>
      </w:pPr>
      <w:r w:rsidRPr="004F2C86">
        <w:rPr>
          <w:rFonts w:ascii="Arial" w:hAnsi="Arial"/>
          <w:sz w:val="16"/>
        </w:rPr>
        <w:t>DGN – German Society of Neurology</w:t>
      </w:r>
    </w:p>
    <w:p w14:paraId="649B70CE" w14:textId="77777777" w:rsidR="008B5990" w:rsidRPr="004F2C86" w:rsidRDefault="008B5990" w:rsidP="00125478">
      <w:pPr>
        <w:pStyle w:val="Kopfzeile"/>
        <w:rPr>
          <w:rFonts w:ascii="Arial" w:hAnsi="Arial"/>
          <w:sz w:val="16"/>
          <w:szCs w:val="16"/>
        </w:rPr>
      </w:pPr>
      <w:r w:rsidRPr="004F2C86">
        <w:rPr>
          <w:rFonts w:ascii="Arial" w:hAnsi="Arial"/>
          <w:sz w:val="16"/>
        </w:rPr>
        <w:t>DGNC – German Society of Neurosurgery</w:t>
      </w:r>
    </w:p>
    <w:p w14:paraId="3A437351" w14:textId="77777777" w:rsidR="008B5990" w:rsidRPr="004F2C86" w:rsidRDefault="008B5990" w:rsidP="00125478">
      <w:pPr>
        <w:pStyle w:val="Kopfzeile"/>
        <w:rPr>
          <w:rFonts w:ascii="Arial" w:hAnsi="Arial"/>
          <w:sz w:val="16"/>
          <w:szCs w:val="16"/>
        </w:rPr>
      </w:pPr>
      <w:r w:rsidRPr="004F2C86">
        <w:rPr>
          <w:rFonts w:ascii="Arial" w:hAnsi="Arial"/>
          <w:sz w:val="16"/>
        </w:rPr>
        <w:t>DGNN – German Society of Neuropathology and Neuroanatomy</w:t>
      </w:r>
    </w:p>
    <w:p w14:paraId="48ABB428" w14:textId="77777777" w:rsidR="008B5990" w:rsidRPr="004F2C86" w:rsidRDefault="008B5990" w:rsidP="00125478">
      <w:pPr>
        <w:pStyle w:val="Kopfzeile"/>
        <w:rPr>
          <w:rFonts w:ascii="Arial" w:hAnsi="Arial"/>
          <w:sz w:val="16"/>
          <w:szCs w:val="16"/>
        </w:rPr>
      </w:pPr>
      <w:r w:rsidRPr="004F2C86">
        <w:rPr>
          <w:rFonts w:ascii="Arial" w:hAnsi="Arial"/>
          <w:sz w:val="16"/>
        </w:rPr>
        <w:t>DGNR – German Society of Neuroradiology</w:t>
      </w:r>
    </w:p>
    <w:p w14:paraId="7E2B322D" w14:textId="77777777" w:rsidR="008B5990" w:rsidRPr="004F2C86" w:rsidRDefault="008B5990" w:rsidP="00125478">
      <w:pPr>
        <w:pStyle w:val="Kopfzeile"/>
        <w:rPr>
          <w:rFonts w:ascii="Arial" w:hAnsi="Arial"/>
          <w:sz w:val="16"/>
          <w:szCs w:val="16"/>
        </w:rPr>
      </w:pPr>
      <w:r w:rsidRPr="004F2C86">
        <w:rPr>
          <w:rFonts w:ascii="Arial" w:hAnsi="Arial"/>
          <w:sz w:val="16"/>
        </w:rPr>
        <w:t>DGP – German Society of Palliative Medicine</w:t>
      </w:r>
    </w:p>
    <w:p w14:paraId="5A30EBC5" w14:textId="77777777" w:rsidR="008B5990" w:rsidRPr="004F2C86" w:rsidRDefault="008B5990" w:rsidP="00125478">
      <w:pPr>
        <w:pStyle w:val="Kopfzeile"/>
        <w:rPr>
          <w:rFonts w:ascii="Arial" w:hAnsi="Arial"/>
          <w:sz w:val="16"/>
          <w:szCs w:val="16"/>
        </w:rPr>
      </w:pPr>
      <w:r w:rsidRPr="004F2C86">
        <w:rPr>
          <w:rFonts w:ascii="Arial" w:hAnsi="Arial"/>
          <w:sz w:val="16"/>
        </w:rPr>
        <w:t>DHH – German Brain Tumour Association</w:t>
      </w:r>
    </w:p>
    <w:p w14:paraId="21D1D57C" w14:textId="77777777" w:rsidR="008B5990" w:rsidRPr="004F2C86" w:rsidRDefault="008B5990" w:rsidP="00125478">
      <w:pPr>
        <w:pStyle w:val="Kopfzeile"/>
        <w:rPr>
          <w:rFonts w:ascii="Arial" w:hAnsi="Arial"/>
          <w:sz w:val="16"/>
          <w:szCs w:val="16"/>
        </w:rPr>
      </w:pPr>
      <w:r w:rsidRPr="004F2C86">
        <w:rPr>
          <w:rFonts w:ascii="Arial" w:hAnsi="Arial"/>
          <w:sz w:val="16"/>
        </w:rPr>
        <w:t>DRG – German X-Ray Society</w:t>
      </w:r>
    </w:p>
    <w:p w14:paraId="09F7C5A0" w14:textId="77777777" w:rsidR="008B5990" w:rsidRPr="004F2C86" w:rsidRDefault="008B5990" w:rsidP="00125478">
      <w:pPr>
        <w:pStyle w:val="Kopfzeile"/>
        <w:rPr>
          <w:rFonts w:ascii="Arial" w:hAnsi="Arial"/>
          <w:sz w:val="16"/>
          <w:szCs w:val="16"/>
        </w:rPr>
      </w:pPr>
      <w:r w:rsidRPr="004F2C86">
        <w:rPr>
          <w:rFonts w:ascii="Arial" w:hAnsi="Arial"/>
          <w:sz w:val="16"/>
        </w:rPr>
        <w:t>DVE – German Association of Occupational Therapists</w:t>
      </w:r>
    </w:p>
    <w:p w14:paraId="01653ADC" w14:textId="77777777" w:rsidR="008B5990" w:rsidRPr="004F2C86" w:rsidRDefault="008B5990" w:rsidP="00125478">
      <w:pPr>
        <w:pStyle w:val="Kopfzeile"/>
        <w:rPr>
          <w:rFonts w:ascii="Arial" w:hAnsi="Arial"/>
          <w:sz w:val="16"/>
          <w:szCs w:val="16"/>
        </w:rPr>
      </w:pPr>
      <w:r w:rsidRPr="004F2C86">
        <w:rPr>
          <w:rFonts w:ascii="Arial" w:hAnsi="Arial"/>
          <w:sz w:val="16"/>
        </w:rPr>
        <w:t>DVSG – German Association of Social Work in Health Care</w:t>
      </w:r>
    </w:p>
    <w:p w14:paraId="238FB216" w14:textId="77777777" w:rsidR="008B5990" w:rsidRPr="004F2C86" w:rsidRDefault="008B5990" w:rsidP="00125478">
      <w:pPr>
        <w:pStyle w:val="Kopfzeile"/>
        <w:rPr>
          <w:rFonts w:ascii="Arial" w:hAnsi="Arial"/>
          <w:sz w:val="16"/>
          <w:szCs w:val="16"/>
        </w:rPr>
      </w:pPr>
      <w:r w:rsidRPr="004F2C86">
        <w:rPr>
          <w:rFonts w:ascii="Arial" w:hAnsi="Arial"/>
          <w:sz w:val="16"/>
        </w:rPr>
        <w:t>GNP – German Society of Neuropsychology</w:t>
      </w:r>
    </w:p>
    <w:p w14:paraId="5AAFB741" w14:textId="77777777" w:rsidR="008B5990" w:rsidRPr="004F2C86" w:rsidRDefault="008B5990" w:rsidP="00125478">
      <w:pPr>
        <w:pStyle w:val="Kopfzeile"/>
        <w:rPr>
          <w:rFonts w:ascii="Arial" w:hAnsi="Arial"/>
          <w:sz w:val="16"/>
          <w:szCs w:val="16"/>
        </w:rPr>
      </w:pPr>
      <w:r w:rsidRPr="004F2C86">
        <w:rPr>
          <w:rFonts w:ascii="Arial" w:hAnsi="Arial"/>
          <w:sz w:val="16"/>
        </w:rPr>
        <w:t>KOK – Conference on Oncological and Paediatric Nursing Staff</w:t>
      </w:r>
    </w:p>
    <w:p w14:paraId="221625F9" w14:textId="77777777" w:rsidR="008B5990" w:rsidRPr="004F2C86" w:rsidRDefault="008B5990" w:rsidP="00125478">
      <w:pPr>
        <w:pStyle w:val="Kopfzeile"/>
        <w:tabs>
          <w:tab w:val="clear" w:pos="4536"/>
          <w:tab w:val="clear" w:pos="9072"/>
        </w:tabs>
        <w:rPr>
          <w:rFonts w:ascii="Arial" w:hAnsi="Arial"/>
          <w:sz w:val="16"/>
          <w:szCs w:val="16"/>
        </w:rPr>
      </w:pPr>
      <w:r w:rsidRPr="004F2C86">
        <w:rPr>
          <w:rFonts w:ascii="Arial" w:hAnsi="Arial"/>
          <w:sz w:val="16"/>
        </w:rPr>
        <w:t>NOA – Neuro-oncology Working Group</w:t>
      </w:r>
    </w:p>
    <w:p w14:paraId="46BB8C16" w14:textId="77777777" w:rsidR="008B5990" w:rsidRPr="004F2C86" w:rsidRDefault="008B5990" w:rsidP="00125478">
      <w:pPr>
        <w:pStyle w:val="Kopfzeile"/>
        <w:rPr>
          <w:rFonts w:ascii="Arial" w:hAnsi="Arial"/>
          <w:sz w:val="16"/>
          <w:szCs w:val="16"/>
        </w:rPr>
      </w:pPr>
      <w:r w:rsidRPr="004F2C86">
        <w:rPr>
          <w:rFonts w:ascii="Arial" w:hAnsi="Arial"/>
          <w:sz w:val="16"/>
        </w:rPr>
        <w:t>PRIO – Working Group for Prevention and Integrative Oncology</w:t>
      </w:r>
    </w:p>
    <w:p w14:paraId="23F9FE89" w14:textId="77777777" w:rsidR="008B5990" w:rsidRPr="004F2C86" w:rsidRDefault="008B5990" w:rsidP="00125478">
      <w:pPr>
        <w:pStyle w:val="Kopfzeile"/>
        <w:rPr>
          <w:rFonts w:ascii="Arial" w:hAnsi="Arial"/>
          <w:sz w:val="16"/>
          <w:szCs w:val="16"/>
        </w:rPr>
      </w:pPr>
      <w:r w:rsidRPr="004F2C86">
        <w:rPr>
          <w:rFonts w:ascii="Arial" w:hAnsi="Arial"/>
          <w:sz w:val="16"/>
        </w:rPr>
        <w:t>PSO – Working Group for Psycho-Oncology</w:t>
      </w:r>
    </w:p>
    <w:p w14:paraId="48A69FBE" w14:textId="77777777" w:rsidR="00DF5BEE" w:rsidRPr="004F2C86" w:rsidRDefault="00DF5BEE" w:rsidP="004352C7">
      <w:pPr>
        <w:pStyle w:val="KeinLeerraum"/>
        <w:rPr>
          <w:rFonts w:ascii="Arial" w:hAnsi="Arial" w:cs="Arial"/>
          <w:sz w:val="18"/>
        </w:rPr>
      </w:pPr>
    </w:p>
    <w:p w14:paraId="3B4B0AEC" w14:textId="7295F8AC" w:rsidR="00D24123" w:rsidRPr="004F2C86" w:rsidRDefault="00125478" w:rsidP="004352C7">
      <w:pPr>
        <w:pStyle w:val="KeinLeerraum"/>
        <w:rPr>
          <w:rFonts w:ascii="Arial" w:hAnsi="Arial" w:cs="Arial"/>
          <w:b/>
          <w:sz w:val="18"/>
        </w:rPr>
      </w:pPr>
      <w:r w:rsidRPr="004F2C86">
        <w:rPr>
          <w:rFonts w:ascii="Arial" w:hAnsi="Arial"/>
          <w:b/>
          <w:sz w:val="18"/>
        </w:rPr>
        <w:t xml:space="preserve">Entry into force on </w:t>
      </w:r>
      <w:r w:rsidR="008F10DA" w:rsidRPr="004F2C86">
        <w:rPr>
          <w:rFonts w:ascii="Arial" w:hAnsi="Arial"/>
          <w:b/>
          <w:sz w:val="18"/>
        </w:rPr>
        <w:t>19 July 201</w:t>
      </w:r>
      <w:r w:rsidR="000A5B88">
        <w:rPr>
          <w:rFonts w:ascii="Arial" w:hAnsi="Arial"/>
          <w:b/>
          <w:sz w:val="18"/>
        </w:rPr>
        <w:t>8</w:t>
      </w:r>
      <w:bookmarkStart w:id="0" w:name="_GoBack"/>
      <w:bookmarkEnd w:id="0"/>
    </w:p>
    <w:p w14:paraId="48EEE3D7" w14:textId="77777777" w:rsidR="00D24123" w:rsidRPr="004F2C86" w:rsidRDefault="00D24123">
      <w:pPr>
        <w:pStyle w:val="Kopfzeile"/>
        <w:tabs>
          <w:tab w:val="clear" w:pos="4536"/>
          <w:tab w:val="clear" w:pos="9072"/>
        </w:tabs>
        <w:rPr>
          <w:rFonts w:ascii="Arial" w:hAnsi="Arial"/>
          <w:sz w:val="18"/>
        </w:rPr>
      </w:pPr>
    </w:p>
    <w:p w14:paraId="0FA77C5C" w14:textId="442B99A8" w:rsidR="004352C7" w:rsidRPr="004F2C86" w:rsidRDefault="00125478">
      <w:pPr>
        <w:pStyle w:val="Kopfzeile"/>
        <w:tabs>
          <w:tab w:val="clear" w:pos="4536"/>
          <w:tab w:val="clear" w:pos="9072"/>
        </w:tabs>
        <w:rPr>
          <w:rFonts w:ascii="Arial" w:hAnsi="Arial" w:cs="Arial"/>
          <w:sz w:val="18"/>
        </w:rPr>
      </w:pPr>
      <w:r w:rsidRPr="004F2C86">
        <w:rPr>
          <w:rFonts w:ascii="Arial" w:hAnsi="Arial"/>
          <w:sz w:val="18"/>
        </w:rPr>
        <w:t>This Catalogue of Requirements (CR) is binding for all audits conducted from 1 January 201</w:t>
      </w:r>
      <w:r w:rsidR="008F10DA" w:rsidRPr="004F2C86">
        <w:rPr>
          <w:rFonts w:ascii="Arial" w:hAnsi="Arial"/>
          <w:sz w:val="18"/>
        </w:rPr>
        <w:t>9</w:t>
      </w:r>
      <w:r w:rsidRPr="004F2C86">
        <w:rPr>
          <w:rFonts w:ascii="Arial" w:hAnsi="Arial"/>
          <w:sz w:val="18"/>
        </w:rPr>
        <w:t xml:space="preserve">. The changes made to this Catalogue of Requirements are highlighted in </w:t>
      </w:r>
      <w:r w:rsidR="008F10DA" w:rsidRPr="004F2C86">
        <w:rPr>
          <w:rFonts w:ascii="Arial" w:hAnsi="Arial"/>
          <w:sz w:val="18"/>
          <w:highlight w:val="cyan"/>
        </w:rPr>
        <w:t>turquoise</w:t>
      </w:r>
    </w:p>
    <w:p w14:paraId="275A9351" w14:textId="77777777" w:rsidR="005C7473" w:rsidRPr="004F2C86" w:rsidRDefault="005C7473">
      <w:pPr>
        <w:pStyle w:val="Kopfzeile"/>
        <w:tabs>
          <w:tab w:val="clear" w:pos="4536"/>
          <w:tab w:val="clear" w:pos="9072"/>
        </w:tabs>
        <w:rPr>
          <w:rFonts w:ascii="Arial" w:hAnsi="Arial" w:cs="Arial"/>
          <w:sz w:val="8"/>
          <w:szCs w:val="8"/>
        </w:rPr>
      </w:pPr>
    </w:p>
    <w:p w14:paraId="4EA79C2D" w14:textId="77777777" w:rsidR="00B0290D" w:rsidRPr="004F2C86" w:rsidRDefault="00B0290D">
      <w:pPr>
        <w:pStyle w:val="Kopfzeile"/>
        <w:tabs>
          <w:tab w:val="clear" w:pos="4536"/>
          <w:tab w:val="clear" w:pos="9072"/>
        </w:tabs>
        <w:rPr>
          <w:rFonts w:ascii="Arial" w:hAnsi="Arial"/>
          <w:sz w:val="12"/>
        </w:rPr>
      </w:pPr>
    </w:p>
    <w:p w14:paraId="0F1F4696" w14:textId="77777777" w:rsidR="008B6845" w:rsidRPr="004F2C86" w:rsidRDefault="00AC676B">
      <w:pPr>
        <w:pStyle w:val="Kopfzeile"/>
        <w:tabs>
          <w:tab w:val="clear" w:pos="4536"/>
          <w:tab w:val="clear" w:pos="9072"/>
          <w:tab w:val="num" w:pos="284"/>
        </w:tabs>
        <w:ind w:left="284" w:hanging="284"/>
        <w:outlineLvl w:val="0"/>
        <w:rPr>
          <w:rFonts w:ascii="Arial" w:hAnsi="Arial"/>
          <w:sz w:val="18"/>
        </w:rPr>
      </w:pPr>
      <w:r w:rsidRPr="004F2C86">
        <w:rPr>
          <w:rFonts w:ascii="Arial" w:hAnsi="Arial"/>
          <w:sz w:val="18"/>
        </w:rPr>
        <w:t>The following were incorporated:</w:t>
      </w:r>
    </w:p>
    <w:p w14:paraId="3DE3B2F9" w14:textId="77777777" w:rsidR="00D24123" w:rsidRPr="004F2C86" w:rsidRDefault="00D24123">
      <w:pPr>
        <w:pStyle w:val="Kopfzeile"/>
        <w:tabs>
          <w:tab w:val="clear" w:pos="4536"/>
          <w:tab w:val="clear" w:pos="9072"/>
          <w:tab w:val="num" w:pos="284"/>
        </w:tabs>
        <w:ind w:left="284" w:hanging="284"/>
        <w:outlineLvl w:val="0"/>
        <w:rPr>
          <w:rFonts w:ascii="Arial" w:hAnsi="Arial"/>
          <w:sz w:val="18"/>
        </w:rPr>
      </w:pPr>
      <w:r w:rsidRPr="004F2C86">
        <w:rPr>
          <w:rFonts w:ascii="Arial" w:hAnsi="Arial"/>
          <w:sz w:val="18"/>
        </w:rPr>
        <w:t>Brief interdisciplinary DKG guidelines</w:t>
      </w:r>
    </w:p>
    <w:p w14:paraId="6355C310" w14:textId="77777777" w:rsidR="00D24123" w:rsidRPr="004F2C86" w:rsidRDefault="00D24123">
      <w:pPr>
        <w:rPr>
          <w:rFonts w:ascii="Arial" w:hAnsi="Arial"/>
          <w:sz w:val="10"/>
          <w:szCs w:val="8"/>
        </w:rPr>
      </w:pPr>
    </w:p>
    <w:p w14:paraId="6C291706" w14:textId="77777777" w:rsidR="00D24123" w:rsidRPr="004F2C86" w:rsidRDefault="004E009D">
      <w:pPr>
        <w:rPr>
          <w:rFonts w:ascii="Arial" w:hAnsi="Arial"/>
          <w:sz w:val="18"/>
        </w:rPr>
      </w:pPr>
      <w:r w:rsidRPr="004F2C86">
        <w:rPr>
          <w:rFonts w:ascii="Arial" w:hAnsi="Arial"/>
          <w:sz w:val="18"/>
        </w:rPr>
        <w:t xml:space="preserve">The technical and medical requirements for organ-specific diagnostics and the treatment of neuro-oncological tumours within the </w:t>
      </w:r>
      <w:r w:rsidRPr="004F2C86">
        <w:rPr>
          <w:rFonts w:ascii="Arial" w:hAnsi="Arial"/>
          <w:sz w:val="18"/>
          <w:u w:val="single"/>
        </w:rPr>
        <w:t>Oncology Centres</w:t>
      </w:r>
      <w:r w:rsidRPr="004F2C86">
        <w:rPr>
          <w:rFonts w:ascii="Arial" w:hAnsi="Arial"/>
          <w:sz w:val="18"/>
        </w:rPr>
        <w:t xml:space="preserve"> are laid down in this module.</w:t>
      </w:r>
    </w:p>
    <w:p w14:paraId="7F6535B1" w14:textId="77777777" w:rsidR="00D24123" w:rsidRPr="004F2C86" w:rsidRDefault="00D24123">
      <w:pPr>
        <w:rPr>
          <w:rFonts w:ascii="Arial" w:hAnsi="Arial"/>
          <w:sz w:val="10"/>
          <w:szCs w:val="12"/>
        </w:rPr>
      </w:pPr>
    </w:p>
    <w:p w14:paraId="68C9B285" w14:textId="77777777" w:rsidR="00BE3F73" w:rsidRPr="004F2C86" w:rsidRDefault="00D24123">
      <w:pPr>
        <w:rPr>
          <w:rFonts w:ascii="Arial" w:hAnsi="Arial"/>
          <w:sz w:val="18"/>
        </w:rPr>
      </w:pPr>
      <w:r w:rsidRPr="004F2C86">
        <w:rPr>
          <w:rFonts w:ascii="Arial" w:hAnsi="Arial"/>
          <w:sz w:val="18"/>
        </w:rPr>
        <w:t>When the tumour entity described in the available module is part of the Oncology Centre, then the technical and medical requirements specified here are the basis for the certification of the Oncology Centre.</w:t>
      </w:r>
    </w:p>
    <w:p w14:paraId="1CD295D3" w14:textId="77777777" w:rsidR="00BE3F73" w:rsidRPr="004F2C86" w:rsidRDefault="00BE3F73">
      <w:pPr>
        <w:rPr>
          <w:rFonts w:ascii="Arial" w:hAnsi="Arial"/>
          <w:sz w:val="8"/>
        </w:rPr>
      </w:pPr>
    </w:p>
    <w:p w14:paraId="55CA7CA5" w14:textId="77777777" w:rsidR="00BE3F73" w:rsidRPr="004F2C86" w:rsidRDefault="00BE3F73" w:rsidP="00BE3F73">
      <w:pPr>
        <w:rPr>
          <w:rFonts w:ascii="Arial" w:hAnsi="Arial" w:cs="Arial"/>
          <w:sz w:val="15"/>
          <w:szCs w:val="15"/>
        </w:rPr>
      </w:pPr>
      <w:r w:rsidRPr="004F2C86">
        <w:rPr>
          <w:rFonts w:ascii="Arial" w:hAnsi="Arial"/>
          <w:sz w:val="16"/>
        </w:rPr>
        <w:t>The Catalogue of Requirements is based on the TNM classification of malignant tumours, 8</w:t>
      </w:r>
      <w:r w:rsidRPr="004F2C86">
        <w:rPr>
          <w:rFonts w:ascii="Arial" w:hAnsi="Arial"/>
          <w:sz w:val="16"/>
          <w:vertAlign w:val="superscript"/>
        </w:rPr>
        <w:t>th</w:t>
      </w:r>
      <w:r w:rsidRPr="004F2C86">
        <w:rPr>
          <w:rFonts w:ascii="Arial" w:hAnsi="Arial"/>
          <w:sz w:val="16"/>
        </w:rPr>
        <w:t xml:space="preserve"> edition 2017, the ICD classification ICD-O-3 (DIMDI) and the OPS classification OPS 2017 (DIMDI).</w:t>
      </w:r>
      <w:r w:rsidRPr="004F2C86">
        <w:rPr>
          <w:rFonts w:ascii="Arial" w:hAnsi="Arial"/>
          <w:sz w:val="15"/>
        </w:rPr>
        <w:t xml:space="preserve"> </w:t>
      </w:r>
    </w:p>
    <w:p w14:paraId="541C9A3C" w14:textId="77777777" w:rsidR="00BE3F73" w:rsidRPr="004F2C86" w:rsidRDefault="00BE3F73" w:rsidP="00BE3F73">
      <w:pPr>
        <w:rPr>
          <w:rFonts w:ascii="Arial" w:hAnsi="Arial" w:cs="Arial"/>
          <w:sz w:val="2"/>
          <w:szCs w:val="2"/>
          <w:highlight w:val="cyan"/>
        </w:rPr>
      </w:pPr>
    </w:p>
    <w:p w14:paraId="1F69DA9D" w14:textId="2E53CD70" w:rsidR="008B6845" w:rsidRPr="004F2C86" w:rsidRDefault="00B0290D" w:rsidP="00BE3F73">
      <w:pPr>
        <w:rPr>
          <w:rFonts w:ascii="Arial" w:hAnsi="Arial"/>
        </w:rPr>
      </w:pPr>
      <w:r w:rsidRPr="004F2C86">
        <w:br w:type="page"/>
      </w:r>
    </w:p>
    <w:p w14:paraId="3AF46B8A" w14:textId="77777777" w:rsidR="00D24123" w:rsidRPr="004F2C86" w:rsidRDefault="00D24123">
      <w:pPr>
        <w:rPr>
          <w:rFonts w:ascii="Arial" w:hAnsi="Arial"/>
        </w:rPr>
      </w:pPr>
    </w:p>
    <w:p w14:paraId="4DCE50F1" w14:textId="77777777" w:rsidR="00D24123" w:rsidRPr="004F2C86" w:rsidRDefault="00D24123">
      <w:pPr>
        <w:rPr>
          <w:rFonts w:ascii="Arial" w:hAnsi="Arial"/>
          <w:b/>
        </w:rPr>
      </w:pPr>
      <w:r w:rsidRPr="004F2C86">
        <w:rPr>
          <w:rFonts w:ascii="Arial" w:hAnsi="Arial"/>
          <w:b/>
        </w:rPr>
        <w:t>Table of Contents</w:t>
      </w:r>
    </w:p>
    <w:p w14:paraId="7F041626" w14:textId="77777777" w:rsidR="00D24123" w:rsidRPr="004F2C86" w:rsidRDefault="00D24123">
      <w:pPr>
        <w:rPr>
          <w:rFonts w:ascii="Arial" w:hAnsi="Arial"/>
        </w:rPr>
      </w:pPr>
    </w:p>
    <w:p w14:paraId="5AD29F85" w14:textId="77777777" w:rsidR="00D24123" w:rsidRPr="004F2C86" w:rsidRDefault="00D24123">
      <w:pPr>
        <w:pStyle w:val="Kopfzeile"/>
        <w:tabs>
          <w:tab w:val="clear" w:pos="4536"/>
          <w:tab w:val="clear" w:pos="9072"/>
        </w:tabs>
        <w:rPr>
          <w:rFonts w:ascii="Arial" w:hAnsi="Arial"/>
        </w:rPr>
      </w:pPr>
    </w:p>
    <w:p w14:paraId="5D3EAAEC" w14:textId="77777777" w:rsidR="00D24123" w:rsidRPr="004F2C86" w:rsidRDefault="00D24123">
      <w:pPr>
        <w:pStyle w:val="Kopfzeile"/>
        <w:tabs>
          <w:tab w:val="clear" w:pos="4536"/>
          <w:tab w:val="clear" w:pos="9072"/>
          <w:tab w:val="left" w:pos="993"/>
        </w:tabs>
        <w:spacing w:after="20" w:line="360" w:lineRule="auto"/>
        <w:rPr>
          <w:rFonts w:ascii="Arial" w:hAnsi="Arial"/>
        </w:rPr>
      </w:pPr>
      <w:r w:rsidRPr="004F2C86">
        <w:rPr>
          <w:rFonts w:ascii="Arial" w:hAnsi="Arial"/>
        </w:rPr>
        <w:t>1</w:t>
      </w:r>
      <w:r w:rsidRPr="004F2C86">
        <w:tab/>
      </w:r>
      <w:r w:rsidRPr="004F2C86">
        <w:rPr>
          <w:rFonts w:ascii="Arial" w:hAnsi="Arial"/>
        </w:rPr>
        <w:t xml:space="preserve">General </w:t>
      </w:r>
      <w:r w:rsidR="008B5990" w:rsidRPr="004F2C86">
        <w:rPr>
          <w:rFonts w:ascii="Arial" w:hAnsi="Arial"/>
        </w:rPr>
        <w:t>D</w:t>
      </w:r>
      <w:r w:rsidRPr="004F2C86">
        <w:rPr>
          <w:rFonts w:ascii="Arial" w:hAnsi="Arial"/>
        </w:rPr>
        <w:t>etails of the Centre</w:t>
      </w:r>
    </w:p>
    <w:p w14:paraId="4830185E" w14:textId="77777777" w:rsidR="00D24123" w:rsidRPr="004F2C86" w:rsidRDefault="00D24123" w:rsidP="00012D11">
      <w:pPr>
        <w:pStyle w:val="Kopfzeile"/>
        <w:tabs>
          <w:tab w:val="clear" w:pos="4536"/>
          <w:tab w:val="clear" w:pos="9072"/>
          <w:tab w:val="left" w:pos="993"/>
          <w:tab w:val="left" w:pos="1418"/>
        </w:tabs>
        <w:spacing w:after="60"/>
        <w:rPr>
          <w:rFonts w:ascii="Arial" w:hAnsi="Arial"/>
        </w:rPr>
      </w:pPr>
      <w:r w:rsidRPr="004F2C86">
        <w:tab/>
      </w:r>
      <w:r w:rsidRPr="004F2C86">
        <w:rPr>
          <w:rFonts w:ascii="Arial" w:hAnsi="Arial"/>
        </w:rPr>
        <w:t xml:space="preserve">1.1 </w:t>
      </w:r>
      <w:r w:rsidRPr="004F2C86">
        <w:tab/>
      </w:r>
      <w:r w:rsidRPr="004F2C86">
        <w:rPr>
          <w:rFonts w:ascii="Arial" w:hAnsi="Arial"/>
        </w:rPr>
        <w:t>Structure of the network</w:t>
      </w:r>
    </w:p>
    <w:p w14:paraId="7823B8EB" w14:textId="77777777" w:rsidR="00D24123" w:rsidRPr="004F2C86" w:rsidRDefault="00D24123" w:rsidP="00012D11">
      <w:pPr>
        <w:pStyle w:val="Kopfzeile"/>
        <w:tabs>
          <w:tab w:val="clear" w:pos="4536"/>
          <w:tab w:val="clear" w:pos="9072"/>
          <w:tab w:val="left" w:pos="1418"/>
          <w:tab w:val="left" w:pos="2552"/>
        </w:tabs>
        <w:spacing w:after="60"/>
        <w:ind w:left="998" w:hanging="6"/>
        <w:rPr>
          <w:rFonts w:ascii="Arial" w:hAnsi="Arial"/>
        </w:rPr>
      </w:pPr>
      <w:r w:rsidRPr="004F2C86">
        <w:rPr>
          <w:rFonts w:ascii="Arial" w:hAnsi="Arial"/>
        </w:rPr>
        <w:t>1.2</w:t>
      </w:r>
      <w:r w:rsidRPr="004F2C86">
        <w:tab/>
      </w:r>
      <w:r w:rsidRPr="004F2C86">
        <w:rPr>
          <w:rFonts w:ascii="Arial" w:hAnsi="Arial"/>
        </w:rPr>
        <w:t>Interdisciplinary cooperation</w:t>
      </w:r>
    </w:p>
    <w:p w14:paraId="0D7A095C" w14:textId="77777777" w:rsidR="00D24123" w:rsidRPr="004F2C86" w:rsidRDefault="00D24123" w:rsidP="00012D11">
      <w:pPr>
        <w:pStyle w:val="Kopfzeile"/>
        <w:numPr>
          <w:ilvl w:val="1"/>
          <w:numId w:val="3"/>
        </w:numPr>
        <w:tabs>
          <w:tab w:val="clear" w:pos="4536"/>
          <w:tab w:val="clear" w:pos="9072"/>
          <w:tab w:val="left" w:pos="1418"/>
          <w:tab w:val="left" w:pos="2694"/>
        </w:tabs>
        <w:spacing w:after="60"/>
        <w:ind w:left="998" w:hanging="6"/>
        <w:rPr>
          <w:rFonts w:ascii="Arial" w:hAnsi="Arial"/>
        </w:rPr>
      </w:pPr>
      <w:r w:rsidRPr="004F2C86">
        <w:rPr>
          <w:rFonts w:ascii="Arial" w:hAnsi="Arial"/>
        </w:rPr>
        <w:t>Cooperation referrers and aftercare</w:t>
      </w:r>
    </w:p>
    <w:p w14:paraId="1DC5B6D0" w14:textId="77777777" w:rsidR="00D24123" w:rsidRPr="004F2C86" w:rsidRDefault="00D24123" w:rsidP="00012D11">
      <w:pPr>
        <w:pStyle w:val="Kopfzeile"/>
        <w:tabs>
          <w:tab w:val="clear" w:pos="4536"/>
          <w:tab w:val="clear" w:pos="9072"/>
          <w:tab w:val="left" w:pos="1418"/>
        </w:tabs>
        <w:spacing w:after="60"/>
        <w:ind w:left="990"/>
        <w:rPr>
          <w:rFonts w:ascii="Arial" w:hAnsi="Arial" w:cs="Arial"/>
        </w:rPr>
      </w:pPr>
      <w:r w:rsidRPr="004F2C86">
        <w:rPr>
          <w:rFonts w:ascii="Arial" w:hAnsi="Arial"/>
        </w:rPr>
        <w:t>1.4</w:t>
      </w:r>
      <w:r w:rsidRPr="004F2C86">
        <w:tab/>
      </w:r>
      <w:r w:rsidRPr="004F2C86">
        <w:rPr>
          <w:rFonts w:ascii="Arial" w:hAnsi="Arial"/>
        </w:rPr>
        <w:t>Psycho-oncology</w:t>
      </w:r>
    </w:p>
    <w:p w14:paraId="4502F95E" w14:textId="77777777" w:rsidR="00D24123" w:rsidRPr="004F2C86" w:rsidRDefault="00D24123" w:rsidP="003F36BA">
      <w:pPr>
        <w:pStyle w:val="Kopfzeile"/>
        <w:numPr>
          <w:ilvl w:val="1"/>
          <w:numId w:val="2"/>
        </w:numPr>
        <w:tabs>
          <w:tab w:val="clear" w:pos="4536"/>
          <w:tab w:val="clear" w:pos="9072"/>
        </w:tabs>
        <w:spacing w:after="60"/>
        <w:rPr>
          <w:rFonts w:ascii="Arial" w:hAnsi="Arial" w:cs="Arial"/>
        </w:rPr>
      </w:pPr>
      <w:r w:rsidRPr="004F2C86">
        <w:rPr>
          <w:rFonts w:ascii="Arial" w:hAnsi="Arial"/>
        </w:rPr>
        <w:t>Social work and rehabilitation</w:t>
      </w:r>
    </w:p>
    <w:p w14:paraId="1E2560A5" w14:textId="77777777" w:rsidR="00D24123" w:rsidRPr="004F2C86" w:rsidRDefault="00D24123" w:rsidP="003F36BA">
      <w:pPr>
        <w:pStyle w:val="Kopfzeile"/>
        <w:numPr>
          <w:ilvl w:val="1"/>
          <w:numId w:val="2"/>
        </w:numPr>
        <w:tabs>
          <w:tab w:val="clear" w:pos="4536"/>
          <w:tab w:val="clear" w:pos="9072"/>
        </w:tabs>
        <w:spacing w:after="60"/>
        <w:rPr>
          <w:rFonts w:ascii="Arial" w:hAnsi="Arial" w:cs="Arial"/>
        </w:rPr>
      </w:pPr>
      <w:r w:rsidRPr="004F2C86">
        <w:rPr>
          <w:rFonts w:ascii="Arial" w:hAnsi="Arial"/>
        </w:rPr>
        <w:t>Patient involvement</w:t>
      </w:r>
    </w:p>
    <w:p w14:paraId="1AF95716" w14:textId="77777777" w:rsidR="00D24123" w:rsidRPr="004F2C86" w:rsidRDefault="00D24123" w:rsidP="003F36BA">
      <w:pPr>
        <w:pStyle w:val="Kopfzeile"/>
        <w:numPr>
          <w:ilvl w:val="1"/>
          <w:numId w:val="2"/>
        </w:numPr>
        <w:tabs>
          <w:tab w:val="clear" w:pos="4536"/>
          <w:tab w:val="clear" w:pos="9072"/>
        </w:tabs>
        <w:spacing w:after="60"/>
        <w:rPr>
          <w:rFonts w:ascii="Arial" w:hAnsi="Arial" w:cs="Arial"/>
        </w:rPr>
      </w:pPr>
      <w:r w:rsidRPr="004F2C86">
        <w:rPr>
          <w:rFonts w:ascii="Arial" w:hAnsi="Arial"/>
        </w:rPr>
        <w:t xml:space="preserve">Study management </w:t>
      </w:r>
    </w:p>
    <w:p w14:paraId="6A8EA2DC" w14:textId="77777777" w:rsidR="00D24123" w:rsidRPr="004F2C86" w:rsidRDefault="00D24123" w:rsidP="003F36BA">
      <w:pPr>
        <w:pStyle w:val="Kopfzeile"/>
        <w:numPr>
          <w:ilvl w:val="1"/>
          <w:numId w:val="2"/>
        </w:numPr>
        <w:tabs>
          <w:tab w:val="clear" w:pos="4536"/>
          <w:tab w:val="clear" w:pos="9072"/>
        </w:tabs>
        <w:spacing w:after="60"/>
        <w:rPr>
          <w:rFonts w:ascii="Arial" w:hAnsi="Arial" w:cs="Arial"/>
        </w:rPr>
      </w:pPr>
      <w:r w:rsidRPr="004F2C86">
        <w:rPr>
          <w:rFonts w:ascii="Arial" w:hAnsi="Arial"/>
        </w:rPr>
        <w:t>Nursing care</w:t>
      </w:r>
    </w:p>
    <w:p w14:paraId="7D0AB0C7" w14:textId="77777777" w:rsidR="00740F0F" w:rsidRPr="004F2C86" w:rsidRDefault="00740F0F" w:rsidP="003F36BA">
      <w:pPr>
        <w:numPr>
          <w:ilvl w:val="1"/>
          <w:numId w:val="2"/>
        </w:numPr>
        <w:rPr>
          <w:rFonts w:ascii="Arial" w:hAnsi="Arial" w:cs="Arial"/>
        </w:rPr>
      </w:pPr>
      <w:r w:rsidRPr="004F2C86">
        <w:rPr>
          <w:rFonts w:ascii="Arial" w:hAnsi="Arial"/>
        </w:rPr>
        <w:t xml:space="preserve">General service areas (pharmacy, nutritional counselling, speech </w:t>
      </w:r>
      <w:proofErr w:type="gramStart"/>
      <w:r w:rsidRPr="004F2C86">
        <w:rPr>
          <w:rFonts w:ascii="Arial" w:hAnsi="Arial"/>
        </w:rPr>
        <w:t>therapy,...</w:t>
      </w:r>
      <w:proofErr w:type="gramEnd"/>
      <w:r w:rsidRPr="004F2C86">
        <w:rPr>
          <w:rFonts w:ascii="Arial" w:hAnsi="Arial"/>
        </w:rPr>
        <w:t>)</w:t>
      </w:r>
    </w:p>
    <w:p w14:paraId="1E2CC0D9" w14:textId="77777777" w:rsidR="00D24123" w:rsidRPr="004F2C86" w:rsidRDefault="00D24123" w:rsidP="008B6845">
      <w:pPr>
        <w:pStyle w:val="KeinLeerraum"/>
        <w:rPr>
          <w:rFonts w:ascii="Arial" w:hAnsi="Arial" w:cs="Arial"/>
        </w:rPr>
      </w:pPr>
    </w:p>
    <w:p w14:paraId="35EF16BB" w14:textId="77777777" w:rsidR="00D24123" w:rsidRPr="004F2C86" w:rsidRDefault="00D24123"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sidRPr="004F2C86">
        <w:rPr>
          <w:rFonts w:ascii="Arial" w:hAnsi="Arial"/>
        </w:rPr>
        <w:t xml:space="preserve">Organ-specific </w:t>
      </w:r>
      <w:r w:rsidR="008B5990" w:rsidRPr="004F2C86">
        <w:rPr>
          <w:rFonts w:ascii="Arial" w:hAnsi="Arial"/>
        </w:rPr>
        <w:t>D</w:t>
      </w:r>
      <w:r w:rsidRPr="004F2C86">
        <w:rPr>
          <w:rFonts w:ascii="Arial" w:hAnsi="Arial"/>
        </w:rPr>
        <w:t xml:space="preserve">iagnostics </w:t>
      </w:r>
    </w:p>
    <w:p w14:paraId="3047CBDE" w14:textId="77777777" w:rsidR="00D24123" w:rsidRPr="004F2C86" w:rsidRDefault="00D24123" w:rsidP="003F36BA">
      <w:pPr>
        <w:pStyle w:val="Kopfzeile"/>
        <w:numPr>
          <w:ilvl w:val="1"/>
          <w:numId w:val="1"/>
        </w:numPr>
        <w:tabs>
          <w:tab w:val="clear" w:pos="4536"/>
          <w:tab w:val="clear" w:pos="9072"/>
          <w:tab w:val="left" w:pos="1418"/>
        </w:tabs>
        <w:spacing w:after="20" w:line="360" w:lineRule="auto"/>
        <w:ind w:firstLine="3"/>
        <w:rPr>
          <w:rFonts w:ascii="Arial" w:hAnsi="Arial"/>
        </w:rPr>
      </w:pPr>
      <w:r w:rsidRPr="004F2C86">
        <w:rPr>
          <w:rFonts w:ascii="Arial" w:hAnsi="Arial"/>
        </w:rPr>
        <w:t>Consulting hours</w:t>
      </w:r>
    </w:p>
    <w:p w14:paraId="4D64C583" w14:textId="77777777" w:rsidR="00D24123" w:rsidRPr="004F2C86" w:rsidRDefault="00740F0F" w:rsidP="003F36BA">
      <w:pPr>
        <w:pStyle w:val="Kopfzeile"/>
        <w:numPr>
          <w:ilvl w:val="1"/>
          <w:numId w:val="1"/>
        </w:numPr>
        <w:tabs>
          <w:tab w:val="clear" w:pos="4536"/>
          <w:tab w:val="clear" w:pos="9072"/>
          <w:tab w:val="left" w:pos="1418"/>
        </w:tabs>
        <w:spacing w:after="20" w:line="360" w:lineRule="auto"/>
        <w:ind w:firstLine="3"/>
        <w:rPr>
          <w:rFonts w:ascii="Arial" w:hAnsi="Arial"/>
        </w:rPr>
      </w:pPr>
      <w:r w:rsidRPr="004F2C86">
        <w:rPr>
          <w:rFonts w:ascii="Arial" w:hAnsi="Arial"/>
        </w:rPr>
        <w:t>Diagnostics</w:t>
      </w:r>
    </w:p>
    <w:p w14:paraId="2DF9FF78" w14:textId="77777777" w:rsidR="00740F0F" w:rsidRPr="004F2C86" w:rsidRDefault="00740F0F" w:rsidP="008B6845">
      <w:pPr>
        <w:pStyle w:val="KeinLeerraum"/>
        <w:rPr>
          <w:rFonts w:ascii="Arial" w:hAnsi="Arial" w:cs="Arial"/>
        </w:rPr>
      </w:pPr>
    </w:p>
    <w:p w14:paraId="6ACA6001" w14:textId="77777777" w:rsidR="00D24123" w:rsidRPr="004F2C86" w:rsidRDefault="00D24123"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sidRPr="004F2C86">
        <w:rPr>
          <w:rFonts w:ascii="Arial" w:hAnsi="Arial"/>
        </w:rPr>
        <w:t>Radiology</w:t>
      </w:r>
    </w:p>
    <w:p w14:paraId="70D1F627" w14:textId="77777777" w:rsidR="00D24123" w:rsidRPr="004F2C86" w:rsidRDefault="00D24123" w:rsidP="008B6845">
      <w:pPr>
        <w:pStyle w:val="KeinLeerraum"/>
        <w:rPr>
          <w:rFonts w:ascii="Arial" w:hAnsi="Arial" w:cs="Arial"/>
        </w:rPr>
      </w:pPr>
    </w:p>
    <w:p w14:paraId="41DD36AC" w14:textId="77777777" w:rsidR="00D24123" w:rsidRPr="004F2C86" w:rsidRDefault="008B5990"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sidRPr="004F2C86">
        <w:rPr>
          <w:rFonts w:ascii="Arial" w:hAnsi="Arial"/>
        </w:rPr>
        <w:t>Nuclear M</w:t>
      </w:r>
      <w:r w:rsidR="00D24123" w:rsidRPr="004F2C86">
        <w:rPr>
          <w:rFonts w:ascii="Arial" w:hAnsi="Arial"/>
        </w:rPr>
        <w:t>edicine</w:t>
      </w:r>
    </w:p>
    <w:p w14:paraId="5E872BBD" w14:textId="77777777" w:rsidR="00D24123" w:rsidRPr="004F2C86" w:rsidRDefault="00D24123" w:rsidP="008B6845">
      <w:pPr>
        <w:pStyle w:val="KeinLeerraum"/>
        <w:rPr>
          <w:rFonts w:ascii="Arial" w:hAnsi="Arial" w:cs="Arial"/>
        </w:rPr>
      </w:pPr>
    </w:p>
    <w:p w14:paraId="02A5E7E7" w14:textId="77777777" w:rsidR="00D24123" w:rsidRPr="004F2C86" w:rsidRDefault="00D24123" w:rsidP="003F36BA">
      <w:pPr>
        <w:pStyle w:val="Kopfzeile"/>
        <w:numPr>
          <w:ilvl w:val="0"/>
          <w:numId w:val="1"/>
        </w:numPr>
        <w:tabs>
          <w:tab w:val="clear" w:pos="4536"/>
          <w:tab w:val="clear" w:pos="9072"/>
        </w:tabs>
        <w:spacing w:after="60"/>
        <w:rPr>
          <w:rFonts w:ascii="Arial" w:hAnsi="Arial"/>
        </w:rPr>
      </w:pPr>
      <w:r w:rsidRPr="004F2C86">
        <w:rPr>
          <w:rFonts w:ascii="Arial" w:hAnsi="Arial"/>
        </w:rPr>
        <w:t xml:space="preserve">Surgical </w:t>
      </w:r>
      <w:r w:rsidR="008B5990" w:rsidRPr="004F2C86">
        <w:rPr>
          <w:rFonts w:ascii="Arial" w:hAnsi="Arial"/>
        </w:rPr>
        <w:t>O</w:t>
      </w:r>
      <w:r w:rsidRPr="004F2C86">
        <w:rPr>
          <w:rFonts w:ascii="Arial" w:hAnsi="Arial"/>
        </w:rPr>
        <w:t>ncology</w:t>
      </w:r>
    </w:p>
    <w:p w14:paraId="31BE2E29" w14:textId="77777777" w:rsidR="00740F0F" w:rsidRPr="004F2C86" w:rsidRDefault="00740F0F" w:rsidP="008B6845">
      <w:pPr>
        <w:pStyle w:val="KeinLeerraum"/>
        <w:rPr>
          <w:rFonts w:ascii="Arial" w:hAnsi="Arial" w:cs="Arial"/>
        </w:rPr>
      </w:pPr>
    </w:p>
    <w:p w14:paraId="67FD98EF" w14:textId="77777777" w:rsidR="00740F0F" w:rsidRPr="004F2C86" w:rsidRDefault="00740F0F" w:rsidP="00012D11">
      <w:pPr>
        <w:tabs>
          <w:tab w:val="left" w:pos="1418"/>
        </w:tabs>
        <w:spacing w:line="276" w:lineRule="auto"/>
        <w:ind w:left="993"/>
        <w:rPr>
          <w:rFonts w:ascii="Arial" w:hAnsi="Arial" w:cs="Arial"/>
        </w:rPr>
      </w:pPr>
      <w:r w:rsidRPr="004F2C86">
        <w:rPr>
          <w:rFonts w:ascii="Arial" w:hAnsi="Arial"/>
        </w:rPr>
        <w:t>5.1</w:t>
      </w:r>
      <w:r w:rsidRPr="004F2C86">
        <w:tab/>
      </w:r>
      <w:r w:rsidRPr="004F2C86">
        <w:rPr>
          <w:rFonts w:ascii="Arial" w:hAnsi="Arial"/>
        </w:rPr>
        <w:t>Cross-organ surgical therapy</w:t>
      </w:r>
    </w:p>
    <w:p w14:paraId="06E108F5" w14:textId="77777777" w:rsidR="00740F0F" w:rsidRPr="004F2C86" w:rsidRDefault="00740F0F" w:rsidP="00012D11">
      <w:pPr>
        <w:pStyle w:val="Kopfzeile"/>
        <w:numPr>
          <w:ilvl w:val="1"/>
          <w:numId w:val="27"/>
        </w:numPr>
        <w:tabs>
          <w:tab w:val="clear" w:pos="4536"/>
          <w:tab w:val="clear" w:pos="9072"/>
          <w:tab w:val="left" w:pos="1418"/>
        </w:tabs>
        <w:spacing w:after="60"/>
        <w:ind w:left="993" w:firstLine="0"/>
        <w:rPr>
          <w:rFonts w:ascii="Arial" w:hAnsi="Arial" w:cs="Arial"/>
        </w:rPr>
      </w:pPr>
      <w:r w:rsidRPr="004F2C86">
        <w:rPr>
          <w:rFonts w:ascii="Arial" w:hAnsi="Arial"/>
        </w:rPr>
        <w:t>Organ-specific surgical therapy</w:t>
      </w:r>
    </w:p>
    <w:p w14:paraId="02214359" w14:textId="77777777" w:rsidR="00740F0F" w:rsidRPr="004F2C86" w:rsidRDefault="00740F0F" w:rsidP="008B6845">
      <w:pPr>
        <w:pStyle w:val="KeinLeerraum"/>
        <w:rPr>
          <w:rFonts w:ascii="Arial" w:hAnsi="Arial" w:cs="Arial"/>
        </w:rPr>
      </w:pPr>
    </w:p>
    <w:p w14:paraId="5121647B" w14:textId="7F14E548" w:rsidR="008B6845" w:rsidRPr="004F2C86" w:rsidRDefault="008B6845" w:rsidP="003F36BA">
      <w:pPr>
        <w:pStyle w:val="Kopfzeile"/>
        <w:numPr>
          <w:ilvl w:val="0"/>
          <w:numId w:val="1"/>
        </w:numPr>
        <w:tabs>
          <w:tab w:val="clear" w:pos="4536"/>
          <w:tab w:val="clear" w:pos="9072"/>
          <w:tab w:val="left" w:pos="5655"/>
        </w:tabs>
        <w:spacing w:after="20" w:line="360" w:lineRule="auto"/>
        <w:rPr>
          <w:rFonts w:ascii="Arial" w:hAnsi="Arial"/>
        </w:rPr>
      </w:pPr>
      <w:r w:rsidRPr="004F2C86">
        <w:rPr>
          <w:rFonts w:ascii="Arial" w:hAnsi="Arial"/>
        </w:rPr>
        <w:t xml:space="preserve">Medicinal </w:t>
      </w:r>
      <w:r w:rsidR="008F10DA" w:rsidRPr="004F2C86">
        <w:rPr>
          <w:rFonts w:ascii="Arial" w:hAnsi="Arial"/>
        </w:rPr>
        <w:t>Oncology</w:t>
      </w:r>
      <w:r w:rsidRPr="004F2C86">
        <w:rPr>
          <w:rFonts w:ascii="Arial" w:hAnsi="Arial"/>
        </w:rPr>
        <w:t xml:space="preserve">/ </w:t>
      </w:r>
      <w:r w:rsidR="008F10DA" w:rsidRPr="004F2C86">
        <w:rPr>
          <w:rFonts w:ascii="Arial" w:hAnsi="Arial"/>
        </w:rPr>
        <w:t>Systemic therapy</w:t>
      </w:r>
      <w:r w:rsidRPr="004F2C86">
        <w:rPr>
          <w:rFonts w:ascii="Arial" w:hAnsi="Arial"/>
        </w:rPr>
        <w:t xml:space="preserve"> </w:t>
      </w:r>
    </w:p>
    <w:p w14:paraId="0918908A" w14:textId="214988E0" w:rsidR="008B6845" w:rsidRPr="004F2C86" w:rsidRDefault="008F10DA" w:rsidP="003F36BA">
      <w:pPr>
        <w:pStyle w:val="Kopfzeile"/>
        <w:numPr>
          <w:ilvl w:val="1"/>
          <w:numId w:val="1"/>
        </w:numPr>
        <w:tabs>
          <w:tab w:val="clear" w:pos="4536"/>
          <w:tab w:val="clear" w:pos="9072"/>
          <w:tab w:val="left" w:pos="1418"/>
        </w:tabs>
        <w:spacing w:after="20" w:line="360" w:lineRule="auto"/>
        <w:ind w:left="992" w:firstLine="6"/>
        <w:rPr>
          <w:rFonts w:ascii="Arial" w:hAnsi="Arial"/>
        </w:rPr>
      </w:pPr>
      <w:r w:rsidRPr="004F2C86">
        <w:rPr>
          <w:rFonts w:ascii="Arial" w:hAnsi="Arial"/>
        </w:rPr>
        <w:t>Medical</w:t>
      </w:r>
      <w:r w:rsidR="008B6845" w:rsidRPr="004F2C86">
        <w:rPr>
          <w:rFonts w:ascii="Arial" w:hAnsi="Arial"/>
        </w:rPr>
        <w:t xml:space="preserve"> oncology</w:t>
      </w:r>
    </w:p>
    <w:p w14:paraId="0E6DBE0D" w14:textId="1F370C01" w:rsidR="008B6845" w:rsidRPr="004F2C86" w:rsidRDefault="008B6845" w:rsidP="003F36BA">
      <w:pPr>
        <w:pStyle w:val="Kopfzeile"/>
        <w:numPr>
          <w:ilvl w:val="1"/>
          <w:numId w:val="1"/>
        </w:numPr>
        <w:tabs>
          <w:tab w:val="clear" w:pos="4536"/>
          <w:tab w:val="clear" w:pos="9072"/>
          <w:tab w:val="left" w:pos="1418"/>
        </w:tabs>
        <w:spacing w:after="20" w:line="360" w:lineRule="auto"/>
        <w:ind w:firstLine="3"/>
        <w:rPr>
          <w:rFonts w:ascii="Arial" w:hAnsi="Arial"/>
        </w:rPr>
      </w:pPr>
      <w:r w:rsidRPr="004F2C86">
        <w:rPr>
          <w:rFonts w:ascii="Arial" w:hAnsi="Arial"/>
        </w:rPr>
        <w:t>Organ-specific</w:t>
      </w:r>
      <w:r w:rsidR="008F10DA" w:rsidRPr="004F2C86">
        <w:rPr>
          <w:rFonts w:ascii="Arial" w:hAnsi="Arial"/>
        </w:rPr>
        <w:t xml:space="preserve"> systemic therapy</w:t>
      </w:r>
    </w:p>
    <w:p w14:paraId="2320A9E1" w14:textId="77777777" w:rsidR="008B6845" w:rsidRPr="004F2C86" w:rsidRDefault="008B6845" w:rsidP="008B6845">
      <w:pPr>
        <w:pStyle w:val="KeinLeerraum"/>
        <w:rPr>
          <w:rFonts w:ascii="Arial" w:hAnsi="Arial" w:cs="Arial"/>
        </w:rPr>
      </w:pPr>
    </w:p>
    <w:p w14:paraId="3721D636" w14:textId="77777777" w:rsidR="008B6845" w:rsidRPr="004F2C86" w:rsidRDefault="008B6845" w:rsidP="003F36BA">
      <w:pPr>
        <w:pStyle w:val="Kopfzeile"/>
        <w:numPr>
          <w:ilvl w:val="0"/>
          <w:numId w:val="1"/>
        </w:numPr>
        <w:tabs>
          <w:tab w:val="clear" w:pos="4536"/>
          <w:tab w:val="clear" w:pos="9072"/>
          <w:tab w:val="left" w:pos="5655"/>
        </w:tabs>
        <w:spacing w:after="60"/>
        <w:rPr>
          <w:rFonts w:ascii="Arial" w:hAnsi="Arial"/>
        </w:rPr>
      </w:pPr>
      <w:r w:rsidRPr="004F2C86">
        <w:rPr>
          <w:rFonts w:ascii="Arial" w:hAnsi="Arial"/>
        </w:rPr>
        <w:t xml:space="preserve">Radio-oncology </w:t>
      </w:r>
    </w:p>
    <w:p w14:paraId="2823954F" w14:textId="77777777" w:rsidR="008B6845" w:rsidRPr="004F2C86" w:rsidRDefault="008B6845" w:rsidP="008B6845">
      <w:pPr>
        <w:pStyle w:val="KeinLeerraum"/>
        <w:rPr>
          <w:rFonts w:ascii="Arial" w:hAnsi="Arial" w:cs="Arial"/>
        </w:rPr>
      </w:pPr>
    </w:p>
    <w:p w14:paraId="7823BA4F" w14:textId="77777777" w:rsidR="008B6845" w:rsidRPr="004F2C86" w:rsidRDefault="00BD0C09" w:rsidP="003F36BA">
      <w:pPr>
        <w:pStyle w:val="Kopfzeile"/>
        <w:numPr>
          <w:ilvl w:val="0"/>
          <w:numId w:val="1"/>
        </w:numPr>
        <w:tabs>
          <w:tab w:val="clear" w:pos="4536"/>
          <w:tab w:val="clear" w:pos="9072"/>
          <w:tab w:val="left" w:pos="5655"/>
        </w:tabs>
        <w:spacing w:after="60"/>
        <w:rPr>
          <w:rFonts w:ascii="Arial" w:hAnsi="Arial"/>
        </w:rPr>
      </w:pPr>
      <w:r w:rsidRPr="004F2C86">
        <w:rPr>
          <w:rFonts w:ascii="Arial" w:hAnsi="Arial"/>
        </w:rPr>
        <w:t xml:space="preserve">(Neuro-)Pathology </w:t>
      </w:r>
    </w:p>
    <w:p w14:paraId="0DAF54E6" w14:textId="77777777" w:rsidR="008B6845" w:rsidRPr="004F2C86" w:rsidRDefault="008B6845" w:rsidP="008B6845">
      <w:pPr>
        <w:pStyle w:val="KeinLeerraum"/>
        <w:rPr>
          <w:rFonts w:ascii="Arial" w:hAnsi="Arial" w:cs="Arial"/>
        </w:rPr>
      </w:pPr>
    </w:p>
    <w:p w14:paraId="1A58BA1F" w14:textId="77777777" w:rsidR="008B6845" w:rsidRPr="004F2C86" w:rsidRDefault="008B6845" w:rsidP="003F36BA">
      <w:pPr>
        <w:pStyle w:val="Kopfzeile"/>
        <w:numPr>
          <w:ilvl w:val="0"/>
          <w:numId w:val="1"/>
        </w:numPr>
        <w:tabs>
          <w:tab w:val="clear" w:pos="4536"/>
          <w:tab w:val="clear" w:pos="9072"/>
        </w:tabs>
        <w:spacing w:after="60"/>
        <w:rPr>
          <w:rFonts w:ascii="Arial" w:hAnsi="Arial"/>
        </w:rPr>
      </w:pPr>
      <w:r w:rsidRPr="004F2C86">
        <w:rPr>
          <w:rFonts w:ascii="Arial" w:hAnsi="Arial"/>
        </w:rPr>
        <w:t xml:space="preserve">Palliative </w:t>
      </w:r>
      <w:r w:rsidR="008B5990" w:rsidRPr="004F2C86">
        <w:rPr>
          <w:rFonts w:ascii="Arial" w:hAnsi="Arial"/>
        </w:rPr>
        <w:t>C</w:t>
      </w:r>
      <w:r w:rsidRPr="004F2C86">
        <w:rPr>
          <w:rFonts w:ascii="Arial" w:hAnsi="Arial"/>
        </w:rPr>
        <w:t xml:space="preserve">are and </w:t>
      </w:r>
      <w:r w:rsidR="008B5990" w:rsidRPr="004F2C86">
        <w:rPr>
          <w:rFonts w:ascii="Arial" w:hAnsi="Arial"/>
        </w:rPr>
        <w:t>H</w:t>
      </w:r>
      <w:r w:rsidRPr="004F2C86">
        <w:rPr>
          <w:rFonts w:ascii="Arial" w:hAnsi="Arial"/>
        </w:rPr>
        <w:t xml:space="preserve">ospice </w:t>
      </w:r>
      <w:r w:rsidR="008B5990" w:rsidRPr="004F2C86">
        <w:rPr>
          <w:rFonts w:ascii="Arial" w:hAnsi="Arial"/>
        </w:rPr>
        <w:t>W</w:t>
      </w:r>
      <w:r w:rsidRPr="004F2C86">
        <w:rPr>
          <w:rFonts w:ascii="Arial" w:hAnsi="Arial"/>
        </w:rPr>
        <w:t xml:space="preserve">ork </w:t>
      </w:r>
    </w:p>
    <w:p w14:paraId="58E90470" w14:textId="77777777" w:rsidR="008B6845" w:rsidRPr="004F2C86" w:rsidRDefault="008B6845" w:rsidP="008B6845">
      <w:pPr>
        <w:pStyle w:val="KeinLeerraum"/>
        <w:rPr>
          <w:rFonts w:ascii="Arial" w:hAnsi="Arial" w:cs="Arial"/>
        </w:rPr>
      </w:pPr>
    </w:p>
    <w:p w14:paraId="7E5C19F8" w14:textId="77777777" w:rsidR="008B6845" w:rsidRPr="004F2C86" w:rsidRDefault="008B6845" w:rsidP="003F36BA">
      <w:pPr>
        <w:pStyle w:val="Kopfzeile"/>
        <w:numPr>
          <w:ilvl w:val="0"/>
          <w:numId w:val="1"/>
        </w:numPr>
        <w:tabs>
          <w:tab w:val="clear" w:pos="4536"/>
          <w:tab w:val="clear" w:pos="9072"/>
        </w:tabs>
        <w:spacing w:after="60"/>
        <w:rPr>
          <w:rFonts w:ascii="Arial" w:hAnsi="Arial"/>
        </w:rPr>
      </w:pPr>
      <w:r w:rsidRPr="004F2C86">
        <w:rPr>
          <w:rFonts w:ascii="Arial" w:hAnsi="Arial"/>
        </w:rPr>
        <w:t xml:space="preserve">Tumour </w:t>
      </w:r>
      <w:r w:rsidR="008B5990" w:rsidRPr="004F2C86">
        <w:rPr>
          <w:rFonts w:ascii="Arial" w:hAnsi="Arial"/>
        </w:rPr>
        <w:t>D</w:t>
      </w:r>
      <w:r w:rsidRPr="004F2C86">
        <w:rPr>
          <w:rFonts w:ascii="Arial" w:hAnsi="Arial"/>
        </w:rPr>
        <w:t xml:space="preserve">ocumentation/Outcome </w:t>
      </w:r>
      <w:r w:rsidR="008B5990" w:rsidRPr="004F2C86">
        <w:rPr>
          <w:rFonts w:ascii="Arial" w:hAnsi="Arial"/>
        </w:rPr>
        <w:t>Q</w:t>
      </w:r>
      <w:r w:rsidRPr="004F2C86">
        <w:rPr>
          <w:rFonts w:ascii="Arial" w:hAnsi="Arial"/>
        </w:rPr>
        <w:t xml:space="preserve">uality </w:t>
      </w:r>
    </w:p>
    <w:p w14:paraId="2E5D44C4" w14:textId="77777777" w:rsidR="008B6845" w:rsidRPr="004F2C86" w:rsidRDefault="008B6845" w:rsidP="008B6845">
      <w:pPr>
        <w:pStyle w:val="KeinLeerraum"/>
        <w:rPr>
          <w:rFonts w:ascii="Arial" w:hAnsi="Arial" w:cs="Arial"/>
        </w:rPr>
      </w:pPr>
    </w:p>
    <w:p w14:paraId="4B23EED7" w14:textId="77777777" w:rsidR="008B6845" w:rsidRPr="004F2C86" w:rsidRDefault="008B6845" w:rsidP="008B6845">
      <w:pPr>
        <w:pStyle w:val="KeinLeerraum"/>
        <w:rPr>
          <w:rFonts w:ascii="Arial" w:hAnsi="Arial" w:cs="Arial"/>
        </w:rPr>
      </w:pPr>
    </w:p>
    <w:p w14:paraId="3C8E8D91" w14:textId="77777777" w:rsidR="008B6845" w:rsidRPr="004F2C86" w:rsidRDefault="008B6845" w:rsidP="008B6845">
      <w:pPr>
        <w:pStyle w:val="KeinLeerraum"/>
        <w:rPr>
          <w:rFonts w:ascii="Arial" w:hAnsi="Arial" w:cs="Arial"/>
        </w:rPr>
      </w:pPr>
    </w:p>
    <w:p w14:paraId="43D9B6E3" w14:textId="77777777" w:rsidR="008B6845" w:rsidRPr="004F2C86" w:rsidRDefault="008B6845" w:rsidP="008B6845">
      <w:pPr>
        <w:pStyle w:val="Kopfzeile"/>
        <w:tabs>
          <w:tab w:val="clear" w:pos="4536"/>
          <w:tab w:val="clear" w:pos="9072"/>
        </w:tabs>
        <w:spacing w:after="60"/>
        <w:rPr>
          <w:rFonts w:ascii="Arial" w:hAnsi="Arial"/>
          <w:u w:val="single"/>
        </w:rPr>
      </w:pPr>
      <w:r w:rsidRPr="004F2C86">
        <w:rPr>
          <w:rFonts w:ascii="Arial" w:hAnsi="Arial"/>
          <w:u w:val="single"/>
        </w:rPr>
        <w:t>Annexes to the Catalogue of Requirements</w:t>
      </w:r>
    </w:p>
    <w:p w14:paraId="1249F9AF" w14:textId="77777777" w:rsidR="008B6845" w:rsidRPr="004F2C86" w:rsidRDefault="008B6845" w:rsidP="008B6845">
      <w:pPr>
        <w:pStyle w:val="KeinLeerraum"/>
        <w:rPr>
          <w:rFonts w:ascii="Arial" w:hAnsi="Arial" w:cs="Arial"/>
        </w:rPr>
      </w:pPr>
    </w:p>
    <w:p w14:paraId="3AFC7289" w14:textId="5EEAAF67" w:rsidR="008B6845" w:rsidRPr="004F2C86" w:rsidRDefault="004F2C86" w:rsidP="008B6845">
      <w:pPr>
        <w:pStyle w:val="KeinLeerraum"/>
        <w:rPr>
          <w:rFonts w:ascii="Arial" w:hAnsi="Arial" w:cs="Arial"/>
        </w:rPr>
      </w:pPr>
      <w:r w:rsidRPr="004F2C86">
        <w:rPr>
          <w:rFonts w:ascii="Arial" w:hAnsi="Arial"/>
        </w:rPr>
        <w:t>Data S</w:t>
      </w:r>
      <w:r w:rsidR="00B0290D" w:rsidRPr="004F2C86">
        <w:rPr>
          <w:rFonts w:ascii="Arial" w:hAnsi="Arial"/>
        </w:rPr>
        <w:t>heet</w:t>
      </w:r>
    </w:p>
    <w:p w14:paraId="01C2C1F2" w14:textId="77777777" w:rsidR="008B6845" w:rsidRPr="004F2C86" w:rsidRDefault="008B6845" w:rsidP="008B6845">
      <w:pPr>
        <w:pStyle w:val="KeinLeerraum"/>
        <w:rPr>
          <w:rFonts w:ascii="Arial" w:hAnsi="Arial" w:cs="Arial"/>
        </w:rPr>
      </w:pPr>
    </w:p>
    <w:p w14:paraId="27972207" w14:textId="77777777" w:rsidR="00D24123" w:rsidRPr="004F2C86" w:rsidRDefault="00D24123" w:rsidP="005932F2">
      <w:pPr>
        <w:pStyle w:val="KeinLeerraum"/>
        <w:rPr>
          <w:rFonts w:ascii="Arial" w:hAnsi="Arial" w:cs="Arial"/>
          <w:strike/>
        </w:rPr>
      </w:pPr>
      <w:r w:rsidRPr="004F2C86">
        <w:br w:type="page"/>
      </w:r>
    </w:p>
    <w:p w14:paraId="6C013A76" w14:textId="77777777" w:rsidR="00C83223" w:rsidRPr="004F2C86" w:rsidRDefault="00C83223" w:rsidP="00E46580">
      <w:pPr>
        <w:pStyle w:val="KeinLeerraum"/>
        <w:rPr>
          <w:rFonts w:ascii="Arial" w:hAnsi="Arial" w:cs="Arial"/>
        </w:rPr>
      </w:pPr>
    </w:p>
    <w:p w14:paraId="062CC27F" w14:textId="77777777" w:rsidR="00D24123" w:rsidRPr="004F2C86" w:rsidRDefault="00C83223" w:rsidP="00664DDF">
      <w:pPr>
        <w:pStyle w:val="KeinLeerraum"/>
        <w:tabs>
          <w:tab w:val="left" w:pos="709"/>
        </w:tabs>
        <w:rPr>
          <w:rFonts w:ascii="Arial" w:hAnsi="Arial"/>
          <w:b/>
        </w:rPr>
      </w:pPr>
      <w:r w:rsidRPr="004F2C86">
        <w:rPr>
          <w:rFonts w:ascii="Arial" w:hAnsi="Arial"/>
          <w:b/>
        </w:rPr>
        <w:t>1</w:t>
      </w:r>
      <w:r w:rsidRPr="004F2C86">
        <w:tab/>
      </w:r>
      <w:r w:rsidRPr="004F2C86">
        <w:rPr>
          <w:rFonts w:ascii="Arial" w:hAnsi="Arial"/>
          <w:b/>
        </w:rPr>
        <w:t xml:space="preserve">General </w:t>
      </w:r>
      <w:r w:rsidR="008B5990" w:rsidRPr="004F2C86">
        <w:rPr>
          <w:rFonts w:ascii="Arial" w:hAnsi="Arial"/>
          <w:b/>
        </w:rPr>
        <w:t>D</w:t>
      </w:r>
      <w:r w:rsidRPr="004F2C86">
        <w:rPr>
          <w:rFonts w:ascii="Arial" w:hAnsi="Arial"/>
          <w:b/>
        </w:rPr>
        <w:t>etails of the Centre</w:t>
      </w:r>
    </w:p>
    <w:tbl>
      <w:tblPr>
        <w:tblW w:w="102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469"/>
        <w:gridCol w:w="4536"/>
        <w:gridCol w:w="425"/>
      </w:tblGrid>
      <w:tr w:rsidR="00C83223" w:rsidRPr="004F2C86" w14:paraId="00EFD8BD" w14:textId="77777777" w:rsidTr="008B5990">
        <w:trPr>
          <w:cantSplit/>
          <w:tblHeader/>
        </w:trPr>
        <w:tc>
          <w:tcPr>
            <w:tcW w:w="10276" w:type="dxa"/>
            <w:gridSpan w:val="4"/>
            <w:tcBorders>
              <w:top w:val="nil"/>
              <w:left w:val="nil"/>
              <w:bottom w:val="nil"/>
              <w:right w:val="nil"/>
            </w:tcBorders>
          </w:tcPr>
          <w:p w14:paraId="7E2E3EE6" w14:textId="77777777" w:rsidR="00C83223" w:rsidRPr="004F2C86" w:rsidRDefault="00C83223" w:rsidP="00664DDF">
            <w:pPr>
              <w:pStyle w:val="Kopfzeile"/>
              <w:tabs>
                <w:tab w:val="clear" w:pos="4536"/>
                <w:tab w:val="clear" w:pos="9072"/>
                <w:tab w:val="left" w:pos="709"/>
              </w:tabs>
              <w:rPr>
                <w:rFonts w:ascii="Arial" w:hAnsi="Arial"/>
                <w:b/>
              </w:rPr>
            </w:pPr>
            <w:r w:rsidRPr="004F2C86">
              <w:rPr>
                <w:rFonts w:ascii="Arial" w:hAnsi="Arial"/>
                <w:b/>
              </w:rPr>
              <w:t xml:space="preserve">1.1 </w:t>
            </w:r>
            <w:r w:rsidRPr="004F2C86">
              <w:tab/>
            </w:r>
            <w:r w:rsidRPr="004F2C86">
              <w:rPr>
                <w:rFonts w:ascii="Arial" w:hAnsi="Arial"/>
                <w:b/>
              </w:rPr>
              <w:t>Structure of the network</w:t>
            </w:r>
          </w:p>
          <w:p w14:paraId="4F3009AC"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7562CCC7" w14:textId="77777777" w:rsidTr="008B5990">
        <w:tc>
          <w:tcPr>
            <w:tcW w:w="846" w:type="dxa"/>
          </w:tcPr>
          <w:p w14:paraId="0C5A888E" w14:textId="77777777" w:rsidR="00D24123" w:rsidRPr="004F2C86" w:rsidRDefault="00D24123">
            <w:pPr>
              <w:jc w:val="center"/>
              <w:rPr>
                <w:rFonts w:ascii="Arial" w:hAnsi="Arial" w:cs="Arial"/>
              </w:rPr>
            </w:pPr>
            <w:r w:rsidRPr="004F2C86">
              <w:rPr>
                <w:rFonts w:ascii="Arial" w:hAnsi="Arial"/>
              </w:rPr>
              <w:t>Section</w:t>
            </w:r>
          </w:p>
        </w:tc>
        <w:tc>
          <w:tcPr>
            <w:tcW w:w="4469" w:type="dxa"/>
          </w:tcPr>
          <w:p w14:paraId="0835646A"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0359F7A9"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2D7ED29E" w14:textId="77777777" w:rsidR="00D24123" w:rsidRPr="004F2C86" w:rsidRDefault="00D24123">
            <w:pPr>
              <w:rPr>
                <w:rFonts w:ascii="Arial" w:hAnsi="Arial" w:cs="Arial"/>
              </w:rPr>
            </w:pPr>
          </w:p>
        </w:tc>
      </w:tr>
      <w:tr w:rsidR="00D24123" w:rsidRPr="004F2C86" w14:paraId="1791DDD9" w14:textId="77777777" w:rsidTr="008B5990">
        <w:tc>
          <w:tcPr>
            <w:tcW w:w="846" w:type="dxa"/>
          </w:tcPr>
          <w:p w14:paraId="6A56DA86" w14:textId="77777777" w:rsidR="00D24123" w:rsidRPr="004F2C86" w:rsidRDefault="00D24123">
            <w:pPr>
              <w:jc w:val="both"/>
              <w:rPr>
                <w:rFonts w:ascii="Arial" w:hAnsi="Arial" w:cs="Arial"/>
              </w:rPr>
            </w:pPr>
            <w:r w:rsidRPr="004F2C86">
              <w:rPr>
                <w:rFonts w:ascii="Arial" w:hAnsi="Arial"/>
              </w:rPr>
              <w:t>1.1.1</w:t>
            </w:r>
          </w:p>
        </w:tc>
        <w:tc>
          <w:tcPr>
            <w:tcW w:w="4469" w:type="dxa"/>
          </w:tcPr>
          <w:p w14:paraId="210A4263"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21A1A589" w14:textId="77777777" w:rsidR="00D24123" w:rsidRPr="004F2C86" w:rsidRDefault="00D24123">
            <w:pPr>
              <w:rPr>
                <w:rFonts w:ascii="Arial" w:hAnsi="Arial" w:cs="Arial"/>
              </w:rPr>
            </w:pPr>
          </w:p>
          <w:p w14:paraId="51583CE1"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412461D9" w14:textId="77777777" w:rsidR="00D24123" w:rsidRPr="004F2C86" w:rsidRDefault="00D24123" w:rsidP="00CD202A">
            <w:pPr>
              <w:pStyle w:val="Kopfzeile"/>
              <w:tabs>
                <w:tab w:val="clear" w:pos="4536"/>
                <w:tab w:val="clear" w:pos="9072"/>
              </w:tabs>
              <w:rPr>
                <w:rFonts w:ascii="Arial" w:hAnsi="Arial" w:cs="Arial"/>
              </w:rPr>
            </w:pPr>
          </w:p>
        </w:tc>
        <w:tc>
          <w:tcPr>
            <w:tcW w:w="425" w:type="dxa"/>
          </w:tcPr>
          <w:p w14:paraId="2BCAA111" w14:textId="77777777" w:rsidR="00D24123" w:rsidRPr="004F2C86" w:rsidRDefault="00D24123">
            <w:pPr>
              <w:rPr>
                <w:rFonts w:ascii="Arial" w:hAnsi="Arial" w:cs="Arial"/>
              </w:rPr>
            </w:pPr>
          </w:p>
        </w:tc>
      </w:tr>
      <w:tr w:rsidR="00D24123" w:rsidRPr="004F2C86" w14:paraId="0995D43E" w14:textId="77777777" w:rsidTr="008B5990">
        <w:tc>
          <w:tcPr>
            <w:tcW w:w="846" w:type="dxa"/>
          </w:tcPr>
          <w:p w14:paraId="51F88B0C" w14:textId="77777777" w:rsidR="00D24123" w:rsidRPr="004F2C86" w:rsidRDefault="006D3C8D">
            <w:pPr>
              <w:jc w:val="both"/>
              <w:rPr>
                <w:rFonts w:ascii="Arial" w:hAnsi="Arial" w:cs="Arial"/>
              </w:rPr>
            </w:pPr>
            <w:r w:rsidRPr="004F2C86">
              <w:rPr>
                <w:rFonts w:ascii="Arial" w:hAnsi="Arial"/>
              </w:rPr>
              <w:t>1.1.2</w:t>
            </w:r>
          </w:p>
        </w:tc>
        <w:tc>
          <w:tcPr>
            <w:tcW w:w="4469" w:type="dxa"/>
          </w:tcPr>
          <w:p w14:paraId="46FB348F" w14:textId="77777777" w:rsidR="00325F07" w:rsidRPr="004F2C86" w:rsidRDefault="00325F07" w:rsidP="00325F07">
            <w:pPr>
              <w:rPr>
                <w:rFonts w:ascii="Arial" w:hAnsi="Arial" w:cs="Arial"/>
              </w:rPr>
            </w:pPr>
            <w:r w:rsidRPr="004F2C86">
              <w:rPr>
                <w:rFonts w:ascii="Arial" w:hAnsi="Arial"/>
              </w:rPr>
              <w:t>Cooperation agreements</w:t>
            </w:r>
          </w:p>
          <w:p w14:paraId="2E1C2CB0" w14:textId="77777777" w:rsidR="00325F07" w:rsidRPr="004F2C86" w:rsidRDefault="00325F07" w:rsidP="00325F07">
            <w:pPr>
              <w:rPr>
                <w:rFonts w:ascii="Arial" w:hAnsi="Arial" w:cs="Arial"/>
              </w:rPr>
            </w:pPr>
            <w:r w:rsidRPr="004F2C86">
              <w:rPr>
                <w:rFonts w:ascii="Arial" w:hAnsi="Arial"/>
              </w:rPr>
              <w:t>Main cooperation partners</w:t>
            </w:r>
          </w:p>
          <w:p w14:paraId="09EB3482" w14:textId="77777777" w:rsidR="00325F07" w:rsidRPr="004F2C86" w:rsidRDefault="00325F07" w:rsidP="00325F07">
            <w:pPr>
              <w:rPr>
                <w:rFonts w:ascii="Arial" w:hAnsi="Arial" w:cs="Arial"/>
              </w:rPr>
            </w:pPr>
            <w:r w:rsidRPr="004F2C86">
              <w:rPr>
                <w:rFonts w:ascii="Arial" w:hAnsi="Arial"/>
              </w:rPr>
              <w:t xml:space="preserve">Neurosurgery, neurology, neuroradiology, neuropathology, radio-oncology, haematology and oncology and medicinal oncology </w:t>
            </w:r>
          </w:p>
          <w:p w14:paraId="1F4A072A" w14:textId="77777777" w:rsidR="00325F07" w:rsidRPr="004F2C86" w:rsidRDefault="00325F07" w:rsidP="00325F07">
            <w:pPr>
              <w:rPr>
                <w:rFonts w:ascii="Arial" w:hAnsi="Arial" w:cs="Arial"/>
              </w:rPr>
            </w:pPr>
          </w:p>
          <w:p w14:paraId="7601A8FA" w14:textId="77777777" w:rsidR="00325F07" w:rsidRPr="004F2C86" w:rsidRDefault="00325F07" w:rsidP="00325F07">
            <w:pPr>
              <w:rPr>
                <w:rFonts w:ascii="Arial" w:hAnsi="Arial" w:cs="Arial"/>
              </w:rPr>
            </w:pPr>
            <w:r w:rsidRPr="004F2C86">
              <w:rPr>
                <w:rFonts w:ascii="Arial" w:hAnsi="Arial"/>
              </w:rPr>
              <w:t>Cooperation partners</w:t>
            </w:r>
          </w:p>
          <w:p w14:paraId="38BC6D0A" w14:textId="77777777" w:rsidR="000162C1" w:rsidRPr="004F2C86" w:rsidRDefault="000162C1" w:rsidP="000162C1">
            <w:pPr>
              <w:rPr>
                <w:rFonts w:ascii="Arial" w:hAnsi="Arial" w:cs="Arial"/>
              </w:rPr>
            </w:pPr>
            <w:r w:rsidRPr="004F2C86">
              <w:rPr>
                <w:rFonts w:ascii="Arial" w:hAnsi="Arial"/>
              </w:rPr>
              <w:t>In addition to the cooperation partners mentioned in the Catalogue of Requirements, cooperation agreements are to be entered into with:</w:t>
            </w:r>
          </w:p>
          <w:p w14:paraId="2FAFF9F7" w14:textId="77777777" w:rsidR="00D24123" w:rsidRPr="004F2C86" w:rsidRDefault="000162C1" w:rsidP="000162C1">
            <w:pPr>
              <w:rPr>
                <w:rFonts w:ascii="Arial" w:hAnsi="Arial" w:cs="Arial"/>
              </w:rPr>
            </w:pPr>
            <w:r w:rsidRPr="004F2C86">
              <w:rPr>
                <w:rFonts w:ascii="Arial" w:hAnsi="Arial"/>
              </w:rPr>
              <w:t>pathology, neuropsychology, psychiatry, paediatric haematology and oncology, occupational therapy, ophthalmology, endocrinology and speech therapy.</w:t>
            </w:r>
          </w:p>
        </w:tc>
        <w:tc>
          <w:tcPr>
            <w:tcW w:w="4536" w:type="dxa"/>
          </w:tcPr>
          <w:p w14:paraId="0D1550B3" w14:textId="77777777" w:rsidR="00427470" w:rsidRPr="004F2C86" w:rsidRDefault="00427470" w:rsidP="0019616B">
            <w:pPr>
              <w:pStyle w:val="Kopfzeile"/>
              <w:tabs>
                <w:tab w:val="clear" w:pos="4536"/>
                <w:tab w:val="clear" w:pos="9072"/>
              </w:tabs>
              <w:rPr>
                <w:rFonts w:ascii="Arial" w:hAnsi="Arial" w:cs="Arial"/>
              </w:rPr>
            </w:pPr>
          </w:p>
        </w:tc>
        <w:tc>
          <w:tcPr>
            <w:tcW w:w="425" w:type="dxa"/>
          </w:tcPr>
          <w:p w14:paraId="05C59FF3" w14:textId="77777777" w:rsidR="00D24123" w:rsidRPr="004F2C86" w:rsidRDefault="00D24123">
            <w:pPr>
              <w:rPr>
                <w:rFonts w:ascii="Arial" w:hAnsi="Arial" w:cs="Arial"/>
              </w:rPr>
            </w:pPr>
          </w:p>
        </w:tc>
      </w:tr>
      <w:tr w:rsidR="007B2068" w:rsidRPr="004F2C86" w14:paraId="27CE7160" w14:textId="77777777" w:rsidTr="008B5990">
        <w:tc>
          <w:tcPr>
            <w:tcW w:w="846" w:type="dxa"/>
          </w:tcPr>
          <w:p w14:paraId="53FC1362" w14:textId="77777777" w:rsidR="007B2068" w:rsidRPr="004F2C86" w:rsidRDefault="000F0C3E">
            <w:pPr>
              <w:jc w:val="both"/>
              <w:rPr>
                <w:rFonts w:ascii="Arial" w:hAnsi="Arial" w:cs="Arial"/>
              </w:rPr>
            </w:pPr>
            <w:r w:rsidRPr="004F2C86">
              <w:rPr>
                <w:rFonts w:ascii="Arial" w:hAnsi="Arial"/>
              </w:rPr>
              <w:t>1.1.3</w:t>
            </w:r>
          </w:p>
        </w:tc>
        <w:tc>
          <w:tcPr>
            <w:tcW w:w="4469" w:type="dxa"/>
          </w:tcPr>
          <w:p w14:paraId="08806DAC" w14:textId="77777777" w:rsidR="000162C1" w:rsidRPr="004F2C86" w:rsidRDefault="000162C1" w:rsidP="000162C1">
            <w:pPr>
              <w:rPr>
                <w:rFonts w:ascii="Arial" w:hAnsi="Arial" w:cs="Arial"/>
              </w:rPr>
            </w:pPr>
            <w:r w:rsidRPr="004F2C86">
              <w:rPr>
                <w:rFonts w:ascii="Arial" w:hAnsi="Arial"/>
              </w:rPr>
              <w:t>Neurology and neurosurgery</w:t>
            </w:r>
          </w:p>
          <w:p w14:paraId="41FC1582" w14:textId="77777777" w:rsidR="007B2068" w:rsidRPr="004F2C86" w:rsidRDefault="000162C1" w:rsidP="000162C1">
            <w:pPr>
              <w:rPr>
                <w:rFonts w:ascii="Arial" w:hAnsi="Arial" w:cs="Arial"/>
              </w:rPr>
            </w:pPr>
            <w:r w:rsidRPr="004F2C86">
              <w:rPr>
                <w:rFonts w:ascii="Arial" w:hAnsi="Arial"/>
              </w:rPr>
              <w:t>Neurology and neurosurgery units with wards with 24-h on-duty presence, are a mandatory component in Neuro-Oncology Centres.</w:t>
            </w:r>
          </w:p>
        </w:tc>
        <w:tc>
          <w:tcPr>
            <w:tcW w:w="4536" w:type="dxa"/>
          </w:tcPr>
          <w:p w14:paraId="7ED1F4A3" w14:textId="77777777" w:rsidR="007B2068" w:rsidRPr="004F2C86" w:rsidRDefault="007B2068" w:rsidP="007B2068">
            <w:pPr>
              <w:rPr>
                <w:rFonts w:ascii="Arial" w:hAnsi="Arial" w:cs="Arial"/>
                <w:highlight w:val="green"/>
              </w:rPr>
            </w:pPr>
          </w:p>
        </w:tc>
        <w:tc>
          <w:tcPr>
            <w:tcW w:w="425" w:type="dxa"/>
          </w:tcPr>
          <w:p w14:paraId="57A31E4E" w14:textId="77777777" w:rsidR="007B2068" w:rsidRPr="004F2C86" w:rsidRDefault="007B2068">
            <w:pPr>
              <w:rPr>
                <w:rFonts w:ascii="Arial" w:hAnsi="Arial" w:cs="Arial"/>
              </w:rPr>
            </w:pPr>
          </w:p>
        </w:tc>
      </w:tr>
    </w:tbl>
    <w:p w14:paraId="35E03DF4" w14:textId="77777777" w:rsidR="00D24123" w:rsidRPr="004F2C86" w:rsidRDefault="00D24123" w:rsidP="00C83223">
      <w:pPr>
        <w:pStyle w:val="KeinLeerraum"/>
        <w:rPr>
          <w:rFonts w:ascii="Arial" w:hAnsi="Arial" w:cs="Arial"/>
        </w:rPr>
      </w:pPr>
    </w:p>
    <w:p w14:paraId="76B57774" w14:textId="77777777" w:rsidR="00D24123" w:rsidRPr="004F2C86"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03D5092C" w14:textId="77777777" w:rsidTr="00C83223">
        <w:trPr>
          <w:cantSplit/>
          <w:tblHeader/>
        </w:trPr>
        <w:tc>
          <w:tcPr>
            <w:tcW w:w="10276" w:type="dxa"/>
            <w:gridSpan w:val="4"/>
            <w:tcBorders>
              <w:top w:val="nil"/>
              <w:left w:val="nil"/>
              <w:bottom w:val="nil"/>
              <w:right w:val="nil"/>
            </w:tcBorders>
          </w:tcPr>
          <w:p w14:paraId="2AB497BA" w14:textId="77777777" w:rsidR="00C83223" w:rsidRPr="004F2C86" w:rsidRDefault="00C83223" w:rsidP="00B73610">
            <w:pPr>
              <w:pStyle w:val="Kopfzeile"/>
              <w:tabs>
                <w:tab w:val="clear" w:pos="4536"/>
                <w:tab w:val="clear" w:pos="9072"/>
                <w:tab w:val="left" w:pos="709"/>
              </w:tabs>
              <w:rPr>
                <w:rFonts w:ascii="Arial" w:hAnsi="Arial"/>
                <w:b/>
              </w:rPr>
            </w:pPr>
            <w:r w:rsidRPr="004F2C86">
              <w:rPr>
                <w:rFonts w:ascii="Arial" w:hAnsi="Arial"/>
                <w:b/>
              </w:rPr>
              <w:t>1.2</w:t>
            </w:r>
            <w:r w:rsidRPr="004F2C86">
              <w:tab/>
            </w:r>
            <w:r w:rsidRPr="004F2C86">
              <w:rPr>
                <w:rFonts w:ascii="Arial" w:hAnsi="Arial"/>
                <w:b/>
              </w:rPr>
              <w:t>Interdisciplinary cooperation</w:t>
            </w:r>
          </w:p>
          <w:p w14:paraId="6D2D7456"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6AF94321" w14:textId="77777777">
        <w:tc>
          <w:tcPr>
            <w:tcW w:w="779" w:type="dxa"/>
          </w:tcPr>
          <w:p w14:paraId="1ECD8F43"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4EFDD29C"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7A857945"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6D8A3AA8" w14:textId="77777777" w:rsidR="00D24123" w:rsidRPr="004F2C86" w:rsidRDefault="00D24123">
            <w:pPr>
              <w:rPr>
                <w:rFonts w:ascii="Arial" w:hAnsi="Arial" w:cs="Arial"/>
              </w:rPr>
            </w:pPr>
          </w:p>
        </w:tc>
      </w:tr>
      <w:tr w:rsidR="00D24123" w:rsidRPr="004F2C86" w14:paraId="764BD564" w14:textId="77777777">
        <w:tc>
          <w:tcPr>
            <w:tcW w:w="779" w:type="dxa"/>
          </w:tcPr>
          <w:p w14:paraId="77912BD1" w14:textId="77777777" w:rsidR="00D24123" w:rsidRPr="004F2C86" w:rsidRDefault="00845BD1">
            <w:pPr>
              <w:jc w:val="both"/>
              <w:rPr>
                <w:rFonts w:ascii="Arial" w:hAnsi="Arial" w:cs="Arial"/>
              </w:rPr>
            </w:pPr>
            <w:r w:rsidRPr="004F2C86">
              <w:rPr>
                <w:rFonts w:ascii="Arial" w:hAnsi="Arial"/>
              </w:rPr>
              <w:t>1.2.1</w:t>
            </w:r>
          </w:p>
        </w:tc>
        <w:tc>
          <w:tcPr>
            <w:tcW w:w="4536" w:type="dxa"/>
          </w:tcPr>
          <w:p w14:paraId="174AE13F" w14:textId="77777777" w:rsidR="00325F07" w:rsidRPr="004F2C86" w:rsidRDefault="00325F07" w:rsidP="00325F07">
            <w:pPr>
              <w:pStyle w:val="Kopfzeile"/>
              <w:tabs>
                <w:tab w:val="clear" w:pos="4536"/>
                <w:tab w:val="clear" w:pos="9072"/>
              </w:tabs>
              <w:rPr>
                <w:rFonts w:ascii="Arial" w:hAnsi="Arial" w:cs="Arial"/>
              </w:rPr>
            </w:pPr>
            <w:r w:rsidRPr="004F2C86">
              <w:rPr>
                <w:rFonts w:ascii="Arial" w:hAnsi="Arial"/>
              </w:rPr>
              <w:t>Number of primary cases</w:t>
            </w:r>
          </w:p>
          <w:p w14:paraId="2EAFEC27" w14:textId="1307D328" w:rsidR="00325F07" w:rsidRPr="004F2C86" w:rsidRDefault="00325F07" w:rsidP="00325F07">
            <w:pPr>
              <w:rPr>
                <w:rFonts w:ascii="Arial" w:hAnsi="Arial" w:cs="Arial"/>
              </w:rPr>
            </w:pPr>
            <w:r w:rsidRPr="004F2C86">
              <w:rPr>
                <w:rFonts w:ascii="Arial" w:hAnsi="Arial"/>
              </w:rPr>
              <w:t>The Centre must treat 100 patients annually with a primary diagnosis of a neuro-oncological tumour.</w:t>
            </w:r>
          </w:p>
          <w:p w14:paraId="2E036BD6" w14:textId="77777777" w:rsidR="00325F07" w:rsidRPr="004F2C86" w:rsidRDefault="00325F07" w:rsidP="00325F07">
            <w:pPr>
              <w:pStyle w:val="Kopfzeile"/>
              <w:tabs>
                <w:tab w:val="clear" w:pos="4536"/>
                <w:tab w:val="clear" w:pos="9072"/>
              </w:tabs>
              <w:rPr>
                <w:rFonts w:ascii="Arial" w:hAnsi="Arial" w:cs="Arial"/>
              </w:rPr>
            </w:pPr>
          </w:p>
          <w:p w14:paraId="544CB826" w14:textId="77777777" w:rsidR="00325F07" w:rsidRPr="004F2C86" w:rsidRDefault="00325F07" w:rsidP="00325F07">
            <w:pPr>
              <w:pStyle w:val="Kopfzeile"/>
              <w:tabs>
                <w:tab w:val="clear" w:pos="4536"/>
                <w:tab w:val="clear" w:pos="9072"/>
              </w:tabs>
              <w:rPr>
                <w:rFonts w:ascii="Arial" w:hAnsi="Arial" w:cs="Arial"/>
              </w:rPr>
            </w:pPr>
            <w:r w:rsidRPr="004F2C86">
              <w:rPr>
                <w:rFonts w:ascii="Arial" w:hAnsi="Arial"/>
              </w:rPr>
              <w:t>Definition:</w:t>
            </w:r>
          </w:p>
          <w:p w14:paraId="1E41679E" w14:textId="77777777" w:rsidR="00325F07" w:rsidRPr="004F2C86" w:rsidRDefault="00325F07" w:rsidP="00325F07">
            <w:pPr>
              <w:numPr>
                <w:ilvl w:val="0"/>
                <w:numId w:val="24"/>
              </w:numPr>
              <w:ind w:left="214" w:hanging="214"/>
              <w:rPr>
                <w:rFonts w:ascii="Arial" w:hAnsi="Arial" w:cs="Arial"/>
              </w:rPr>
            </w:pPr>
            <w:r w:rsidRPr="004F2C86">
              <w:rPr>
                <w:rFonts w:ascii="Arial" w:hAnsi="Arial"/>
              </w:rPr>
              <w:t>Patients and not stays and not operations; in line with the list of primary cases at the end of the Catalogue of Requirements.</w:t>
            </w:r>
          </w:p>
          <w:p w14:paraId="4E30DBC2" w14:textId="77777777" w:rsidR="00325F07" w:rsidRPr="004F2C86" w:rsidRDefault="00325F07" w:rsidP="00325F07">
            <w:pPr>
              <w:numPr>
                <w:ilvl w:val="0"/>
                <w:numId w:val="24"/>
              </w:numPr>
              <w:ind w:left="214" w:hanging="214"/>
              <w:rPr>
                <w:rFonts w:ascii="Arial" w:hAnsi="Arial" w:cs="Arial"/>
              </w:rPr>
            </w:pPr>
            <w:r w:rsidRPr="004F2C86">
              <w:rPr>
                <w:rFonts w:ascii="Arial" w:hAnsi="Arial"/>
              </w:rPr>
              <w:t xml:space="preserve">Histology report must be available (biopsy or resection). Justified exceptions are to be listed (e.g. acoustic neurinoma, </w:t>
            </w:r>
            <w:proofErr w:type="spellStart"/>
            <w:r w:rsidRPr="004F2C86">
              <w:rPr>
                <w:rFonts w:ascii="Arial" w:hAnsi="Arial"/>
              </w:rPr>
              <w:t>meningeoma</w:t>
            </w:r>
            <w:proofErr w:type="spellEnd"/>
            <w:r w:rsidRPr="004F2C86">
              <w:rPr>
                <w:rFonts w:ascii="Arial" w:hAnsi="Arial"/>
              </w:rPr>
              <w:t xml:space="preserve">, etc.).  </w:t>
            </w:r>
          </w:p>
          <w:p w14:paraId="436B86A1" w14:textId="6C659C55" w:rsidR="00325F07" w:rsidRPr="004F2C86" w:rsidRDefault="006436B1" w:rsidP="00325F07">
            <w:pPr>
              <w:numPr>
                <w:ilvl w:val="0"/>
                <w:numId w:val="24"/>
              </w:numPr>
              <w:ind w:left="214" w:hanging="214"/>
              <w:rPr>
                <w:rFonts w:ascii="Arial" w:hAnsi="Arial" w:cs="Arial"/>
              </w:rPr>
            </w:pPr>
            <w:r>
              <w:rPr>
                <w:rFonts w:ascii="Arial" w:hAnsi="Arial"/>
              </w:rPr>
              <w:t>Patient with</w:t>
            </w:r>
            <w:r w:rsidR="00325F07" w:rsidRPr="004F2C86">
              <w:rPr>
                <w:rFonts w:ascii="Arial" w:hAnsi="Arial"/>
              </w:rPr>
              <w:t xml:space="preserve"> initial disease.</w:t>
            </w:r>
          </w:p>
          <w:p w14:paraId="0F18B093" w14:textId="77777777" w:rsidR="00325F07" w:rsidRPr="004F2C86" w:rsidRDefault="00325F07" w:rsidP="00325F07">
            <w:pPr>
              <w:numPr>
                <w:ilvl w:val="0"/>
                <w:numId w:val="24"/>
              </w:numPr>
              <w:ind w:left="214" w:hanging="214"/>
              <w:rPr>
                <w:rFonts w:ascii="Arial" w:hAnsi="Arial" w:cs="Arial"/>
              </w:rPr>
            </w:pPr>
            <w:r w:rsidRPr="004F2C86">
              <w:rPr>
                <w:rFonts w:ascii="Arial" w:hAnsi="Arial"/>
              </w:rPr>
              <w:t xml:space="preserve">The time of counting is the time of the histological confirmation of diagnosis or the time of clinical diagnosis by way of tumour board decision in the case of non-histologically confirmed tumours (e.g. acoustic neurinoma, </w:t>
            </w:r>
            <w:proofErr w:type="spellStart"/>
            <w:r w:rsidRPr="004F2C86">
              <w:rPr>
                <w:rFonts w:ascii="Arial" w:hAnsi="Arial"/>
              </w:rPr>
              <w:t>meningeoma</w:t>
            </w:r>
            <w:proofErr w:type="spellEnd"/>
            <w:r w:rsidRPr="004F2C86">
              <w:rPr>
                <w:rFonts w:ascii="Arial" w:hAnsi="Arial"/>
              </w:rPr>
              <w:t>, etc.).</w:t>
            </w:r>
          </w:p>
          <w:p w14:paraId="413AA1F6" w14:textId="77777777" w:rsidR="00325F07" w:rsidRPr="004F2C86" w:rsidRDefault="00325F07" w:rsidP="00325F07">
            <w:pPr>
              <w:pStyle w:val="Kopfzeile"/>
              <w:tabs>
                <w:tab w:val="clear" w:pos="4536"/>
                <w:tab w:val="clear" w:pos="9072"/>
              </w:tabs>
              <w:rPr>
                <w:rFonts w:ascii="Arial" w:hAnsi="Arial" w:cs="Arial"/>
              </w:rPr>
            </w:pPr>
          </w:p>
          <w:p w14:paraId="01643ACE" w14:textId="77777777" w:rsidR="00325F07" w:rsidRPr="004F2C86" w:rsidRDefault="00325F07" w:rsidP="00325F07">
            <w:pPr>
              <w:pStyle w:val="Kopfzeile"/>
              <w:tabs>
                <w:tab w:val="clear" w:pos="4536"/>
                <w:tab w:val="clear" w:pos="9072"/>
              </w:tabs>
              <w:rPr>
                <w:rFonts w:ascii="Arial" w:hAnsi="Arial" w:cs="Arial"/>
              </w:rPr>
            </w:pPr>
            <w:r w:rsidRPr="004F2C86">
              <w:rPr>
                <w:rFonts w:ascii="Arial" w:hAnsi="Arial"/>
              </w:rPr>
              <w:lastRenderedPageBreak/>
              <w:t>Patients, who are only presented for the purposes of seeking a second opinion or for the purposes of consultation, are not included.</w:t>
            </w:r>
          </w:p>
          <w:p w14:paraId="7D309B8B" w14:textId="77777777" w:rsidR="00E46580" w:rsidRPr="004F2C86" w:rsidRDefault="00325F07" w:rsidP="00325F07">
            <w:pPr>
              <w:pStyle w:val="Kopfzeile"/>
              <w:tabs>
                <w:tab w:val="clear" w:pos="4536"/>
                <w:tab w:val="clear" w:pos="9072"/>
              </w:tabs>
              <w:rPr>
                <w:rFonts w:ascii="Arial" w:hAnsi="Arial" w:cs="Arial"/>
              </w:rPr>
            </w:pPr>
            <w:r w:rsidRPr="004F2C86">
              <w:rPr>
                <w:rFonts w:ascii="Arial" w:hAnsi="Arial"/>
              </w:rPr>
              <w:t>(see also 5.2.3 Surgical primary cases)</w:t>
            </w:r>
          </w:p>
        </w:tc>
        <w:tc>
          <w:tcPr>
            <w:tcW w:w="4536" w:type="dxa"/>
          </w:tcPr>
          <w:p w14:paraId="4CCC11DE" w14:textId="77777777" w:rsidR="00777D46" w:rsidRPr="004F2C86" w:rsidRDefault="00777D46" w:rsidP="00777D46">
            <w:pPr>
              <w:pStyle w:val="Kopfzeile"/>
              <w:tabs>
                <w:tab w:val="clear" w:pos="4536"/>
                <w:tab w:val="clear" w:pos="9072"/>
              </w:tabs>
              <w:rPr>
                <w:rFonts w:ascii="Arial" w:hAnsi="Arial" w:cs="Arial"/>
              </w:rPr>
            </w:pPr>
          </w:p>
        </w:tc>
        <w:tc>
          <w:tcPr>
            <w:tcW w:w="425" w:type="dxa"/>
          </w:tcPr>
          <w:p w14:paraId="4BD64618" w14:textId="77777777" w:rsidR="00D24123" w:rsidRPr="004F2C86" w:rsidRDefault="00D24123">
            <w:pPr>
              <w:rPr>
                <w:rFonts w:ascii="Arial" w:hAnsi="Arial" w:cs="Arial"/>
              </w:rPr>
            </w:pPr>
          </w:p>
        </w:tc>
      </w:tr>
      <w:tr w:rsidR="00D24123" w:rsidRPr="004F2C86" w14:paraId="5E786DF5" w14:textId="77777777" w:rsidTr="00E654D4">
        <w:tc>
          <w:tcPr>
            <w:tcW w:w="779" w:type="dxa"/>
          </w:tcPr>
          <w:p w14:paraId="564652E4" w14:textId="77777777" w:rsidR="00D24123" w:rsidRPr="004F2C86" w:rsidRDefault="00845BD1">
            <w:pPr>
              <w:jc w:val="both"/>
              <w:rPr>
                <w:rFonts w:ascii="Arial" w:hAnsi="Arial" w:cs="Arial"/>
              </w:rPr>
            </w:pPr>
            <w:r w:rsidRPr="004F2C86">
              <w:rPr>
                <w:rFonts w:ascii="Arial" w:hAnsi="Arial"/>
              </w:rPr>
              <w:t>1.2.2</w:t>
            </w:r>
          </w:p>
        </w:tc>
        <w:tc>
          <w:tcPr>
            <w:tcW w:w="4536" w:type="dxa"/>
            <w:shd w:val="clear" w:color="auto" w:fill="auto"/>
          </w:tcPr>
          <w:p w14:paraId="62E6CE84" w14:textId="39F5C56F" w:rsidR="00D24123" w:rsidRPr="004F2C86" w:rsidRDefault="00D24123">
            <w:pPr>
              <w:pStyle w:val="Kopfzeile"/>
              <w:tabs>
                <w:tab w:val="clear" w:pos="4536"/>
                <w:tab w:val="clear" w:pos="9072"/>
              </w:tabs>
              <w:rPr>
                <w:rFonts w:ascii="Arial" w:hAnsi="Arial" w:cs="Arial"/>
              </w:rPr>
            </w:pPr>
            <w:r w:rsidRPr="004F2C86">
              <w:rPr>
                <w:rFonts w:ascii="Arial" w:hAnsi="Arial"/>
              </w:rPr>
              <w:t xml:space="preserve">Interdisciplinary pre-intervention tumour conference </w:t>
            </w:r>
          </w:p>
          <w:p w14:paraId="4B8D880D" w14:textId="77777777" w:rsidR="00D24123" w:rsidRPr="004F2C86" w:rsidRDefault="00D24123">
            <w:pPr>
              <w:pStyle w:val="Kopfzeile"/>
              <w:tabs>
                <w:tab w:val="clear" w:pos="4536"/>
                <w:tab w:val="clear" w:pos="9072"/>
              </w:tabs>
              <w:rPr>
                <w:rFonts w:ascii="Arial" w:hAnsi="Arial" w:cs="Arial"/>
              </w:rPr>
            </w:pPr>
          </w:p>
          <w:p w14:paraId="0FA93C5C"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Cycle</w:t>
            </w:r>
          </w:p>
          <w:p w14:paraId="6A7D3C88"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A tumour conference must be staged at least once a week.</w:t>
            </w:r>
          </w:p>
          <w:p w14:paraId="61882690" w14:textId="77777777" w:rsidR="00D24123" w:rsidRPr="004F2C86" w:rsidRDefault="00D24123">
            <w:pPr>
              <w:pStyle w:val="Kopfzeile"/>
              <w:tabs>
                <w:tab w:val="clear" w:pos="4536"/>
                <w:tab w:val="clear" w:pos="9072"/>
              </w:tabs>
              <w:rPr>
                <w:rFonts w:ascii="Arial" w:hAnsi="Arial" w:cs="Arial"/>
              </w:rPr>
            </w:pPr>
          </w:p>
          <w:p w14:paraId="3F3C5780"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 xml:space="preserve">Participants: </w:t>
            </w:r>
          </w:p>
          <w:p w14:paraId="08F5A6A4"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Neurosurgeon, neurologist, neuroradiologist, neuropathologist, radiotherapist, internal oncologist**.</w:t>
            </w:r>
          </w:p>
          <w:p w14:paraId="53068C96"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Related to the indication, e.g. in the case of cerebral metastases the presenting specialties are to be invited to the tumour conference.</w:t>
            </w:r>
          </w:p>
          <w:p w14:paraId="30682D39" w14:textId="55B2F8A1" w:rsidR="00ED165E" w:rsidRPr="004F2C86" w:rsidRDefault="00ED165E" w:rsidP="00ED165E">
            <w:pPr>
              <w:pStyle w:val="Kopfzeile"/>
              <w:tabs>
                <w:tab w:val="clear" w:pos="4536"/>
                <w:tab w:val="clear" w:pos="9072"/>
              </w:tabs>
              <w:rPr>
                <w:rFonts w:ascii="Arial" w:hAnsi="Arial" w:cs="Arial"/>
                <w:strike/>
              </w:rPr>
            </w:pPr>
          </w:p>
          <w:p w14:paraId="279BADF6" w14:textId="77777777" w:rsidR="000162C1" w:rsidRPr="004F2C86" w:rsidRDefault="000162C1" w:rsidP="00ED165E">
            <w:pPr>
              <w:pStyle w:val="Kopfzeile"/>
              <w:tabs>
                <w:tab w:val="clear" w:pos="4536"/>
                <w:tab w:val="clear" w:pos="9072"/>
              </w:tabs>
              <w:rPr>
                <w:rFonts w:ascii="Arial" w:hAnsi="Arial" w:cs="Arial"/>
              </w:rPr>
            </w:pPr>
          </w:p>
          <w:p w14:paraId="1A6D906F" w14:textId="1EE13953" w:rsidR="000162C1" w:rsidRPr="004F2C86" w:rsidRDefault="000162C1" w:rsidP="000162C1">
            <w:pPr>
              <w:pStyle w:val="Kopfzeile"/>
              <w:rPr>
                <w:rFonts w:ascii="Arial" w:hAnsi="Arial" w:cs="Arial"/>
              </w:rPr>
            </w:pPr>
            <w:r w:rsidRPr="004F2C86">
              <w:rPr>
                <w:rFonts w:ascii="Arial" w:hAnsi="Arial"/>
              </w:rPr>
              <w:t>**Haemato</w:t>
            </w:r>
            <w:r w:rsidR="006436B1">
              <w:rPr>
                <w:rFonts w:ascii="Arial" w:hAnsi="Arial"/>
              </w:rPr>
              <w:t>logist</w:t>
            </w:r>
            <w:r w:rsidRPr="004F2C86">
              <w:rPr>
                <w:rFonts w:ascii="Arial" w:hAnsi="Arial"/>
              </w:rPr>
              <w:t xml:space="preserve">/oncologist </w:t>
            </w:r>
          </w:p>
          <w:p w14:paraId="548E653E" w14:textId="3C51FF6D" w:rsidR="000162C1" w:rsidRPr="004F2C86" w:rsidRDefault="000162C1" w:rsidP="006436B1">
            <w:pPr>
              <w:pStyle w:val="Kopfzeile"/>
              <w:rPr>
                <w:rFonts w:ascii="Arial" w:hAnsi="Arial" w:cs="Arial"/>
              </w:rPr>
            </w:pPr>
            <w:r w:rsidRPr="004F2C86">
              <w:rPr>
                <w:rFonts w:ascii="Arial" w:hAnsi="Arial"/>
              </w:rPr>
              <w:t>If the haemato</w:t>
            </w:r>
            <w:r w:rsidR="006436B1">
              <w:rPr>
                <w:rFonts w:ascii="Arial" w:hAnsi="Arial"/>
              </w:rPr>
              <w:t>logist</w:t>
            </w:r>
            <w:r w:rsidRPr="004F2C86">
              <w:rPr>
                <w:rFonts w:ascii="Arial" w:hAnsi="Arial"/>
              </w:rPr>
              <w:t xml:space="preserve">/oncologist is unable to attend the conference, he/she may be represented by the neuro-oncologist responsible for chemotherapy (qualification in line with </w:t>
            </w:r>
            <w:r w:rsidR="00B61229" w:rsidRPr="004F2C86">
              <w:rPr>
                <w:rFonts w:ascii="Arial" w:hAnsi="Arial"/>
              </w:rPr>
              <w:t>s</w:t>
            </w:r>
            <w:r w:rsidRPr="004F2C86">
              <w:rPr>
                <w:rFonts w:ascii="Arial" w:hAnsi="Arial"/>
              </w:rPr>
              <w:t>ection 6.2).</w:t>
            </w:r>
          </w:p>
        </w:tc>
        <w:tc>
          <w:tcPr>
            <w:tcW w:w="4536" w:type="dxa"/>
          </w:tcPr>
          <w:p w14:paraId="75CEE312" w14:textId="7537629C" w:rsidR="00D24123" w:rsidRPr="004F2C86" w:rsidRDefault="00D24123" w:rsidP="00CD202A">
            <w:pPr>
              <w:pStyle w:val="Kopfzeile"/>
              <w:tabs>
                <w:tab w:val="clear" w:pos="4536"/>
                <w:tab w:val="clear" w:pos="9072"/>
              </w:tabs>
              <w:rPr>
                <w:rFonts w:ascii="Arial" w:hAnsi="Arial" w:cs="Arial"/>
              </w:rPr>
            </w:pPr>
          </w:p>
        </w:tc>
        <w:tc>
          <w:tcPr>
            <w:tcW w:w="425" w:type="dxa"/>
          </w:tcPr>
          <w:p w14:paraId="1CEA2ACB" w14:textId="77777777" w:rsidR="00D24123" w:rsidRPr="004F2C86" w:rsidRDefault="00D24123">
            <w:pPr>
              <w:rPr>
                <w:rFonts w:ascii="Arial" w:hAnsi="Arial" w:cs="Arial"/>
              </w:rPr>
            </w:pPr>
          </w:p>
        </w:tc>
      </w:tr>
      <w:tr w:rsidR="00D24123" w:rsidRPr="004F2C86" w14:paraId="613D6142" w14:textId="77777777" w:rsidTr="00AC676B">
        <w:trPr>
          <w:trHeight w:val="1150"/>
        </w:trPr>
        <w:tc>
          <w:tcPr>
            <w:tcW w:w="779" w:type="dxa"/>
          </w:tcPr>
          <w:p w14:paraId="4D1F4365" w14:textId="77777777" w:rsidR="00D24123" w:rsidRPr="004F2C86" w:rsidRDefault="00845BD1">
            <w:pPr>
              <w:jc w:val="both"/>
              <w:rPr>
                <w:rFonts w:ascii="Arial" w:hAnsi="Arial" w:cs="Arial"/>
              </w:rPr>
            </w:pPr>
            <w:r w:rsidRPr="004F2C86">
              <w:rPr>
                <w:rFonts w:ascii="Arial" w:hAnsi="Arial"/>
              </w:rPr>
              <w:t>1.2.3</w:t>
            </w:r>
          </w:p>
        </w:tc>
        <w:tc>
          <w:tcPr>
            <w:tcW w:w="4536" w:type="dxa"/>
          </w:tcPr>
          <w:p w14:paraId="4369490A" w14:textId="13C89292" w:rsidR="000162C1" w:rsidRPr="004F2C86" w:rsidRDefault="00325F07" w:rsidP="000162C1">
            <w:pPr>
              <w:rPr>
                <w:rFonts w:ascii="Arial" w:hAnsi="Arial" w:cs="Arial"/>
              </w:rPr>
            </w:pPr>
            <w:r w:rsidRPr="004F2C86">
              <w:rPr>
                <w:rFonts w:ascii="Arial" w:hAnsi="Arial"/>
              </w:rPr>
              <w:t xml:space="preserve">Interdisciplinary tumour conference </w:t>
            </w:r>
          </w:p>
          <w:p w14:paraId="3923EC2F" w14:textId="77777777" w:rsidR="000162C1" w:rsidRPr="004F2C86" w:rsidRDefault="000162C1" w:rsidP="000162C1">
            <w:pPr>
              <w:numPr>
                <w:ins w:id="1" w:author="Unknown"/>
              </w:numPr>
              <w:rPr>
                <w:rFonts w:ascii="Arial" w:hAnsi="Arial" w:cs="Arial"/>
              </w:rPr>
            </w:pPr>
            <w:r w:rsidRPr="004F2C86">
              <w:rPr>
                <w:rFonts w:ascii="Arial" w:hAnsi="Arial"/>
              </w:rPr>
              <w:t>All primary case patients should be presented in the interdisciplinary tumour conference: Elective patients: pre-intervention, emergency patients: at least post-intervention (Patient can only be taken into account 1x for the numerator).</w:t>
            </w:r>
          </w:p>
          <w:p w14:paraId="3228A1F7" w14:textId="77777777" w:rsidR="000162C1" w:rsidRPr="004F2C86" w:rsidRDefault="000162C1" w:rsidP="000162C1">
            <w:pPr>
              <w:rPr>
                <w:rFonts w:ascii="Arial" w:hAnsi="Arial" w:cs="Arial"/>
              </w:rPr>
            </w:pPr>
          </w:p>
          <w:p w14:paraId="5BDA40DE" w14:textId="77777777" w:rsidR="00D24123" w:rsidRPr="004F2C86" w:rsidRDefault="000162C1" w:rsidP="000162C1">
            <w:pPr>
              <w:numPr>
                <w:ins w:id="2" w:author="Ellen Griesshammer" w:date="2009-05-29T19:52:00Z"/>
              </w:numPr>
              <w:rPr>
                <w:rFonts w:ascii="Arial" w:hAnsi="Arial" w:cs="Arial"/>
              </w:rPr>
            </w:pPr>
            <w:r w:rsidRPr="004F2C86">
              <w:rPr>
                <w:rFonts w:ascii="Arial" w:hAnsi="Arial"/>
              </w:rPr>
              <w:t>Scale of the discussed primary cases ≥95%</w:t>
            </w:r>
          </w:p>
          <w:p w14:paraId="55B99302" w14:textId="28E9C64B" w:rsidR="000162C1" w:rsidRPr="004F2C86" w:rsidRDefault="000162C1" w:rsidP="000162C1">
            <w:pPr>
              <w:rPr>
                <w:rFonts w:ascii="Arial" w:hAnsi="Arial" w:cs="Arial"/>
              </w:rPr>
            </w:pPr>
          </w:p>
        </w:tc>
        <w:tc>
          <w:tcPr>
            <w:tcW w:w="4536" w:type="dxa"/>
          </w:tcPr>
          <w:p w14:paraId="4B499AE7" w14:textId="77777777" w:rsidR="00CD202A" w:rsidRPr="004F2C86" w:rsidRDefault="00CD202A" w:rsidP="00483E4E">
            <w:pPr>
              <w:pStyle w:val="Kopfzeile"/>
              <w:tabs>
                <w:tab w:val="clear" w:pos="4536"/>
                <w:tab w:val="clear" w:pos="9072"/>
              </w:tabs>
              <w:rPr>
                <w:rFonts w:ascii="Arial" w:hAnsi="Arial" w:cs="Arial"/>
              </w:rPr>
            </w:pPr>
          </w:p>
        </w:tc>
        <w:tc>
          <w:tcPr>
            <w:tcW w:w="425" w:type="dxa"/>
          </w:tcPr>
          <w:p w14:paraId="61C86E53" w14:textId="77777777" w:rsidR="00D24123" w:rsidRPr="004F2C86" w:rsidRDefault="00D24123">
            <w:pPr>
              <w:rPr>
                <w:rFonts w:ascii="Arial" w:hAnsi="Arial" w:cs="Arial"/>
              </w:rPr>
            </w:pPr>
          </w:p>
        </w:tc>
      </w:tr>
      <w:tr w:rsidR="00D24123" w:rsidRPr="004F2C86" w14:paraId="6D708B32" w14:textId="77777777">
        <w:tc>
          <w:tcPr>
            <w:tcW w:w="779" w:type="dxa"/>
          </w:tcPr>
          <w:p w14:paraId="0AC90B87" w14:textId="77777777" w:rsidR="00D24123" w:rsidRPr="004F2C86" w:rsidRDefault="00845BD1">
            <w:pPr>
              <w:jc w:val="both"/>
              <w:rPr>
                <w:rFonts w:ascii="Arial" w:hAnsi="Arial" w:cs="Arial"/>
              </w:rPr>
            </w:pPr>
            <w:r w:rsidRPr="004F2C86">
              <w:rPr>
                <w:rFonts w:ascii="Arial" w:hAnsi="Arial"/>
              </w:rPr>
              <w:t>1.2.4</w:t>
            </w:r>
          </w:p>
        </w:tc>
        <w:tc>
          <w:tcPr>
            <w:tcW w:w="4536" w:type="dxa"/>
          </w:tcPr>
          <w:p w14:paraId="5DCBF8C2" w14:textId="78EDF18A" w:rsidR="000162C1" w:rsidRPr="004F2C86" w:rsidRDefault="00325F07" w:rsidP="00325F07">
            <w:pPr>
              <w:pStyle w:val="Kopfzeile"/>
              <w:tabs>
                <w:tab w:val="clear" w:pos="4536"/>
                <w:tab w:val="clear" w:pos="9072"/>
              </w:tabs>
              <w:rPr>
                <w:rFonts w:ascii="Arial" w:hAnsi="Arial" w:cs="Arial"/>
              </w:rPr>
            </w:pPr>
            <w:r w:rsidRPr="004F2C86">
              <w:rPr>
                <w:rFonts w:ascii="Arial" w:hAnsi="Arial"/>
              </w:rPr>
              <w:t>Further presentation tumour board</w:t>
            </w:r>
          </w:p>
          <w:p w14:paraId="75130596" w14:textId="63E3FA4E" w:rsidR="000162C1" w:rsidRPr="004F2C86" w:rsidRDefault="000162C1" w:rsidP="000162C1">
            <w:pPr>
              <w:pStyle w:val="Default"/>
            </w:pPr>
            <w:r w:rsidRPr="004F2C86">
              <w:rPr>
                <w:sz w:val="20"/>
              </w:rPr>
              <w:t xml:space="preserve">(not to be taken into account for the </w:t>
            </w:r>
            <w:r w:rsidR="004F2C86" w:rsidRPr="004F2C86">
              <w:rPr>
                <w:sz w:val="20"/>
              </w:rPr>
              <w:t>Data</w:t>
            </w:r>
            <w:r w:rsidRPr="004F2C86">
              <w:rPr>
                <w:sz w:val="20"/>
              </w:rPr>
              <w:t xml:space="preserve"> Sheet): </w:t>
            </w:r>
          </w:p>
          <w:p w14:paraId="75CA46E5" w14:textId="0396F729" w:rsidR="00325F07" w:rsidRPr="004F2C86" w:rsidRDefault="00325F07" w:rsidP="004F36D6">
            <w:pPr>
              <w:pStyle w:val="Kopfzeile"/>
              <w:numPr>
                <w:ilvl w:val="0"/>
                <w:numId w:val="41"/>
              </w:numPr>
              <w:tabs>
                <w:tab w:val="clear" w:pos="4536"/>
                <w:tab w:val="clear" w:pos="9072"/>
              </w:tabs>
              <w:ind w:left="639"/>
              <w:rPr>
                <w:rFonts w:ascii="Arial" w:hAnsi="Arial" w:cs="Arial"/>
              </w:rPr>
            </w:pPr>
            <w:r w:rsidRPr="004F2C86">
              <w:rPr>
                <w:rFonts w:ascii="Arial" w:hAnsi="Arial"/>
              </w:rPr>
              <w:t>after completion of the neuropathological diagnosis when there was a corresponding recommendation of the tumour board pre-intervention;</w:t>
            </w:r>
          </w:p>
          <w:p w14:paraId="6C0EC5AF" w14:textId="77777777" w:rsidR="00325F07" w:rsidRPr="004F2C86" w:rsidRDefault="00325F07" w:rsidP="004F36D6">
            <w:pPr>
              <w:pStyle w:val="Kopfzeile"/>
              <w:numPr>
                <w:ilvl w:val="0"/>
                <w:numId w:val="41"/>
              </w:numPr>
              <w:tabs>
                <w:tab w:val="clear" w:pos="4536"/>
                <w:tab w:val="clear" w:pos="9072"/>
              </w:tabs>
              <w:ind w:left="639"/>
              <w:rPr>
                <w:rFonts w:ascii="Arial" w:hAnsi="Arial" w:cs="Arial"/>
              </w:rPr>
            </w:pPr>
            <w:r w:rsidRPr="004F2C86">
              <w:rPr>
                <w:rFonts w:ascii="Arial" w:hAnsi="Arial"/>
              </w:rPr>
              <w:t>after completion of a therapy sequence;</w:t>
            </w:r>
          </w:p>
          <w:p w14:paraId="0DC2CC94" w14:textId="77777777" w:rsidR="00325F07" w:rsidRPr="004F2C86" w:rsidRDefault="00325F07" w:rsidP="004F36D6">
            <w:pPr>
              <w:pStyle w:val="Kopfzeile"/>
              <w:numPr>
                <w:ilvl w:val="0"/>
                <w:numId w:val="41"/>
              </w:numPr>
              <w:tabs>
                <w:tab w:val="clear" w:pos="4536"/>
                <w:tab w:val="clear" w:pos="9072"/>
              </w:tabs>
              <w:ind w:left="639"/>
              <w:rPr>
                <w:rFonts w:ascii="Arial" w:hAnsi="Arial" w:cs="Arial"/>
              </w:rPr>
            </w:pPr>
            <w:r w:rsidRPr="004F2C86">
              <w:rPr>
                <w:rFonts w:ascii="Arial" w:hAnsi="Arial"/>
              </w:rPr>
              <w:t>for each change in the clinical/imaging results a renewed presentation should be made in the interdisciplinary tumour conference;</w:t>
            </w:r>
          </w:p>
          <w:p w14:paraId="052F02F1" w14:textId="77777777" w:rsidR="00325F07" w:rsidRPr="004F2C86" w:rsidRDefault="00325F07" w:rsidP="004F36D6">
            <w:pPr>
              <w:pStyle w:val="Kopfzeile"/>
              <w:numPr>
                <w:ilvl w:val="0"/>
                <w:numId w:val="41"/>
              </w:numPr>
              <w:tabs>
                <w:tab w:val="clear" w:pos="4536"/>
                <w:tab w:val="clear" w:pos="9072"/>
              </w:tabs>
              <w:ind w:left="639"/>
              <w:rPr>
                <w:rFonts w:ascii="Arial" w:hAnsi="Arial" w:cs="Arial"/>
              </w:rPr>
            </w:pPr>
            <w:r w:rsidRPr="004F2C86">
              <w:rPr>
                <w:rFonts w:ascii="Arial" w:hAnsi="Arial"/>
              </w:rPr>
              <w:t>emergency patients who were not discussed pre-intervention.</w:t>
            </w:r>
          </w:p>
          <w:p w14:paraId="77907B5D" w14:textId="77777777" w:rsidR="004F36D6" w:rsidRPr="004F2C86" w:rsidRDefault="004F36D6" w:rsidP="004F36D6">
            <w:pPr>
              <w:pStyle w:val="Kopfzeile"/>
              <w:numPr>
                <w:ilvl w:val="0"/>
                <w:numId w:val="41"/>
              </w:numPr>
              <w:tabs>
                <w:tab w:val="clear" w:pos="4536"/>
                <w:tab w:val="clear" w:pos="9072"/>
              </w:tabs>
              <w:ind w:left="639"/>
              <w:rPr>
                <w:rFonts w:ascii="Arial" w:hAnsi="Arial" w:cs="Arial"/>
              </w:rPr>
            </w:pPr>
            <w:r w:rsidRPr="004F2C86">
              <w:rPr>
                <w:rFonts w:ascii="Arial" w:hAnsi="Arial"/>
              </w:rPr>
              <w:t>All patients with recurrences, who have entrusted the Centre with their care, are to be presented.</w:t>
            </w:r>
          </w:p>
          <w:p w14:paraId="7CD9983E" w14:textId="77777777" w:rsidR="00325F07" w:rsidRPr="004F2C86" w:rsidRDefault="00325F07" w:rsidP="00325F07">
            <w:pPr>
              <w:pStyle w:val="Kopfzeile"/>
              <w:tabs>
                <w:tab w:val="clear" w:pos="4536"/>
                <w:tab w:val="clear" w:pos="9072"/>
              </w:tabs>
              <w:ind w:left="720"/>
              <w:rPr>
                <w:rFonts w:ascii="Arial" w:hAnsi="Arial" w:cs="Arial"/>
              </w:rPr>
            </w:pPr>
          </w:p>
          <w:p w14:paraId="42B26D4C" w14:textId="7DE48870" w:rsidR="00D24123" w:rsidRPr="004F2C86" w:rsidRDefault="004F36D6" w:rsidP="00325F07">
            <w:pPr>
              <w:pStyle w:val="Kopfzeile"/>
              <w:tabs>
                <w:tab w:val="clear" w:pos="4536"/>
                <w:tab w:val="clear" w:pos="9072"/>
              </w:tabs>
              <w:rPr>
                <w:rFonts w:ascii="Arial" w:hAnsi="Arial" w:cs="Arial"/>
              </w:rPr>
            </w:pPr>
            <w:r w:rsidRPr="004F2C86">
              <w:rPr>
                <w:rFonts w:ascii="Arial" w:hAnsi="Arial"/>
              </w:rPr>
              <w:t>Details of the number of presentations:</w:t>
            </w:r>
          </w:p>
          <w:p w14:paraId="769F160D" w14:textId="40354DB5" w:rsidR="004F36D6" w:rsidRPr="004F2C86" w:rsidRDefault="004F36D6" w:rsidP="004F36D6">
            <w:pPr>
              <w:pStyle w:val="Default"/>
              <w:rPr>
                <w:sz w:val="15"/>
                <w:szCs w:val="15"/>
              </w:rPr>
            </w:pPr>
          </w:p>
        </w:tc>
        <w:tc>
          <w:tcPr>
            <w:tcW w:w="4536" w:type="dxa"/>
          </w:tcPr>
          <w:p w14:paraId="501DE922" w14:textId="77777777" w:rsidR="00D24123" w:rsidRPr="004F2C86" w:rsidRDefault="00D24123" w:rsidP="00B83307">
            <w:pPr>
              <w:pStyle w:val="Kopfzeile"/>
              <w:tabs>
                <w:tab w:val="clear" w:pos="4536"/>
                <w:tab w:val="clear" w:pos="9072"/>
              </w:tabs>
              <w:rPr>
                <w:rFonts w:ascii="Arial" w:hAnsi="Arial" w:cs="Arial"/>
              </w:rPr>
            </w:pPr>
          </w:p>
        </w:tc>
        <w:tc>
          <w:tcPr>
            <w:tcW w:w="425" w:type="dxa"/>
          </w:tcPr>
          <w:p w14:paraId="2685934C" w14:textId="77777777" w:rsidR="00D24123" w:rsidRPr="004F2C86" w:rsidRDefault="00D24123">
            <w:pPr>
              <w:rPr>
                <w:rFonts w:ascii="Arial" w:hAnsi="Arial" w:cs="Arial"/>
              </w:rPr>
            </w:pPr>
          </w:p>
        </w:tc>
      </w:tr>
      <w:tr w:rsidR="00D24123" w:rsidRPr="004F2C86" w14:paraId="4E687709" w14:textId="77777777">
        <w:tc>
          <w:tcPr>
            <w:tcW w:w="779" w:type="dxa"/>
          </w:tcPr>
          <w:p w14:paraId="1198ED09" w14:textId="77777777" w:rsidR="00D24123" w:rsidRPr="004F2C86" w:rsidRDefault="00845BD1">
            <w:pPr>
              <w:jc w:val="both"/>
              <w:rPr>
                <w:rFonts w:ascii="Arial" w:hAnsi="Arial" w:cs="Arial"/>
              </w:rPr>
            </w:pPr>
            <w:r w:rsidRPr="004F2C86">
              <w:rPr>
                <w:rFonts w:ascii="Arial" w:hAnsi="Arial"/>
              </w:rPr>
              <w:t>1.2.5</w:t>
            </w:r>
          </w:p>
        </w:tc>
        <w:tc>
          <w:tcPr>
            <w:tcW w:w="4536" w:type="dxa"/>
          </w:tcPr>
          <w:p w14:paraId="32CA2D17"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Guidelines</w:t>
            </w:r>
          </w:p>
          <w:p w14:paraId="11309563" w14:textId="77777777" w:rsidR="00D24123" w:rsidRPr="004F2C86" w:rsidRDefault="00D24123">
            <w:pPr>
              <w:pStyle w:val="Kopfzeile"/>
              <w:tabs>
                <w:tab w:val="clear" w:pos="4536"/>
                <w:tab w:val="clear" w:pos="9072"/>
              </w:tabs>
              <w:rPr>
                <w:rFonts w:ascii="Arial" w:hAnsi="Arial" w:cs="Arial"/>
              </w:rPr>
            </w:pPr>
            <w:r w:rsidRPr="004F2C86">
              <w:rPr>
                <w:rFonts w:ascii="Arial" w:hAnsi="Arial"/>
              </w:rPr>
              <w:lastRenderedPageBreak/>
              <w:t xml:space="preserve">In addition to the requirement mentioned in Section 1.2.11 of the CR OC the following applies: </w:t>
            </w:r>
          </w:p>
          <w:p w14:paraId="0FDFBC20" w14:textId="77777777" w:rsidR="00D24123" w:rsidRPr="004F2C86" w:rsidRDefault="00D24123" w:rsidP="003F36BA">
            <w:pPr>
              <w:numPr>
                <w:ilvl w:val="0"/>
                <w:numId w:val="24"/>
              </w:numPr>
              <w:ind w:left="214" w:hanging="214"/>
              <w:rPr>
                <w:rFonts w:ascii="Arial" w:hAnsi="Arial" w:cs="Arial"/>
              </w:rPr>
            </w:pPr>
            <w:r w:rsidRPr="004F2C86">
              <w:rPr>
                <w:rFonts w:ascii="Arial" w:hAnsi="Arial"/>
              </w:rPr>
              <w:t>The main cooperation partners of the Centre must lay down uniform standards for diagnostics, therapy and aftercare (for instance in a quality circle) for neuro-oncological tumours for which there are no evidence-based guidelines.</w:t>
            </w:r>
          </w:p>
          <w:p w14:paraId="1540E434" w14:textId="77777777" w:rsidR="00D24123" w:rsidRPr="004F2C86" w:rsidRDefault="00D24123" w:rsidP="00636F8C">
            <w:pPr>
              <w:numPr>
                <w:ilvl w:val="0"/>
                <w:numId w:val="24"/>
              </w:numPr>
              <w:ind w:left="214" w:hanging="214"/>
              <w:rPr>
                <w:rFonts w:ascii="Arial" w:hAnsi="Arial" w:cs="Arial"/>
              </w:rPr>
            </w:pPr>
            <w:r w:rsidRPr="004F2C86">
              <w:rPr>
                <w:rFonts w:ascii="Arial" w:hAnsi="Arial"/>
              </w:rPr>
              <w:t>The standards must be updated and made known by the person responsible for the guidelines (see ER OC 1.2.12). Implementation must be checked by means of suitable measures. The process is to be described.</w:t>
            </w:r>
          </w:p>
        </w:tc>
        <w:tc>
          <w:tcPr>
            <w:tcW w:w="4536" w:type="dxa"/>
          </w:tcPr>
          <w:p w14:paraId="757F6ACA" w14:textId="77777777" w:rsidR="00D24123" w:rsidRPr="004F2C86" w:rsidRDefault="00D24123" w:rsidP="00392045">
            <w:pPr>
              <w:pStyle w:val="Kopfzeile"/>
              <w:tabs>
                <w:tab w:val="clear" w:pos="4536"/>
                <w:tab w:val="clear" w:pos="9072"/>
              </w:tabs>
              <w:rPr>
                <w:rFonts w:ascii="Arial" w:hAnsi="Arial" w:cs="Arial"/>
              </w:rPr>
            </w:pPr>
          </w:p>
        </w:tc>
        <w:tc>
          <w:tcPr>
            <w:tcW w:w="425" w:type="dxa"/>
          </w:tcPr>
          <w:p w14:paraId="3430C7A9" w14:textId="77777777" w:rsidR="00D24123" w:rsidRPr="004F2C86" w:rsidRDefault="00D24123">
            <w:pPr>
              <w:rPr>
                <w:rFonts w:ascii="Arial" w:hAnsi="Arial" w:cs="Arial"/>
              </w:rPr>
            </w:pPr>
          </w:p>
        </w:tc>
      </w:tr>
      <w:tr w:rsidR="00941DCB" w:rsidRPr="004F2C86" w14:paraId="673E28A5" w14:textId="77777777" w:rsidTr="00941DCB">
        <w:tc>
          <w:tcPr>
            <w:tcW w:w="779" w:type="dxa"/>
            <w:tcBorders>
              <w:top w:val="single" w:sz="4" w:space="0" w:color="auto"/>
              <w:left w:val="single" w:sz="4" w:space="0" w:color="auto"/>
              <w:bottom w:val="single" w:sz="4" w:space="0" w:color="auto"/>
              <w:right w:val="single" w:sz="4" w:space="0" w:color="auto"/>
            </w:tcBorders>
          </w:tcPr>
          <w:p w14:paraId="18AB698A" w14:textId="77777777" w:rsidR="00941DCB" w:rsidRPr="004F2C86" w:rsidRDefault="00941DCB" w:rsidP="00941DCB">
            <w:pPr>
              <w:jc w:val="both"/>
              <w:rPr>
                <w:rFonts w:ascii="Arial" w:hAnsi="Arial" w:cs="Arial"/>
              </w:rPr>
            </w:pPr>
            <w:r w:rsidRPr="004F2C86">
              <w:rPr>
                <w:rFonts w:ascii="Arial" w:hAnsi="Arial"/>
              </w:rPr>
              <w:t>1.2.6</w:t>
            </w:r>
          </w:p>
        </w:tc>
        <w:tc>
          <w:tcPr>
            <w:tcW w:w="4536" w:type="dxa"/>
            <w:tcBorders>
              <w:top w:val="single" w:sz="4" w:space="0" w:color="auto"/>
              <w:left w:val="single" w:sz="4" w:space="0" w:color="auto"/>
              <w:bottom w:val="single" w:sz="4" w:space="0" w:color="auto"/>
              <w:right w:val="single" w:sz="4" w:space="0" w:color="auto"/>
            </w:tcBorders>
          </w:tcPr>
          <w:p w14:paraId="02FCA1BD" w14:textId="77777777" w:rsidR="00941DCB" w:rsidRPr="004F2C86" w:rsidRDefault="00941DCB" w:rsidP="00941DCB">
            <w:pPr>
              <w:pStyle w:val="Kopfzeile"/>
              <w:rPr>
                <w:rFonts w:ascii="Arial" w:hAnsi="Arial" w:cs="Arial"/>
              </w:rPr>
            </w:pPr>
            <w:r w:rsidRPr="004F2C86">
              <w:rPr>
                <w:rFonts w:ascii="Arial" w:hAnsi="Arial"/>
              </w:rPr>
              <w:t>Morbidity /mortality conferences (M&amp;M conferences)</w:t>
            </w:r>
          </w:p>
          <w:p w14:paraId="30D57187" w14:textId="77777777" w:rsidR="00941DCB" w:rsidRPr="004F2C86" w:rsidRDefault="00941DCB" w:rsidP="003F36BA">
            <w:pPr>
              <w:numPr>
                <w:ilvl w:val="0"/>
                <w:numId w:val="24"/>
              </w:numPr>
              <w:ind w:left="214" w:hanging="214"/>
              <w:rPr>
                <w:rFonts w:ascii="Arial" w:hAnsi="Arial" w:cs="Arial"/>
              </w:rPr>
            </w:pPr>
            <w:r w:rsidRPr="004F2C86">
              <w:rPr>
                <w:rFonts w:ascii="Arial" w:hAnsi="Arial"/>
              </w:rPr>
              <w:t>The invited participants are the participants in the tumour conference and referrers.</w:t>
            </w:r>
          </w:p>
          <w:p w14:paraId="077125C9" w14:textId="77777777" w:rsidR="00941DCB" w:rsidRPr="004F2C86" w:rsidRDefault="00941DCB" w:rsidP="003F36BA">
            <w:pPr>
              <w:numPr>
                <w:ilvl w:val="0"/>
                <w:numId w:val="24"/>
              </w:numPr>
              <w:ind w:left="214" w:hanging="214"/>
              <w:rPr>
                <w:rFonts w:ascii="Arial" w:hAnsi="Arial" w:cs="Arial"/>
              </w:rPr>
            </w:pPr>
            <w:r w:rsidRPr="004F2C86">
              <w:rPr>
                <w:rFonts w:ascii="Arial" w:hAnsi="Arial"/>
              </w:rPr>
              <w:t>The dates of these conferences can be timed to coordinate with the tumour conference or with events for referrers.</w:t>
            </w:r>
          </w:p>
          <w:p w14:paraId="1AC33D0E" w14:textId="7D6DEF06" w:rsidR="00941DCB" w:rsidRPr="004F2C86" w:rsidRDefault="00941DCB" w:rsidP="003F36BA">
            <w:pPr>
              <w:numPr>
                <w:ilvl w:val="0"/>
                <w:numId w:val="24"/>
              </w:numPr>
              <w:ind w:left="214" w:hanging="214"/>
              <w:rPr>
                <w:rFonts w:ascii="Arial" w:hAnsi="Arial" w:cs="Arial"/>
              </w:rPr>
            </w:pPr>
            <w:r w:rsidRPr="004F2C86">
              <w:rPr>
                <w:rFonts w:ascii="Arial" w:hAnsi="Arial"/>
              </w:rPr>
              <w:t xml:space="preserve">Both cases with a negative and a positive course are to be presented. M&amp;M conferences are to </w:t>
            </w:r>
            <w:r w:rsidRPr="00760ACB">
              <w:rPr>
                <w:rFonts w:ascii="Arial" w:hAnsi="Arial"/>
              </w:rPr>
              <w:t xml:space="preserve">be held </w:t>
            </w:r>
            <w:r w:rsidR="008F10DA" w:rsidRPr="00760ACB">
              <w:rPr>
                <w:rFonts w:ascii="Arial" w:hAnsi="Arial"/>
              </w:rPr>
              <w:t>2</w:t>
            </w:r>
            <w:r w:rsidR="00760ACB" w:rsidRPr="00760ACB">
              <w:rPr>
                <w:rFonts w:ascii="Arial" w:hAnsi="Arial"/>
              </w:rPr>
              <w:t xml:space="preserve">- </w:t>
            </w:r>
            <w:r w:rsidRPr="00760ACB">
              <w:rPr>
                <w:rFonts w:ascii="Arial" w:hAnsi="Arial"/>
                <w:strike/>
              </w:rPr>
              <w:t>4</w:t>
            </w:r>
            <w:r w:rsidRPr="00760ACB">
              <w:rPr>
                <w:rFonts w:ascii="Arial" w:hAnsi="Arial"/>
              </w:rPr>
              <w:t>x a year</w:t>
            </w:r>
            <w:r w:rsidRPr="004F2C86">
              <w:rPr>
                <w:rFonts w:ascii="Arial" w:hAnsi="Arial"/>
              </w:rPr>
              <w:t>.</w:t>
            </w:r>
          </w:p>
          <w:p w14:paraId="13297E9A" w14:textId="77777777" w:rsidR="00941DCB" w:rsidRPr="004F2C86" w:rsidRDefault="00941DCB" w:rsidP="003F36BA">
            <w:pPr>
              <w:numPr>
                <w:ilvl w:val="0"/>
                <w:numId w:val="24"/>
              </w:numPr>
              <w:ind w:left="214" w:hanging="214"/>
              <w:rPr>
                <w:rFonts w:ascii="Arial" w:hAnsi="Arial" w:cs="Arial"/>
              </w:rPr>
            </w:pPr>
            <w:r w:rsidRPr="004F2C86">
              <w:rPr>
                <w:rFonts w:ascii="Arial" w:hAnsi="Arial"/>
              </w:rPr>
              <w:t xml:space="preserve">M&amp;S conferences are to be </w:t>
            </w:r>
            <w:proofErr w:type="spellStart"/>
            <w:r w:rsidRPr="004F2C86">
              <w:rPr>
                <w:rFonts w:ascii="Arial" w:hAnsi="Arial"/>
              </w:rPr>
              <w:t>minuted</w:t>
            </w:r>
            <w:proofErr w:type="spellEnd"/>
            <w:r w:rsidRPr="004F2C86">
              <w:rPr>
                <w:rFonts w:ascii="Arial" w:hAnsi="Arial"/>
              </w:rPr>
              <w:t>.</w:t>
            </w:r>
          </w:p>
          <w:p w14:paraId="34557A35" w14:textId="77777777" w:rsidR="008F10DA" w:rsidRPr="004F2C86" w:rsidRDefault="008F10DA" w:rsidP="008F10DA">
            <w:pPr>
              <w:rPr>
                <w:rFonts w:ascii="Arial" w:hAnsi="Arial"/>
                <w:sz w:val="15"/>
                <w:highlight w:val="cyan"/>
              </w:rPr>
            </w:pPr>
          </w:p>
          <w:p w14:paraId="4F09FBEE" w14:textId="03B9DAE0" w:rsidR="008F10DA" w:rsidRPr="004F2C86" w:rsidRDefault="008F10DA" w:rsidP="008F10DA">
            <w:pPr>
              <w:rPr>
                <w:rFonts w:ascii="Arial" w:hAnsi="Arial" w:cs="Arial"/>
                <w:sz w:val="15"/>
                <w:szCs w:val="15"/>
                <w:highlight w:val="cyan"/>
              </w:rPr>
            </w:pPr>
            <w:r w:rsidRPr="004F2C86">
              <w:rPr>
                <w:rFonts w:ascii="Arial" w:hAnsi="Arial"/>
                <w:sz w:val="15"/>
                <w:highlight w:val="cyan"/>
              </w:rPr>
              <w:t>Colour legend: Change to the version dated 9.10.2017</w:t>
            </w:r>
          </w:p>
        </w:tc>
        <w:tc>
          <w:tcPr>
            <w:tcW w:w="4536" w:type="dxa"/>
            <w:tcBorders>
              <w:top w:val="single" w:sz="4" w:space="0" w:color="auto"/>
              <w:left w:val="single" w:sz="4" w:space="0" w:color="auto"/>
              <w:bottom w:val="single" w:sz="4" w:space="0" w:color="auto"/>
              <w:right w:val="single" w:sz="4" w:space="0" w:color="auto"/>
            </w:tcBorders>
          </w:tcPr>
          <w:p w14:paraId="4D12BBFE" w14:textId="77777777" w:rsidR="00483E4E" w:rsidRPr="004F2C86" w:rsidRDefault="00483E4E" w:rsidP="0023081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2C2D3A4" w14:textId="77777777" w:rsidR="00941DCB" w:rsidRPr="004F2C86" w:rsidRDefault="00941DCB" w:rsidP="00BB170B">
            <w:pPr>
              <w:rPr>
                <w:rFonts w:ascii="Arial" w:hAnsi="Arial" w:cs="Arial"/>
              </w:rPr>
            </w:pPr>
          </w:p>
        </w:tc>
      </w:tr>
    </w:tbl>
    <w:p w14:paraId="56AA3BA0" w14:textId="77777777" w:rsidR="00A17733" w:rsidRPr="004F2C86" w:rsidRDefault="00A17733">
      <w:pPr>
        <w:rPr>
          <w:rFonts w:ascii="Arial" w:hAnsi="Arial" w:cs="Arial"/>
        </w:rPr>
      </w:pPr>
    </w:p>
    <w:p w14:paraId="5BBE425D" w14:textId="77777777" w:rsidR="00D24123" w:rsidRPr="004F2C86"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706800CD" w14:textId="77777777" w:rsidTr="00C83223">
        <w:trPr>
          <w:cantSplit/>
          <w:tblHeader/>
        </w:trPr>
        <w:tc>
          <w:tcPr>
            <w:tcW w:w="10276" w:type="dxa"/>
            <w:gridSpan w:val="4"/>
            <w:tcBorders>
              <w:top w:val="nil"/>
              <w:left w:val="nil"/>
              <w:bottom w:val="nil"/>
              <w:right w:val="nil"/>
            </w:tcBorders>
          </w:tcPr>
          <w:p w14:paraId="2D04D070" w14:textId="77777777" w:rsidR="00C83223" w:rsidRPr="004F2C86" w:rsidRDefault="00C83223" w:rsidP="00B73610">
            <w:pPr>
              <w:pStyle w:val="Kopfzeile"/>
              <w:tabs>
                <w:tab w:val="clear" w:pos="4536"/>
                <w:tab w:val="clear" w:pos="9072"/>
                <w:tab w:val="left" w:pos="709"/>
              </w:tabs>
              <w:rPr>
                <w:rFonts w:ascii="Arial" w:hAnsi="Arial"/>
                <w:b/>
              </w:rPr>
            </w:pPr>
            <w:r w:rsidRPr="004F2C86">
              <w:rPr>
                <w:rFonts w:ascii="Arial" w:hAnsi="Arial"/>
                <w:b/>
              </w:rPr>
              <w:t>1.3</w:t>
            </w:r>
            <w:r w:rsidRPr="004F2C86">
              <w:tab/>
            </w:r>
            <w:r w:rsidRPr="004F2C86">
              <w:rPr>
                <w:rFonts w:ascii="Arial" w:hAnsi="Arial"/>
                <w:b/>
              </w:rPr>
              <w:t>Cooperation referrers and aftercare</w:t>
            </w:r>
          </w:p>
          <w:p w14:paraId="2CBD2CAF"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1A7D2B67" w14:textId="77777777">
        <w:tc>
          <w:tcPr>
            <w:tcW w:w="779" w:type="dxa"/>
          </w:tcPr>
          <w:p w14:paraId="60F3A066"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7D5D407E"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7D802100"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377EE753" w14:textId="77777777" w:rsidR="00D24123" w:rsidRPr="004F2C86" w:rsidRDefault="00D24123">
            <w:pPr>
              <w:rPr>
                <w:rFonts w:ascii="Arial" w:hAnsi="Arial" w:cs="Arial"/>
              </w:rPr>
            </w:pPr>
          </w:p>
        </w:tc>
      </w:tr>
      <w:tr w:rsidR="00D24123" w:rsidRPr="004F2C86" w14:paraId="4EB97215" w14:textId="77777777">
        <w:tc>
          <w:tcPr>
            <w:tcW w:w="779" w:type="dxa"/>
          </w:tcPr>
          <w:p w14:paraId="4EF6D680" w14:textId="77777777" w:rsidR="00D24123" w:rsidRPr="004F2C86" w:rsidRDefault="00D24123">
            <w:pPr>
              <w:jc w:val="both"/>
              <w:rPr>
                <w:rFonts w:ascii="Arial" w:hAnsi="Arial" w:cs="Arial"/>
              </w:rPr>
            </w:pPr>
            <w:r w:rsidRPr="004F2C86">
              <w:rPr>
                <w:rFonts w:ascii="Arial" w:hAnsi="Arial"/>
              </w:rPr>
              <w:t>1.3.1</w:t>
            </w:r>
          </w:p>
        </w:tc>
        <w:tc>
          <w:tcPr>
            <w:tcW w:w="4536" w:type="dxa"/>
          </w:tcPr>
          <w:p w14:paraId="6E8FBC4C"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1B379A9C" w14:textId="77777777" w:rsidR="00D24123" w:rsidRPr="004F2C86" w:rsidRDefault="00D24123">
            <w:pPr>
              <w:rPr>
                <w:rFonts w:ascii="Arial" w:hAnsi="Arial" w:cs="Arial"/>
              </w:rPr>
            </w:pPr>
          </w:p>
          <w:p w14:paraId="3F3314D5"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25B31821" w14:textId="77777777" w:rsidR="00D24123" w:rsidRPr="004F2C86" w:rsidRDefault="00D24123" w:rsidP="00A17733">
            <w:pPr>
              <w:pStyle w:val="Kopfzeile"/>
              <w:numPr>
                <w:ins w:id="3" w:author="Ellen Griesshammer" w:date="2009-05-29T19:54:00Z"/>
              </w:numPr>
              <w:tabs>
                <w:tab w:val="clear" w:pos="4536"/>
                <w:tab w:val="clear" w:pos="9072"/>
              </w:tabs>
              <w:rPr>
                <w:rFonts w:ascii="Arial" w:hAnsi="Arial" w:cs="Arial"/>
              </w:rPr>
            </w:pPr>
          </w:p>
        </w:tc>
        <w:tc>
          <w:tcPr>
            <w:tcW w:w="425" w:type="dxa"/>
          </w:tcPr>
          <w:p w14:paraId="62B18147" w14:textId="77777777" w:rsidR="00D24123" w:rsidRPr="004F2C86" w:rsidRDefault="00D24123">
            <w:pPr>
              <w:rPr>
                <w:rFonts w:ascii="Arial" w:hAnsi="Arial" w:cs="Arial"/>
              </w:rPr>
            </w:pPr>
          </w:p>
        </w:tc>
      </w:tr>
      <w:tr w:rsidR="00D047EB" w:rsidRPr="004F2C86" w14:paraId="0EB97FED" w14:textId="77777777" w:rsidTr="00D047EB">
        <w:tc>
          <w:tcPr>
            <w:tcW w:w="779" w:type="dxa"/>
            <w:tcBorders>
              <w:top w:val="single" w:sz="4" w:space="0" w:color="auto"/>
              <w:left w:val="single" w:sz="4" w:space="0" w:color="auto"/>
              <w:bottom w:val="single" w:sz="4" w:space="0" w:color="auto"/>
              <w:right w:val="single" w:sz="4" w:space="0" w:color="auto"/>
            </w:tcBorders>
          </w:tcPr>
          <w:p w14:paraId="3B5A820C" w14:textId="77777777" w:rsidR="00D047EB" w:rsidRPr="004F2C86" w:rsidRDefault="00D047EB" w:rsidP="00D047EB">
            <w:pPr>
              <w:jc w:val="both"/>
              <w:rPr>
                <w:rFonts w:ascii="Arial" w:hAnsi="Arial" w:cs="Arial"/>
              </w:rPr>
            </w:pPr>
            <w:r w:rsidRPr="004F2C86">
              <w:rPr>
                <w:rFonts w:ascii="Arial" w:hAnsi="Arial"/>
              </w:rPr>
              <w:t>1.3.2</w:t>
            </w:r>
          </w:p>
        </w:tc>
        <w:tc>
          <w:tcPr>
            <w:tcW w:w="4536" w:type="dxa"/>
            <w:tcBorders>
              <w:top w:val="single" w:sz="4" w:space="0" w:color="auto"/>
              <w:left w:val="single" w:sz="4" w:space="0" w:color="auto"/>
              <w:bottom w:val="single" w:sz="4" w:space="0" w:color="auto"/>
              <w:right w:val="single" w:sz="4" w:space="0" w:color="auto"/>
            </w:tcBorders>
          </w:tcPr>
          <w:p w14:paraId="1A3BC7D9" w14:textId="77777777" w:rsidR="00D047EB" w:rsidRPr="004F2C86" w:rsidRDefault="00D047EB" w:rsidP="009C6630">
            <w:pPr>
              <w:rPr>
                <w:rFonts w:ascii="Arial" w:hAnsi="Arial" w:cs="Arial"/>
              </w:rPr>
            </w:pPr>
            <w:r w:rsidRPr="004F2C86">
              <w:rPr>
                <w:rFonts w:ascii="Arial" w:hAnsi="Arial"/>
              </w:rPr>
              <w:t>Referrer satisfaction survey</w:t>
            </w:r>
          </w:p>
          <w:p w14:paraId="026EA03C" w14:textId="77777777" w:rsidR="00D047EB" w:rsidRPr="004F2C86" w:rsidRDefault="00D047EB" w:rsidP="003F36BA">
            <w:pPr>
              <w:numPr>
                <w:ilvl w:val="0"/>
                <w:numId w:val="24"/>
              </w:numPr>
              <w:ind w:left="214" w:hanging="214"/>
              <w:rPr>
                <w:rFonts w:ascii="Arial" w:hAnsi="Arial" w:cs="Arial"/>
              </w:rPr>
            </w:pPr>
            <w:r w:rsidRPr="004F2C86">
              <w:rPr>
                <w:rFonts w:ascii="Arial" w:hAnsi="Arial"/>
              </w:rPr>
              <w:t>Every three years a referrer satisfaction survey must be conducted. The results of this survey are to be evaluated and analysed.</w:t>
            </w:r>
          </w:p>
          <w:p w14:paraId="6905CD73" w14:textId="77235D12" w:rsidR="00D047EB" w:rsidRPr="004F2C86" w:rsidRDefault="00D047EB" w:rsidP="004F2C86">
            <w:pPr>
              <w:numPr>
                <w:ilvl w:val="0"/>
                <w:numId w:val="24"/>
              </w:numPr>
              <w:ind w:left="214" w:hanging="214"/>
              <w:rPr>
                <w:rFonts w:ascii="Arial" w:hAnsi="Arial" w:cs="Arial"/>
              </w:rPr>
            </w:pPr>
            <w:r w:rsidRPr="004F2C86">
              <w:rPr>
                <w:rFonts w:ascii="Arial" w:hAnsi="Arial"/>
              </w:rPr>
              <w:t xml:space="preserve">The referrer satisfaction survey must be available for the first time for the first </w:t>
            </w:r>
            <w:r w:rsidR="004F2C86" w:rsidRPr="004F2C86">
              <w:rPr>
                <w:rFonts w:ascii="Arial" w:hAnsi="Arial"/>
              </w:rPr>
              <w:t>surveillance</w:t>
            </w:r>
            <w:r w:rsidRPr="004F2C86">
              <w:rPr>
                <w:rFonts w:ascii="Arial" w:hAnsi="Arial"/>
              </w:rPr>
              <w:t xml:space="preserve"> audit (1 year after initial certification).</w:t>
            </w:r>
          </w:p>
        </w:tc>
        <w:tc>
          <w:tcPr>
            <w:tcW w:w="4536" w:type="dxa"/>
            <w:tcBorders>
              <w:top w:val="single" w:sz="4" w:space="0" w:color="auto"/>
              <w:left w:val="single" w:sz="4" w:space="0" w:color="auto"/>
              <w:bottom w:val="single" w:sz="4" w:space="0" w:color="auto"/>
              <w:right w:val="single" w:sz="4" w:space="0" w:color="auto"/>
            </w:tcBorders>
          </w:tcPr>
          <w:p w14:paraId="1EA7A2B4" w14:textId="77777777" w:rsidR="00D047EB" w:rsidRPr="004F2C86" w:rsidRDefault="00D047EB" w:rsidP="00BE6FE7">
            <w:pPr>
              <w:pStyle w:val="Kopfzeile"/>
              <w:tabs>
                <w:tab w:val="clear" w:pos="4536"/>
                <w:tab w:val="clear" w:pos="9072"/>
              </w:tabs>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019896B" w14:textId="77777777" w:rsidR="00D047EB" w:rsidRPr="004F2C86" w:rsidRDefault="00D047EB" w:rsidP="00D047EB">
            <w:pPr>
              <w:rPr>
                <w:rFonts w:ascii="Arial" w:hAnsi="Arial" w:cs="Arial"/>
              </w:rPr>
            </w:pPr>
          </w:p>
        </w:tc>
      </w:tr>
    </w:tbl>
    <w:p w14:paraId="7D6D6775" w14:textId="77777777" w:rsidR="00D24123" w:rsidRPr="004F2C86" w:rsidRDefault="00D24123" w:rsidP="00A17733">
      <w:pPr>
        <w:pStyle w:val="KeinLeerraum"/>
        <w:rPr>
          <w:rFonts w:ascii="Arial" w:hAnsi="Arial" w:cs="Arial"/>
        </w:rPr>
      </w:pPr>
    </w:p>
    <w:p w14:paraId="6926F4D4" w14:textId="77777777" w:rsidR="00D24123" w:rsidRPr="004F2C86"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3A89ECF5" w14:textId="77777777" w:rsidTr="00C83223">
        <w:trPr>
          <w:cantSplit/>
          <w:tblHeader/>
        </w:trPr>
        <w:tc>
          <w:tcPr>
            <w:tcW w:w="10276" w:type="dxa"/>
            <w:gridSpan w:val="4"/>
            <w:tcBorders>
              <w:top w:val="nil"/>
              <w:left w:val="nil"/>
              <w:bottom w:val="nil"/>
              <w:right w:val="nil"/>
            </w:tcBorders>
          </w:tcPr>
          <w:p w14:paraId="168B56A3" w14:textId="77777777" w:rsidR="00C83223" w:rsidRPr="004F2C86" w:rsidRDefault="00C83223" w:rsidP="00B73610">
            <w:pPr>
              <w:pStyle w:val="Kopfzeile"/>
              <w:tabs>
                <w:tab w:val="clear" w:pos="4536"/>
                <w:tab w:val="clear" w:pos="9072"/>
                <w:tab w:val="left" w:pos="709"/>
              </w:tabs>
              <w:rPr>
                <w:rFonts w:ascii="Arial" w:hAnsi="Arial"/>
                <w:b/>
              </w:rPr>
            </w:pPr>
            <w:r w:rsidRPr="004F2C86">
              <w:rPr>
                <w:rFonts w:ascii="Arial" w:hAnsi="Arial"/>
                <w:b/>
              </w:rPr>
              <w:t>1.4</w:t>
            </w:r>
            <w:r w:rsidRPr="004F2C86">
              <w:tab/>
            </w:r>
            <w:r w:rsidRPr="004F2C86">
              <w:rPr>
                <w:rFonts w:ascii="Arial" w:hAnsi="Arial"/>
                <w:b/>
              </w:rPr>
              <w:t>Psycho-oncology</w:t>
            </w:r>
          </w:p>
          <w:p w14:paraId="7A877B16"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1C496971" w14:textId="77777777" w:rsidTr="00D047EB">
        <w:tc>
          <w:tcPr>
            <w:tcW w:w="779" w:type="dxa"/>
          </w:tcPr>
          <w:p w14:paraId="5854577B"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36ACF9C7"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24F716F2"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3637F89D" w14:textId="77777777" w:rsidR="00D24123" w:rsidRPr="004F2C86" w:rsidRDefault="00D24123">
            <w:pPr>
              <w:rPr>
                <w:rFonts w:ascii="Arial" w:hAnsi="Arial" w:cs="Arial"/>
              </w:rPr>
            </w:pPr>
          </w:p>
        </w:tc>
      </w:tr>
      <w:tr w:rsidR="00D24123" w:rsidRPr="004F2C86" w14:paraId="41A7119F" w14:textId="77777777" w:rsidTr="00D047EB">
        <w:tc>
          <w:tcPr>
            <w:tcW w:w="779" w:type="dxa"/>
          </w:tcPr>
          <w:p w14:paraId="475ED5B0" w14:textId="77777777" w:rsidR="00D24123" w:rsidRPr="004F2C86" w:rsidRDefault="00D24123">
            <w:pPr>
              <w:jc w:val="both"/>
              <w:rPr>
                <w:rFonts w:ascii="Arial" w:hAnsi="Arial" w:cs="Arial"/>
              </w:rPr>
            </w:pPr>
            <w:r w:rsidRPr="004F2C86">
              <w:rPr>
                <w:rFonts w:ascii="Arial" w:hAnsi="Arial"/>
              </w:rPr>
              <w:t>1.4.1</w:t>
            </w:r>
          </w:p>
        </w:tc>
        <w:tc>
          <w:tcPr>
            <w:tcW w:w="4536" w:type="dxa"/>
          </w:tcPr>
          <w:p w14:paraId="1C389F46"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43430E35" w14:textId="77777777" w:rsidR="00D24123" w:rsidRPr="004F2C86" w:rsidRDefault="00D24123">
            <w:pPr>
              <w:rPr>
                <w:rFonts w:ascii="Arial" w:hAnsi="Arial" w:cs="Arial"/>
              </w:rPr>
            </w:pPr>
          </w:p>
          <w:p w14:paraId="7E84CF8E"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481B85A7" w14:textId="77777777" w:rsidR="00D24123" w:rsidRPr="004F2C86" w:rsidRDefault="00D24123" w:rsidP="00A17733">
            <w:pPr>
              <w:pStyle w:val="Kopfzeile"/>
              <w:numPr>
                <w:ins w:id="4" w:author="Ellen Griesshammer" w:date="2009-05-29T19:54:00Z"/>
              </w:numPr>
              <w:tabs>
                <w:tab w:val="clear" w:pos="4536"/>
                <w:tab w:val="clear" w:pos="9072"/>
              </w:tabs>
              <w:rPr>
                <w:rFonts w:ascii="Arial" w:hAnsi="Arial" w:cs="Arial"/>
              </w:rPr>
            </w:pPr>
          </w:p>
        </w:tc>
        <w:tc>
          <w:tcPr>
            <w:tcW w:w="425" w:type="dxa"/>
          </w:tcPr>
          <w:p w14:paraId="62E3364D" w14:textId="77777777" w:rsidR="00D24123" w:rsidRPr="004F2C86" w:rsidRDefault="00D24123">
            <w:pPr>
              <w:rPr>
                <w:rFonts w:ascii="Arial" w:hAnsi="Arial" w:cs="Arial"/>
              </w:rPr>
            </w:pPr>
          </w:p>
        </w:tc>
      </w:tr>
      <w:tr w:rsidR="00D047EB" w:rsidRPr="004F2C86" w14:paraId="5F6A5A72" w14:textId="77777777" w:rsidTr="00D047EB">
        <w:tc>
          <w:tcPr>
            <w:tcW w:w="779" w:type="dxa"/>
          </w:tcPr>
          <w:p w14:paraId="415BDEF2" w14:textId="77777777" w:rsidR="00D047EB" w:rsidRPr="004F2C86" w:rsidRDefault="00D047EB" w:rsidP="00763F70">
            <w:pPr>
              <w:rPr>
                <w:rFonts w:ascii="Arial" w:hAnsi="Arial"/>
              </w:rPr>
            </w:pPr>
            <w:r w:rsidRPr="004F2C86">
              <w:rPr>
                <w:rFonts w:ascii="Arial" w:hAnsi="Arial"/>
              </w:rPr>
              <w:t>1.4.2</w:t>
            </w:r>
          </w:p>
        </w:tc>
        <w:tc>
          <w:tcPr>
            <w:tcW w:w="4536" w:type="dxa"/>
          </w:tcPr>
          <w:p w14:paraId="7C84D01D" w14:textId="77777777" w:rsidR="00D047EB" w:rsidRPr="004F2C86" w:rsidRDefault="00D047EB" w:rsidP="00763F70">
            <w:pPr>
              <w:rPr>
                <w:rFonts w:ascii="Arial" w:hAnsi="Arial"/>
              </w:rPr>
            </w:pPr>
            <w:r w:rsidRPr="004F2C86">
              <w:rPr>
                <w:rFonts w:ascii="Arial" w:hAnsi="Arial"/>
              </w:rPr>
              <w:t>Offer and access</w:t>
            </w:r>
          </w:p>
          <w:p w14:paraId="0E30DF73" w14:textId="77777777" w:rsidR="006403E2" w:rsidRPr="004F2C86" w:rsidRDefault="00D047EB" w:rsidP="006403E2">
            <w:pPr>
              <w:rPr>
                <w:rFonts w:ascii="Arial" w:hAnsi="Arial"/>
              </w:rPr>
            </w:pPr>
            <w:r w:rsidRPr="004F2C86">
              <w:rPr>
                <w:rFonts w:ascii="Arial" w:hAnsi="Arial"/>
              </w:rPr>
              <w:t>Each patient must be offered the option of psycho-oncological counselling in a timely manner in the vicinity.</w:t>
            </w:r>
          </w:p>
          <w:p w14:paraId="03F8FC73" w14:textId="77777777" w:rsidR="00392045" w:rsidRPr="004F2C86" w:rsidRDefault="00D047EB" w:rsidP="006403E2">
            <w:pPr>
              <w:rPr>
                <w:rFonts w:ascii="Arial" w:hAnsi="Arial"/>
              </w:rPr>
            </w:pPr>
            <w:r w:rsidRPr="004F2C86">
              <w:rPr>
                <w:rFonts w:ascii="Arial" w:hAnsi="Arial"/>
              </w:rPr>
              <w:t>The offer must be made in a low-threshold manner.</w:t>
            </w:r>
          </w:p>
        </w:tc>
        <w:tc>
          <w:tcPr>
            <w:tcW w:w="4536" w:type="dxa"/>
          </w:tcPr>
          <w:p w14:paraId="01F967B3" w14:textId="77777777" w:rsidR="00D047EB" w:rsidRPr="004F2C86" w:rsidRDefault="00D047EB" w:rsidP="0019616B">
            <w:pPr>
              <w:rPr>
                <w:rFonts w:ascii="Arial" w:hAnsi="Arial"/>
              </w:rPr>
            </w:pPr>
          </w:p>
        </w:tc>
        <w:tc>
          <w:tcPr>
            <w:tcW w:w="425" w:type="dxa"/>
          </w:tcPr>
          <w:p w14:paraId="580C000A" w14:textId="77777777" w:rsidR="00D047EB" w:rsidRPr="004F2C86" w:rsidRDefault="00D047EB" w:rsidP="00763F70">
            <w:pPr>
              <w:ind w:left="23"/>
              <w:rPr>
                <w:rFonts w:ascii="Arial" w:hAnsi="Arial"/>
              </w:rPr>
            </w:pPr>
          </w:p>
        </w:tc>
      </w:tr>
      <w:tr w:rsidR="00D24123" w:rsidRPr="004F2C86" w14:paraId="60751358" w14:textId="77777777" w:rsidTr="00D047EB">
        <w:tc>
          <w:tcPr>
            <w:tcW w:w="779" w:type="dxa"/>
            <w:tcBorders>
              <w:top w:val="single" w:sz="4" w:space="0" w:color="auto"/>
              <w:left w:val="single" w:sz="4" w:space="0" w:color="auto"/>
              <w:bottom w:val="single" w:sz="4" w:space="0" w:color="auto"/>
              <w:right w:val="single" w:sz="4" w:space="0" w:color="auto"/>
            </w:tcBorders>
          </w:tcPr>
          <w:p w14:paraId="0E1CBDF4" w14:textId="77777777" w:rsidR="00D24123" w:rsidRPr="004F2C86" w:rsidRDefault="00D047EB">
            <w:pPr>
              <w:jc w:val="both"/>
              <w:rPr>
                <w:rFonts w:ascii="Arial" w:hAnsi="Arial" w:cs="Arial"/>
              </w:rPr>
            </w:pPr>
            <w:r w:rsidRPr="004F2C86">
              <w:rPr>
                <w:rFonts w:ascii="Arial" w:hAnsi="Arial"/>
              </w:rPr>
              <w:t>1.4.3</w:t>
            </w:r>
          </w:p>
        </w:tc>
        <w:tc>
          <w:tcPr>
            <w:tcW w:w="4536" w:type="dxa"/>
            <w:tcBorders>
              <w:top w:val="single" w:sz="4" w:space="0" w:color="auto"/>
              <w:left w:val="single" w:sz="4" w:space="0" w:color="auto"/>
              <w:bottom w:val="single" w:sz="4" w:space="0" w:color="auto"/>
              <w:right w:val="single" w:sz="4" w:space="0" w:color="auto"/>
            </w:tcBorders>
          </w:tcPr>
          <w:p w14:paraId="7FAFFAC0" w14:textId="77777777" w:rsidR="00D24123" w:rsidRPr="004F2C86" w:rsidRDefault="00D24123">
            <w:pPr>
              <w:rPr>
                <w:rFonts w:ascii="Arial" w:hAnsi="Arial" w:cs="Arial"/>
              </w:rPr>
            </w:pPr>
            <w:r w:rsidRPr="004F2C86">
              <w:rPr>
                <w:rFonts w:ascii="Arial" w:hAnsi="Arial"/>
              </w:rPr>
              <w:t>Psycho-oncology resources</w:t>
            </w:r>
          </w:p>
          <w:p w14:paraId="45C44C80" w14:textId="7EE59164" w:rsidR="00D24123" w:rsidRPr="004F2C86" w:rsidRDefault="00D24123">
            <w:pPr>
              <w:rPr>
                <w:rFonts w:ascii="Arial" w:hAnsi="Arial"/>
              </w:rPr>
            </w:pPr>
            <w:r w:rsidRPr="004F2C86">
              <w:rPr>
                <w:rFonts w:ascii="Arial" w:hAnsi="Arial"/>
              </w:rPr>
              <w:t xml:space="preserve">At least 0.5 full-time staff members </w:t>
            </w:r>
            <w:r w:rsidR="008F10DA" w:rsidRPr="004F2C86">
              <w:rPr>
                <w:rFonts w:ascii="Arial" w:hAnsi="Arial"/>
                <w:highlight w:val="cyan"/>
              </w:rPr>
              <w:t>per 100 patients</w:t>
            </w:r>
            <w:r w:rsidR="008F10DA" w:rsidRPr="004F2C86">
              <w:rPr>
                <w:rFonts w:ascii="Arial" w:hAnsi="Arial"/>
              </w:rPr>
              <w:t xml:space="preserve"> </w:t>
            </w:r>
            <w:r w:rsidRPr="004F2C86">
              <w:rPr>
                <w:rFonts w:ascii="Arial" w:hAnsi="Arial"/>
              </w:rPr>
              <w:t>are available to the Centre (names are to be given).</w:t>
            </w:r>
          </w:p>
          <w:p w14:paraId="4807A1F6" w14:textId="77777777" w:rsidR="008F10DA" w:rsidRPr="004F2C86" w:rsidRDefault="008F10DA">
            <w:pPr>
              <w:rPr>
                <w:rFonts w:ascii="Arial" w:hAnsi="Arial"/>
              </w:rPr>
            </w:pPr>
          </w:p>
          <w:p w14:paraId="1D339209" w14:textId="16B795CE" w:rsidR="008F10DA" w:rsidRPr="004F2C86" w:rsidRDefault="008F10DA">
            <w:pPr>
              <w:rPr>
                <w:rFonts w:ascii="Arial" w:hAnsi="Arial" w:cs="Arial"/>
              </w:rPr>
            </w:pPr>
            <w:r w:rsidRPr="004F2C86">
              <w:rPr>
                <w:rFonts w:ascii="Arial" w:hAnsi="Arial"/>
                <w:sz w:val="15"/>
                <w:highlight w:val="cyan"/>
              </w:rPr>
              <w:t>Colour legend: Change to the version dated 9.10.2017</w:t>
            </w:r>
          </w:p>
        </w:tc>
        <w:tc>
          <w:tcPr>
            <w:tcW w:w="4536" w:type="dxa"/>
            <w:tcBorders>
              <w:top w:val="single" w:sz="4" w:space="0" w:color="auto"/>
              <w:left w:val="single" w:sz="4" w:space="0" w:color="auto"/>
              <w:bottom w:val="single" w:sz="4" w:space="0" w:color="auto"/>
              <w:right w:val="single" w:sz="4" w:space="0" w:color="auto"/>
            </w:tcBorders>
          </w:tcPr>
          <w:p w14:paraId="5E762787" w14:textId="77777777" w:rsidR="00D24123" w:rsidRPr="004F2C86" w:rsidRDefault="00D24123" w:rsidP="00A17733">
            <w:pPr>
              <w:pStyle w:val="Kopfzeile"/>
              <w:numPr>
                <w:ins w:id="5" w:author="Ellen Griesshammer" w:date="2009-05-29T19:56:00Z"/>
              </w:num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5D75216" w14:textId="77777777" w:rsidR="00D24123" w:rsidRPr="004F2C86" w:rsidRDefault="00D24123">
            <w:pPr>
              <w:rPr>
                <w:rFonts w:ascii="Arial" w:hAnsi="Arial" w:cs="Arial"/>
              </w:rPr>
            </w:pPr>
          </w:p>
        </w:tc>
      </w:tr>
      <w:tr w:rsidR="00D24123" w:rsidRPr="004F2C86" w14:paraId="08BD6588" w14:textId="77777777" w:rsidTr="00D047EB">
        <w:tc>
          <w:tcPr>
            <w:tcW w:w="779" w:type="dxa"/>
            <w:tcBorders>
              <w:top w:val="single" w:sz="4" w:space="0" w:color="auto"/>
              <w:left w:val="single" w:sz="4" w:space="0" w:color="auto"/>
              <w:bottom w:val="single" w:sz="4" w:space="0" w:color="auto"/>
              <w:right w:val="single" w:sz="4" w:space="0" w:color="auto"/>
            </w:tcBorders>
          </w:tcPr>
          <w:p w14:paraId="067412D4" w14:textId="77777777" w:rsidR="00D24123" w:rsidRPr="004F2C86" w:rsidRDefault="00C51A63">
            <w:pPr>
              <w:jc w:val="both"/>
              <w:rPr>
                <w:rFonts w:ascii="Arial" w:hAnsi="Arial" w:cs="Arial"/>
              </w:rPr>
            </w:pPr>
            <w:r w:rsidRPr="004F2C86">
              <w:rPr>
                <w:rFonts w:ascii="Arial" w:hAnsi="Arial"/>
              </w:rPr>
              <w:t>1.4.4</w:t>
            </w:r>
          </w:p>
        </w:tc>
        <w:tc>
          <w:tcPr>
            <w:tcW w:w="4536" w:type="dxa"/>
            <w:tcBorders>
              <w:top w:val="single" w:sz="4" w:space="0" w:color="auto"/>
              <w:left w:val="single" w:sz="4" w:space="0" w:color="auto"/>
              <w:bottom w:val="single" w:sz="4" w:space="0" w:color="auto"/>
              <w:right w:val="single" w:sz="4" w:space="0" w:color="auto"/>
            </w:tcBorders>
          </w:tcPr>
          <w:p w14:paraId="2E030C29" w14:textId="77777777" w:rsidR="00D24123" w:rsidRPr="004F2C86" w:rsidRDefault="00D24123">
            <w:pPr>
              <w:rPr>
                <w:rFonts w:ascii="Arial" w:hAnsi="Arial" w:cs="Arial"/>
              </w:rPr>
            </w:pPr>
            <w:r w:rsidRPr="004F2C86">
              <w:rPr>
                <w:rFonts w:ascii="Arial" w:hAnsi="Arial"/>
              </w:rPr>
              <w:t>Neuropsychology</w:t>
            </w:r>
          </w:p>
          <w:p w14:paraId="45F63CC3" w14:textId="77777777" w:rsidR="00D24123" w:rsidRPr="004F2C86" w:rsidRDefault="00ED165E" w:rsidP="003F36BA">
            <w:pPr>
              <w:numPr>
                <w:ilvl w:val="0"/>
                <w:numId w:val="16"/>
              </w:numPr>
              <w:ind w:left="214" w:hanging="214"/>
              <w:rPr>
                <w:rFonts w:ascii="Arial" w:hAnsi="Arial" w:cs="Arial"/>
              </w:rPr>
            </w:pPr>
            <w:r w:rsidRPr="004F2C86">
              <w:rPr>
                <w:rFonts w:ascii="Arial" w:hAnsi="Arial"/>
              </w:rPr>
              <w:t>1 psychologist with the additional designation Clinical Neuropsychologist (GNP) is available to the Centre (if necessary via cooperation).</w:t>
            </w:r>
          </w:p>
          <w:p w14:paraId="1285E3B4" w14:textId="77777777" w:rsidR="00D24123" w:rsidRPr="004F2C86" w:rsidRDefault="00D24123" w:rsidP="003F36BA">
            <w:pPr>
              <w:numPr>
                <w:ilvl w:val="0"/>
                <w:numId w:val="16"/>
              </w:numPr>
              <w:ind w:left="214" w:hanging="214"/>
              <w:rPr>
                <w:rFonts w:ascii="Arial" w:hAnsi="Arial" w:cs="Arial"/>
              </w:rPr>
            </w:pPr>
            <w:r w:rsidRPr="004F2C86">
              <w:rPr>
                <w:rFonts w:ascii="Arial" w:hAnsi="Arial"/>
              </w:rPr>
              <w:t>Cooperation must be presented by way of documented cases during the assessment period.</w:t>
            </w:r>
          </w:p>
          <w:p w14:paraId="357D2238" w14:textId="77777777" w:rsidR="00D24123" w:rsidRPr="004F2C86" w:rsidRDefault="00D24123" w:rsidP="003F36BA">
            <w:pPr>
              <w:numPr>
                <w:ilvl w:val="0"/>
                <w:numId w:val="16"/>
              </w:numPr>
              <w:ind w:left="214" w:hanging="214"/>
              <w:rPr>
                <w:rFonts w:ascii="Arial" w:hAnsi="Arial" w:cs="Arial"/>
              </w:rPr>
            </w:pPr>
            <w:r w:rsidRPr="004F2C86">
              <w:rPr>
                <w:rFonts w:ascii="Arial" w:hAnsi="Arial"/>
              </w:rPr>
              <w:t xml:space="preserve">The following processes are to be described with details of responsibilities: </w:t>
            </w:r>
          </w:p>
          <w:p w14:paraId="1C96902B" w14:textId="77777777" w:rsidR="00D24123" w:rsidRPr="004F2C86" w:rsidRDefault="00D24123" w:rsidP="00AC676B">
            <w:pPr>
              <w:numPr>
                <w:ilvl w:val="0"/>
                <w:numId w:val="16"/>
              </w:numPr>
              <w:ind w:left="555" w:hanging="215"/>
              <w:rPr>
                <w:rFonts w:ascii="Arial" w:hAnsi="Arial" w:cs="Arial"/>
              </w:rPr>
            </w:pPr>
            <w:r w:rsidRPr="004F2C86">
              <w:rPr>
                <w:rFonts w:ascii="Arial" w:hAnsi="Arial"/>
              </w:rPr>
              <w:t>patient presentation criteria;</w:t>
            </w:r>
          </w:p>
          <w:p w14:paraId="57258295" w14:textId="77777777" w:rsidR="00D24123" w:rsidRPr="004F2C86" w:rsidRDefault="00D24123" w:rsidP="00AC676B">
            <w:pPr>
              <w:numPr>
                <w:ilvl w:val="0"/>
                <w:numId w:val="16"/>
              </w:numPr>
              <w:ind w:left="555" w:hanging="215"/>
              <w:rPr>
                <w:rFonts w:ascii="Arial" w:hAnsi="Arial" w:cs="Arial"/>
              </w:rPr>
            </w:pPr>
            <w:r w:rsidRPr="004F2C86">
              <w:rPr>
                <w:rFonts w:ascii="Arial" w:hAnsi="Arial"/>
              </w:rPr>
              <w:t>communication within the Centre;</w:t>
            </w:r>
          </w:p>
          <w:p w14:paraId="550F7A79" w14:textId="77777777" w:rsidR="00D24123" w:rsidRPr="004F2C86" w:rsidRDefault="00D24123" w:rsidP="004F36D6">
            <w:pPr>
              <w:numPr>
                <w:ilvl w:val="0"/>
                <w:numId w:val="16"/>
              </w:numPr>
              <w:ind w:left="555" w:hanging="215"/>
              <w:rPr>
                <w:rFonts w:ascii="Arial" w:hAnsi="Arial" w:cs="Arial"/>
              </w:rPr>
            </w:pPr>
            <w:r w:rsidRPr="004F2C86">
              <w:rPr>
                <w:rFonts w:ascii="Arial" w:hAnsi="Arial"/>
              </w:rPr>
              <w:t>participation in events, quality circles, tumour conference and similar events of the Centre.</w:t>
            </w:r>
          </w:p>
        </w:tc>
        <w:tc>
          <w:tcPr>
            <w:tcW w:w="4536" w:type="dxa"/>
            <w:tcBorders>
              <w:top w:val="single" w:sz="4" w:space="0" w:color="auto"/>
              <w:left w:val="single" w:sz="4" w:space="0" w:color="auto"/>
              <w:bottom w:val="single" w:sz="4" w:space="0" w:color="auto"/>
              <w:right w:val="single" w:sz="4" w:space="0" w:color="auto"/>
            </w:tcBorders>
          </w:tcPr>
          <w:p w14:paraId="4DDA66D2" w14:textId="77777777" w:rsidR="00D24123" w:rsidRPr="004F2C86" w:rsidRDefault="00D24123" w:rsidP="0039204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EA77196" w14:textId="77777777" w:rsidR="00D24123" w:rsidRPr="004F2C86" w:rsidRDefault="00D24123">
            <w:pPr>
              <w:rPr>
                <w:rFonts w:ascii="Arial" w:hAnsi="Arial" w:cs="Arial"/>
              </w:rPr>
            </w:pPr>
          </w:p>
        </w:tc>
      </w:tr>
    </w:tbl>
    <w:p w14:paraId="64ECC44E" w14:textId="77777777" w:rsidR="008F7DB8" w:rsidRPr="004F2C86" w:rsidRDefault="008F7DB8">
      <w:pPr>
        <w:rPr>
          <w:rFonts w:ascii="Arial" w:hAnsi="Arial" w:cs="Arial"/>
        </w:rPr>
      </w:pPr>
    </w:p>
    <w:p w14:paraId="6A33E37D" w14:textId="77777777" w:rsidR="00D24123" w:rsidRPr="004F2C86"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1B4E1F76" w14:textId="77777777" w:rsidTr="00C83223">
        <w:trPr>
          <w:cantSplit/>
        </w:trPr>
        <w:tc>
          <w:tcPr>
            <w:tcW w:w="10276" w:type="dxa"/>
            <w:gridSpan w:val="4"/>
            <w:tcBorders>
              <w:top w:val="nil"/>
              <w:left w:val="nil"/>
              <w:bottom w:val="nil"/>
              <w:right w:val="nil"/>
            </w:tcBorders>
          </w:tcPr>
          <w:p w14:paraId="63AB159D" w14:textId="77777777" w:rsidR="00C83223" w:rsidRPr="004F2C86" w:rsidRDefault="00C83223" w:rsidP="00B73610">
            <w:pPr>
              <w:pStyle w:val="Kopfzeile"/>
              <w:tabs>
                <w:tab w:val="clear" w:pos="4536"/>
                <w:tab w:val="clear" w:pos="9072"/>
                <w:tab w:val="left" w:pos="709"/>
              </w:tabs>
              <w:rPr>
                <w:rFonts w:ascii="Arial" w:hAnsi="Arial"/>
                <w:b/>
              </w:rPr>
            </w:pPr>
            <w:r w:rsidRPr="004F2C86">
              <w:rPr>
                <w:rFonts w:ascii="Arial" w:hAnsi="Arial"/>
                <w:b/>
              </w:rPr>
              <w:t xml:space="preserve">1.5 </w:t>
            </w:r>
            <w:r w:rsidRPr="004F2C86">
              <w:tab/>
            </w:r>
            <w:r w:rsidRPr="004F2C86">
              <w:rPr>
                <w:rFonts w:ascii="Arial" w:hAnsi="Arial"/>
                <w:b/>
              </w:rPr>
              <w:t>Social work and rehabilitation</w:t>
            </w:r>
          </w:p>
          <w:p w14:paraId="356914C2"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56675E0B" w14:textId="77777777" w:rsidTr="00C83223">
        <w:tc>
          <w:tcPr>
            <w:tcW w:w="779" w:type="dxa"/>
          </w:tcPr>
          <w:p w14:paraId="1F19A233"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35703813"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2D23F790"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57DD0DCD" w14:textId="77777777" w:rsidR="00D24123" w:rsidRPr="004F2C86" w:rsidRDefault="00D24123">
            <w:pPr>
              <w:rPr>
                <w:rFonts w:ascii="Arial" w:hAnsi="Arial" w:cs="Arial"/>
              </w:rPr>
            </w:pPr>
          </w:p>
        </w:tc>
      </w:tr>
      <w:tr w:rsidR="00D24123" w:rsidRPr="004F2C86" w14:paraId="15F5E9BF" w14:textId="77777777" w:rsidTr="00C83223">
        <w:tc>
          <w:tcPr>
            <w:tcW w:w="779" w:type="dxa"/>
          </w:tcPr>
          <w:p w14:paraId="568FAD67" w14:textId="77777777" w:rsidR="00D24123" w:rsidRPr="004F2C86" w:rsidRDefault="00D24123">
            <w:pPr>
              <w:jc w:val="both"/>
              <w:rPr>
                <w:rFonts w:ascii="Arial" w:hAnsi="Arial" w:cs="Arial"/>
              </w:rPr>
            </w:pPr>
            <w:r w:rsidRPr="004F2C86">
              <w:rPr>
                <w:rFonts w:ascii="Arial" w:hAnsi="Arial"/>
              </w:rPr>
              <w:t>1.5.1</w:t>
            </w:r>
          </w:p>
        </w:tc>
        <w:tc>
          <w:tcPr>
            <w:tcW w:w="4536" w:type="dxa"/>
          </w:tcPr>
          <w:p w14:paraId="60FC275A"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447E86DB" w14:textId="77777777" w:rsidR="00D24123" w:rsidRPr="004F2C86" w:rsidRDefault="00D24123">
            <w:pPr>
              <w:rPr>
                <w:rFonts w:ascii="Arial" w:hAnsi="Arial" w:cs="Arial"/>
              </w:rPr>
            </w:pPr>
          </w:p>
          <w:p w14:paraId="45084D42"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6A88C4AD" w14:textId="77777777" w:rsidR="00D24123" w:rsidRPr="004F2C86" w:rsidRDefault="00D24123" w:rsidP="00A17733">
            <w:pPr>
              <w:pStyle w:val="Kopfzeile"/>
              <w:numPr>
                <w:ins w:id="6" w:author="Ellen Griesshammer" w:date="2009-05-29T19:58:00Z"/>
              </w:numPr>
              <w:tabs>
                <w:tab w:val="clear" w:pos="4536"/>
                <w:tab w:val="clear" w:pos="9072"/>
              </w:tabs>
              <w:rPr>
                <w:rFonts w:ascii="Arial" w:hAnsi="Arial" w:cs="Arial"/>
              </w:rPr>
            </w:pPr>
          </w:p>
        </w:tc>
        <w:tc>
          <w:tcPr>
            <w:tcW w:w="425" w:type="dxa"/>
          </w:tcPr>
          <w:p w14:paraId="1BEE09AD" w14:textId="77777777" w:rsidR="00D24123" w:rsidRPr="004F2C86" w:rsidRDefault="00D24123">
            <w:pPr>
              <w:rPr>
                <w:rFonts w:ascii="Arial" w:hAnsi="Arial" w:cs="Arial"/>
              </w:rPr>
            </w:pPr>
          </w:p>
        </w:tc>
      </w:tr>
      <w:tr w:rsidR="00D047EB" w:rsidRPr="004F2C86" w14:paraId="41112677" w14:textId="77777777" w:rsidTr="00C83223">
        <w:tc>
          <w:tcPr>
            <w:tcW w:w="779" w:type="dxa"/>
          </w:tcPr>
          <w:p w14:paraId="16150B32" w14:textId="77777777" w:rsidR="00D047EB" w:rsidRPr="004F2C86" w:rsidRDefault="00D047EB" w:rsidP="00763F70">
            <w:pPr>
              <w:rPr>
                <w:rFonts w:ascii="Arial" w:hAnsi="Arial"/>
              </w:rPr>
            </w:pPr>
            <w:r w:rsidRPr="004F2C86">
              <w:rPr>
                <w:rFonts w:ascii="Arial" w:hAnsi="Arial"/>
              </w:rPr>
              <w:t>1.5.2</w:t>
            </w:r>
          </w:p>
        </w:tc>
        <w:tc>
          <w:tcPr>
            <w:tcW w:w="4536" w:type="dxa"/>
          </w:tcPr>
          <w:p w14:paraId="405B4997" w14:textId="77777777" w:rsidR="00D047EB" w:rsidRPr="004F2C86" w:rsidRDefault="00D047EB" w:rsidP="00763F70">
            <w:pPr>
              <w:rPr>
                <w:rFonts w:ascii="Arial" w:hAnsi="Arial"/>
              </w:rPr>
            </w:pPr>
            <w:r w:rsidRPr="004F2C86">
              <w:rPr>
                <w:rFonts w:ascii="Arial" w:hAnsi="Arial"/>
              </w:rPr>
              <w:t>Offer and access</w:t>
            </w:r>
          </w:p>
          <w:p w14:paraId="09230A30" w14:textId="77777777" w:rsidR="00D047EB" w:rsidRPr="004F2C86" w:rsidRDefault="00D047EB" w:rsidP="008F7DB8">
            <w:pPr>
              <w:rPr>
                <w:rFonts w:ascii="Arial" w:hAnsi="Arial"/>
              </w:rPr>
            </w:pPr>
            <w:r w:rsidRPr="004F2C86">
              <w:rPr>
                <w:rFonts w:ascii="Arial" w:hAnsi="Arial"/>
              </w:rPr>
              <w:t>Each patient must be offered the option of a consultation with social services (proof required).</w:t>
            </w:r>
          </w:p>
        </w:tc>
        <w:tc>
          <w:tcPr>
            <w:tcW w:w="4536" w:type="dxa"/>
          </w:tcPr>
          <w:p w14:paraId="204A8F3C" w14:textId="482A3115" w:rsidR="00D047EB" w:rsidRPr="004F2C86" w:rsidRDefault="00E417E1" w:rsidP="004F2C86">
            <w:pPr>
              <w:pStyle w:val="Kopfzeile"/>
              <w:tabs>
                <w:tab w:val="clear" w:pos="4536"/>
                <w:tab w:val="clear" w:pos="9072"/>
              </w:tabs>
              <w:jc w:val="center"/>
              <w:rPr>
                <w:rFonts w:ascii="Arial" w:hAnsi="Arial" w:cs="Arial"/>
              </w:rPr>
            </w:pPr>
            <w:r w:rsidRPr="004F2C86">
              <w:rPr>
                <w:rFonts w:ascii="Arial" w:hAnsi="Arial"/>
              </w:rPr>
              <w:t xml:space="preserve">Details in the </w:t>
            </w:r>
            <w:r w:rsidR="004F2C86" w:rsidRPr="004F2C86">
              <w:rPr>
                <w:rFonts w:ascii="Arial" w:hAnsi="Arial"/>
              </w:rPr>
              <w:t>Data</w:t>
            </w:r>
            <w:r w:rsidRPr="004F2C86">
              <w:rPr>
                <w:rFonts w:ascii="Arial" w:hAnsi="Arial"/>
              </w:rPr>
              <w:t xml:space="preserve"> Sheet:</w:t>
            </w:r>
          </w:p>
        </w:tc>
        <w:tc>
          <w:tcPr>
            <w:tcW w:w="425" w:type="dxa"/>
          </w:tcPr>
          <w:p w14:paraId="6765A253" w14:textId="77777777" w:rsidR="00D047EB" w:rsidRPr="004F2C86" w:rsidRDefault="00D047EB" w:rsidP="00763F70">
            <w:pPr>
              <w:ind w:left="23"/>
              <w:rPr>
                <w:rFonts w:ascii="Arial" w:hAnsi="Arial"/>
              </w:rPr>
            </w:pPr>
          </w:p>
        </w:tc>
      </w:tr>
      <w:tr w:rsidR="00D24123" w:rsidRPr="004F2C86" w14:paraId="6C60B125" w14:textId="77777777" w:rsidTr="00C83223">
        <w:tc>
          <w:tcPr>
            <w:tcW w:w="779" w:type="dxa"/>
            <w:tcBorders>
              <w:top w:val="single" w:sz="4" w:space="0" w:color="auto"/>
              <w:left w:val="single" w:sz="4" w:space="0" w:color="auto"/>
              <w:bottom w:val="single" w:sz="4" w:space="0" w:color="auto"/>
              <w:right w:val="single" w:sz="4" w:space="0" w:color="auto"/>
            </w:tcBorders>
          </w:tcPr>
          <w:p w14:paraId="49FD74AD" w14:textId="77777777" w:rsidR="00D24123" w:rsidRPr="004F2C86" w:rsidRDefault="006D3C8D">
            <w:pPr>
              <w:jc w:val="both"/>
              <w:rPr>
                <w:rFonts w:ascii="Arial" w:hAnsi="Arial" w:cs="Arial"/>
              </w:rPr>
            </w:pPr>
            <w:r w:rsidRPr="004F2C86">
              <w:rPr>
                <w:rFonts w:ascii="Arial" w:hAnsi="Arial"/>
              </w:rPr>
              <w:t>1.5.3</w:t>
            </w:r>
          </w:p>
        </w:tc>
        <w:tc>
          <w:tcPr>
            <w:tcW w:w="4536" w:type="dxa"/>
            <w:tcBorders>
              <w:top w:val="single" w:sz="4" w:space="0" w:color="auto"/>
              <w:left w:val="single" w:sz="4" w:space="0" w:color="auto"/>
              <w:bottom w:val="single" w:sz="4" w:space="0" w:color="auto"/>
              <w:right w:val="single" w:sz="4" w:space="0" w:color="auto"/>
            </w:tcBorders>
          </w:tcPr>
          <w:p w14:paraId="1B71FBB3" w14:textId="77777777" w:rsidR="00D24123" w:rsidRPr="004F2C86" w:rsidRDefault="00D24123">
            <w:pPr>
              <w:rPr>
                <w:rFonts w:ascii="Arial" w:hAnsi="Arial" w:cs="Arial"/>
              </w:rPr>
            </w:pPr>
            <w:r w:rsidRPr="004F2C86">
              <w:rPr>
                <w:rFonts w:ascii="Arial" w:hAnsi="Arial"/>
              </w:rPr>
              <w:t>Resources</w:t>
            </w:r>
          </w:p>
          <w:p w14:paraId="136AB7A1" w14:textId="77777777" w:rsidR="00D24123" w:rsidRPr="004F2C86" w:rsidRDefault="00D24123">
            <w:pPr>
              <w:rPr>
                <w:rFonts w:ascii="Arial" w:hAnsi="Arial"/>
                <w:strike/>
              </w:rPr>
            </w:pPr>
            <w:r w:rsidRPr="004F2C86">
              <w:rPr>
                <w:rFonts w:ascii="Arial" w:hAnsi="Arial"/>
                <w:strike/>
                <w:highlight w:val="cyan"/>
              </w:rPr>
              <w:t>At least 1 social worker is available to the Centre.</w:t>
            </w:r>
          </w:p>
          <w:p w14:paraId="7E8739E2" w14:textId="2470B56E" w:rsidR="000B2408" w:rsidRPr="004F2C86" w:rsidRDefault="000B2408">
            <w:pPr>
              <w:rPr>
                <w:rFonts w:ascii="Arial" w:hAnsi="Arial" w:cs="Arial"/>
              </w:rPr>
            </w:pPr>
          </w:p>
          <w:p w14:paraId="69BF0C0C" w14:textId="2980E27E" w:rsidR="004F2C86" w:rsidRPr="004F2C86" w:rsidRDefault="00D134AD" w:rsidP="000B2408">
            <w:pPr>
              <w:rPr>
                <w:rFonts w:ascii="Arial" w:hAnsi="Arial" w:cs="Arial"/>
                <w:highlight w:val="cyan"/>
              </w:rPr>
            </w:pPr>
            <w:r>
              <w:rPr>
                <w:rFonts w:ascii="Arial" w:hAnsi="Arial" w:cs="Arial"/>
                <w:highlight w:val="cyan"/>
              </w:rPr>
              <w:t>For patient counselling a</w:t>
            </w:r>
            <w:r w:rsidR="004F2C86" w:rsidRPr="004F2C86">
              <w:rPr>
                <w:rFonts w:ascii="Arial" w:hAnsi="Arial" w:cs="Arial"/>
                <w:highlight w:val="cyan"/>
              </w:rPr>
              <w:t xml:space="preserve">t least 1 full-time staff member is available for </w:t>
            </w:r>
            <w:r w:rsidR="000B2408" w:rsidRPr="004F2C86">
              <w:rPr>
                <w:rFonts w:ascii="Arial" w:hAnsi="Arial" w:cs="Arial"/>
                <w:highlight w:val="cyan"/>
              </w:rPr>
              <w:t xml:space="preserve">400 </w:t>
            </w:r>
            <w:r w:rsidR="004F2C86" w:rsidRPr="004F2C86">
              <w:rPr>
                <w:rFonts w:ascii="Arial" w:hAnsi="Arial" w:cs="Arial"/>
                <w:highlight w:val="cyan"/>
              </w:rPr>
              <w:t>counselling sessions for patients of</w:t>
            </w:r>
            <w:r w:rsidR="004F2C86">
              <w:rPr>
                <w:rFonts w:ascii="Arial" w:hAnsi="Arial" w:cs="Arial"/>
                <w:highlight w:val="cyan"/>
              </w:rPr>
              <w:t xml:space="preserve"> </w:t>
            </w:r>
            <w:r w:rsidR="004F2C86" w:rsidRPr="004F2C86">
              <w:rPr>
                <w:rFonts w:ascii="Arial" w:hAnsi="Arial" w:cs="Arial"/>
                <w:highlight w:val="cyan"/>
              </w:rPr>
              <w:t>the Centre (= primary cases, secondary metastasis, recurrence). Staff resources can be kept centrally, an organisation plan must be available.</w:t>
            </w:r>
          </w:p>
          <w:p w14:paraId="3AAAB22D" w14:textId="77777777" w:rsidR="000B2408" w:rsidRPr="004F2C86" w:rsidRDefault="000B2408">
            <w:pPr>
              <w:rPr>
                <w:rFonts w:ascii="Arial" w:hAnsi="Arial" w:cs="Arial"/>
              </w:rPr>
            </w:pPr>
          </w:p>
          <w:p w14:paraId="7ED1B640" w14:textId="24C4940E" w:rsidR="000B2408" w:rsidRPr="004F2C86" w:rsidRDefault="000B2408">
            <w:pPr>
              <w:rPr>
                <w:rFonts w:ascii="Arial" w:hAnsi="Arial" w:cs="Arial"/>
              </w:rPr>
            </w:pPr>
            <w:r w:rsidRPr="004F2C86">
              <w:rPr>
                <w:rFonts w:ascii="Arial" w:hAnsi="Arial"/>
                <w:sz w:val="15"/>
                <w:highlight w:val="cyan"/>
              </w:rPr>
              <w:t>Colour legend: Change to the version dated 9.10.2017</w:t>
            </w:r>
          </w:p>
        </w:tc>
        <w:tc>
          <w:tcPr>
            <w:tcW w:w="4536" w:type="dxa"/>
            <w:tcBorders>
              <w:top w:val="single" w:sz="4" w:space="0" w:color="auto"/>
              <w:left w:val="single" w:sz="4" w:space="0" w:color="auto"/>
              <w:bottom w:val="single" w:sz="4" w:space="0" w:color="auto"/>
              <w:right w:val="single" w:sz="4" w:space="0" w:color="auto"/>
            </w:tcBorders>
          </w:tcPr>
          <w:p w14:paraId="4E49A63E" w14:textId="77777777" w:rsidR="00D24123" w:rsidRPr="004F2C86" w:rsidRDefault="00D24123" w:rsidP="00A17733">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A7B6F10" w14:textId="77777777" w:rsidR="00D24123" w:rsidRPr="004F2C86" w:rsidRDefault="00D24123">
            <w:pPr>
              <w:rPr>
                <w:rFonts w:ascii="Arial" w:hAnsi="Arial" w:cs="Arial"/>
              </w:rPr>
            </w:pPr>
          </w:p>
        </w:tc>
      </w:tr>
      <w:tr w:rsidR="00195B79" w:rsidRPr="004F2C86" w14:paraId="5E1ABB79" w14:textId="77777777" w:rsidTr="00C83223">
        <w:tc>
          <w:tcPr>
            <w:tcW w:w="779" w:type="dxa"/>
            <w:tcBorders>
              <w:top w:val="single" w:sz="4" w:space="0" w:color="auto"/>
              <w:left w:val="single" w:sz="4" w:space="0" w:color="auto"/>
              <w:bottom w:val="single" w:sz="4" w:space="0" w:color="auto"/>
              <w:right w:val="single" w:sz="4" w:space="0" w:color="auto"/>
            </w:tcBorders>
          </w:tcPr>
          <w:p w14:paraId="5478CDDA" w14:textId="613E1F45" w:rsidR="00195B79" w:rsidRPr="004F2C86" w:rsidRDefault="005F6915">
            <w:pPr>
              <w:jc w:val="both"/>
              <w:rPr>
                <w:rFonts w:ascii="Arial" w:hAnsi="Arial" w:cs="Arial"/>
              </w:rPr>
            </w:pPr>
            <w:r w:rsidRPr="004F2C86">
              <w:rPr>
                <w:rFonts w:ascii="Arial" w:hAnsi="Arial"/>
              </w:rPr>
              <w:lastRenderedPageBreak/>
              <w:t>1.5.4</w:t>
            </w:r>
          </w:p>
        </w:tc>
        <w:tc>
          <w:tcPr>
            <w:tcW w:w="4536" w:type="dxa"/>
            <w:tcBorders>
              <w:top w:val="single" w:sz="4" w:space="0" w:color="auto"/>
              <w:left w:val="single" w:sz="4" w:space="0" w:color="auto"/>
              <w:bottom w:val="single" w:sz="4" w:space="0" w:color="auto"/>
              <w:right w:val="single" w:sz="4" w:space="0" w:color="auto"/>
            </w:tcBorders>
          </w:tcPr>
          <w:p w14:paraId="397E1650" w14:textId="77777777" w:rsidR="00195B79" w:rsidRPr="004F2C86" w:rsidRDefault="00325F07" w:rsidP="00060D95">
            <w:pPr>
              <w:rPr>
                <w:rFonts w:ascii="Arial" w:hAnsi="Arial" w:cs="Arial"/>
              </w:rPr>
            </w:pPr>
            <w:r w:rsidRPr="004F2C86">
              <w:rPr>
                <w:rFonts w:ascii="Arial" w:hAnsi="Arial"/>
              </w:rPr>
              <w:t>The need for rehabilitation is to be checked for each patient.</w:t>
            </w:r>
          </w:p>
        </w:tc>
        <w:tc>
          <w:tcPr>
            <w:tcW w:w="4536" w:type="dxa"/>
            <w:tcBorders>
              <w:top w:val="single" w:sz="4" w:space="0" w:color="auto"/>
              <w:left w:val="single" w:sz="4" w:space="0" w:color="auto"/>
              <w:bottom w:val="single" w:sz="4" w:space="0" w:color="auto"/>
              <w:right w:val="single" w:sz="4" w:space="0" w:color="auto"/>
            </w:tcBorders>
          </w:tcPr>
          <w:p w14:paraId="352AC70A" w14:textId="77777777" w:rsidR="000F5C85" w:rsidRPr="004F2C86" w:rsidRDefault="000F5C85" w:rsidP="0023081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522AB84" w14:textId="77777777" w:rsidR="00195B79" w:rsidRPr="004F2C86" w:rsidRDefault="00195B79">
            <w:pPr>
              <w:rPr>
                <w:rFonts w:ascii="Arial" w:hAnsi="Arial" w:cs="Arial"/>
              </w:rPr>
            </w:pPr>
          </w:p>
        </w:tc>
      </w:tr>
    </w:tbl>
    <w:p w14:paraId="4296E69A" w14:textId="77777777" w:rsidR="00D24123" w:rsidRPr="004F2C86" w:rsidRDefault="00D24123" w:rsidP="00A17733">
      <w:pPr>
        <w:pStyle w:val="KeinLeerraum"/>
        <w:rPr>
          <w:rFonts w:ascii="Arial" w:hAnsi="Arial" w:cs="Arial"/>
        </w:rPr>
      </w:pPr>
    </w:p>
    <w:p w14:paraId="32196D06" w14:textId="77777777" w:rsidR="00C83223" w:rsidRPr="004F2C86" w:rsidRDefault="00C832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2252F695" w14:textId="77777777" w:rsidTr="00C83223">
        <w:trPr>
          <w:cantSplit/>
          <w:tblHeader/>
        </w:trPr>
        <w:tc>
          <w:tcPr>
            <w:tcW w:w="10276" w:type="dxa"/>
            <w:gridSpan w:val="4"/>
            <w:tcBorders>
              <w:top w:val="nil"/>
              <w:left w:val="nil"/>
              <w:bottom w:val="nil"/>
              <w:right w:val="nil"/>
            </w:tcBorders>
          </w:tcPr>
          <w:p w14:paraId="1478592C" w14:textId="77777777" w:rsidR="00C83223" w:rsidRPr="004F2C86" w:rsidRDefault="00C83223" w:rsidP="00B73610">
            <w:pPr>
              <w:tabs>
                <w:tab w:val="left" w:pos="709"/>
              </w:tabs>
              <w:rPr>
                <w:rFonts w:ascii="Arial" w:hAnsi="Arial"/>
              </w:rPr>
            </w:pPr>
            <w:r w:rsidRPr="004F2C86">
              <w:rPr>
                <w:rFonts w:ascii="Arial" w:hAnsi="Arial"/>
                <w:b/>
              </w:rPr>
              <w:t>1.6</w:t>
            </w:r>
            <w:r w:rsidRPr="004F2C86">
              <w:tab/>
            </w:r>
            <w:r w:rsidRPr="004F2C86">
              <w:rPr>
                <w:rFonts w:ascii="Arial" w:hAnsi="Arial"/>
                <w:b/>
              </w:rPr>
              <w:t>Patient involvement</w:t>
            </w:r>
          </w:p>
          <w:p w14:paraId="6801A63A"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10E75FAA" w14:textId="77777777">
        <w:tc>
          <w:tcPr>
            <w:tcW w:w="779" w:type="dxa"/>
          </w:tcPr>
          <w:p w14:paraId="63CA811A"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6AC7AD84"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09589073"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25AA4A0B" w14:textId="77777777" w:rsidR="00D24123" w:rsidRPr="004F2C86" w:rsidRDefault="00D24123">
            <w:pPr>
              <w:rPr>
                <w:rFonts w:ascii="Arial" w:hAnsi="Arial" w:cs="Arial"/>
              </w:rPr>
            </w:pPr>
          </w:p>
        </w:tc>
      </w:tr>
      <w:tr w:rsidR="00D24123" w:rsidRPr="004F2C86" w14:paraId="5458870F" w14:textId="77777777">
        <w:tc>
          <w:tcPr>
            <w:tcW w:w="779" w:type="dxa"/>
          </w:tcPr>
          <w:p w14:paraId="174DC42B" w14:textId="77777777" w:rsidR="00D24123" w:rsidRPr="004F2C86" w:rsidRDefault="00D24123">
            <w:pPr>
              <w:jc w:val="both"/>
              <w:rPr>
                <w:rFonts w:ascii="Arial" w:hAnsi="Arial" w:cs="Arial"/>
              </w:rPr>
            </w:pPr>
            <w:r w:rsidRPr="004F2C86">
              <w:rPr>
                <w:rFonts w:ascii="Arial" w:hAnsi="Arial"/>
              </w:rPr>
              <w:t>1.6.1</w:t>
            </w:r>
          </w:p>
        </w:tc>
        <w:tc>
          <w:tcPr>
            <w:tcW w:w="4536" w:type="dxa"/>
          </w:tcPr>
          <w:p w14:paraId="1D6B5D12"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3ADE3EE6" w14:textId="77777777" w:rsidR="00D24123" w:rsidRPr="004F2C86" w:rsidRDefault="00D24123">
            <w:pPr>
              <w:rPr>
                <w:rFonts w:ascii="Arial" w:hAnsi="Arial" w:cs="Arial"/>
              </w:rPr>
            </w:pPr>
          </w:p>
          <w:p w14:paraId="7B1FE2B4"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11491BD7" w14:textId="77777777" w:rsidR="00D24123" w:rsidRPr="004F2C86" w:rsidRDefault="00D24123" w:rsidP="00A17733">
            <w:pPr>
              <w:pStyle w:val="Kopfzeile"/>
              <w:numPr>
                <w:ins w:id="7" w:author="Ellen Griesshammer" w:date="2009-05-29T19:58:00Z"/>
              </w:numPr>
              <w:tabs>
                <w:tab w:val="clear" w:pos="4536"/>
                <w:tab w:val="clear" w:pos="9072"/>
              </w:tabs>
              <w:rPr>
                <w:rFonts w:ascii="Arial" w:hAnsi="Arial" w:cs="Arial"/>
              </w:rPr>
            </w:pPr>
          </w:p>
        </w:tc>
        <w:tc>
          <w:tcPr>
            <w:tcW w:w="425" w:type="dxa"/>
          </w:tcPr>
          <w:p w14:paraId="3CBDB1BD" w14:textId="77777777" w:rsidR="00D24123" w:rsidRPr="004F2C86" w:rsidRDefault="00D24123">
            <w:pPr>
              <w:rPr>
                <w:rFonts w:ascii="Arial" w:hAnsi="Arial" w:cs="Arial"/>
              </w:rPr>
            </w:pPr>
          </w:p>
        </w:tc>
      </w:tr>
      <w:tr w:rsidR="00D047EB" w:rsidRPr="004F2C86" w14:paraId="68123830" w14:textId="77777777" w:rsidTr="00D047EB">
        <w:tc>
          <w:tcPr>
            <w:tcW w:w="779" w:type="dxa"/>
            <w:tcBorders>
              <w:top w:val="single" w:sz="4" w:space="0" w:color="auto"/>
              <w:left w:val="single" w:sz="4" w:space="0" w:color="auto"/>
              <w:bottom w:val="single" w:sz="4" w:space="0" w:color="auto"/>
              <w:right w:val="single" w:sz="4" w:space="0" w:color="auto"/>
            </w:tcBorders>
          </w:tcPr>
          <w:p w14:paraId="63423DC3" w14:textId="77777777" w:rsidR="00D047EB" w:rsidRPr="004F2C86" w:rsidRDefault="00D047EB" w:rsidP="00D047EB">
            <w:pPr>
              <w:jc w:val="both"/>
              <w:rPr>
                <w:rFonts w:ascii="Arial" w:hAnsi="Arial" w:cs="Arial"/>
              </w:rPr>
            </w:pPr>
            <w:r w:rsidRPr="004F2C86">
              <w:rPr>
                <w:rFonts w:ascii="Arial" w:hAnsi="Arial"/>
              </w:rPr>
              <w:t>1.6.2</w:t>
            </w:r>
          </w:p>
        </w:tc>
        <w:tc>
          <w:tcPr>
            <w:tcW w:w="4536" w:type="dxa"/>
            <w:tcBorders>
              <w:top w:val="single" w:sz="4" w:space="0" w:color="auto"/>
              <w:left w:val="single" w:sz="4" w:space="0" w:color="auto"/>
              <w:bottom w:val="single" w:sz="4" w:space="0" w:color="auto"/>
              <w:right w:val="single" w:sz="4" w:space="0" w:color="auto"/>
            </w:tcBorders>
          </w:tcPr>
          <w:p w14:paraId="7F485095" w14:textId="77777777" w:rsidR="00325F07" w:rsidRPr="004F2C86" w:rsidRDefault="00325F07" w:rsidP="00325F07">
            <w:pPr>
              <w:rPr>
                <w:rFonts w:ascii="Arial" w:hAnsi="Arial" w:cs="Arial"/>
              </w:rPr>
            </w:pPr>
            <w:r w:rsidRPr="004F2C86">
              <w:rPr>
                <w:rFonts w:ascii="Arial" w:hAnsi="Arial"/>
              </w:rPr>
              <w:t>Patient surveys:</w:t>
            </w:r>
          </w:p>
          <w:p w14:paraId="14484FCE" w14:textId="77777777" w:rsidR="00325F07" w:rsidRPr="004F2C86" w:rsidRDefault="00325F07" w:rsidP="00325F07">
            <w:pPr>
              <w:numPr>
                <w:ilvl w:val="0"/>
                <w:numId w:val="24"/>
              </w:numPr>
              <w:ind w:left="214" w:hanging="214"/>
              <w:rPr>
                <w:rFonts w:ascii="Arial" w:hAnsi="Arial" w:cs="Arial"/>
              </w:rPr>
            </w:pPr>
            <w:r w:rsidRPr="004F2C86">
              <w:rPr>
                <w:rFonts w:ascii="Arial" w:hAnsi="Arial"/>
              </w:rPr>
              <w:t>All patients should be given the opportunity to take part in a patient survey over a period of least three months every three years.</w:t>
            </w:r>
          </w:p>
          <w:p w14:paraId="352A4610" w14:textId="77777777" w:rsidR="00D047EB" w:rsidRPr="004F2C86" w:rsidRDefault="00325F07" w:rsidP="00585610">
            <w:pPr>
              <w:numPr>
                <w:ilvl w:val="0"/>
                <w:numId w:val="24"/>
              </w:numPr>
              <w:ind w:left="214" w:hanging="214"/>
              <w:rPr>
                <w:rFonts w:ascii="Arial" w:hAnsi="Arial" w:cs="Arial"/>
              </w:rPr>
            </w:pPr>
            <w:r w:rsidRPr="004F2C86">
              <w:rPr>
                <w:rFonts w:ascii="Arial" w:hAnsi="Arial"/>
              </w:rPr>
              <w:t>The return rate should be more than 50% (steps to be taken if this rate is not reached)</w:t>
            </w:r>
          </w:p>
        </w:tc>
        <w:tc>
          <w:tcPr>
            <w:tcW w:w="4536" w:type="dxa"/>
            <w:tcBorders>
              <w:top w:val="single" w:sz="4" w:space="0" w:color="auto"/>
              <w:left w:val="single" w:sz="4" w:space="0" w:color="auto"/>
              <w:bottom w:val="single" w:sz="4" w:space="0" w:color="auto"/>
              <w:right w:val="single" w:sz="4" w:space="0" w:color="auto"/>
            </w:tcBorders>
          </w:tcPr>
          <w:p w14:paraId="31CE9E71" w14:textId="77777777" w:rsidR="00A17733" w:rsidRPr="004F2C86" w:rsidRDefault="00A17733" w:rsidP="00EC6D92">
            <w:pPr>
              <w:rPr>
                <w:rFonts w:ascii="Arial" w:hAnsi="Arial" w:cs="Arial"/>
                <w:strike/>
              </w:rPr>
            </w:pPr>
          </w:p>
        </w:tc>
        <w:tc>
          <w:tcPr>
            <w:tcW w:w="425" w:type="dxa"/>
            <w:tcBorders>
              <w:top w:val="single" w:sz="4" w:space="0" w:color="auto"/>
              <w:left w:val="single" w:sz="4" w:space="0" w:color="auto"/>
              <w:bottom w:val="single" w:sz="4" w:space="0" w:color="auto"/>
              <w:right w:val="single" w:sz="4" w:space="0" w:color="auto"/>
            </w:tcBorders>
          </w:tcPr>
          <w:p w14:paraId="5EA12B97" w14:textId="77777777" w:rsidR="00D047EB" w:rsidRPr="004F2C86" w:rsidRDefault="00D047EB" w:rsidP="00763F70">
            <w:pPr>
              <w:rPr>
                <w:rFonts w:ascii="Arial" w:hAnsi="Arial" w:cs="Arial"/>
              </w:rPr>
            </w:pPr>
          </w:p>
        </w:tc>
      </w:tr>
    </w:tbl>
    <w:p w14:paraId="1E027EB4" w14:textId="77777777" w:rsidR="00D24123" w:rsidRPr="004F2C86" w:rsidRDefault="00D24123" w:rsidP="00A17733">
      <w:pPr>
        <w:pStyle w:val="KeinLeerraum"/>
        <w:rPr>
          <w:rFonts w:ascii="Arial" w:hAnsi="Arial" w:cs="Arial"/>
        </w:rPr>
      </w:pPr>
    </w:p>
    <w:p w14:paraId="60C37D21" w14:textId="77777777" w:rsidR="00A17733" w:rsidRPr="004F2C86" w:rsidRDefault="00A1773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C83223" w:rsidRPr="004F2C86" w14:paraId="448CD5B7" w14:textId="77777777" w:rsidTr="00C83223">
        <w:trPr>
          <w:cantSplit/>
          <w:tblHeader/>
        </w:trPr>
        <w:tc>
          <w:tcPr>
            <w:tcW w:w="10276" w:type="dxa"/>
            <w:gridSpan w:val="5"/>
            <w:tcBorders>
              <w:top w:val="nil"/>
              <w:left w:val="nil"/>
              <w:bottom w:val="nil"/>
              <w:right w:val="nil"/>
            </w:tcBorders>
          </w:tcPr>
          <w:p w14:paraId="46A44E9A" w14:textId="77777777" w:rsidR="00C83223" w:rsidRPr="004F2C86" w:rsidRDefault="00C83223" w:rsidP="00B73610">
            <w:pPr>
              <w:tabs>
                <w:tab w:val="left" w:pos="709"/>
              </w:tabs>
              <w:rPr>
                <w:rFonts w:ascii="Arial" w:hAnsi="Arial"/>
              </w:rPr>
            </w:pPr>
            <w:r w:rsidRPr="004F2C86">
              <w:rPr>
                <w:rFonts w:ascii="Arial" w:hAnsi="Arial"/>
                <w:b/>
              </w:rPr>
              <w:t>1.7</w:t>
            </w:r>
            <w:r w:rsidRPr="004F2C86">
              <w:tab/>
            </w:r>
            <w:r w:rsidRPr="004F2C86">
              <w:rPr>
                <w:rFonts w:ascii="Arial" w:hAnsi="Arial"/>
                <w:b/>
              </w:rPr>
              <w:t>Study management</w:t>
            </w:r>
          </w:p>
          <w:p w14:paraId="28684E33"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0CC64C59" w14:textId="77777777">
        <w:tc>
          <w:tcPr>
            <w:tcW w:w="779" w:type="dxa"/>
          </w:tcPr>
          <w:p w14:paraId="69EFA97D"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2A4622B6"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5FAE7516"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gridSpan w:val="2"/>
          </w:tcPr>
          <w:p w14:paraId="42CEA615" w14:textId="77777777" w:rsidR="00D24123" w:rsidRPr="004F2C86" w:rsidRDefault="00D24123">
            <w:pPr>
              <w:rPr>
                <w:rFonts w:ascii="Arial" w:hAnsi="Arial" w:cs="Arial"/>
              </w:rPr>
            </w:pPr>
          </w:p>
        </w:tc>
      </w:tr>
      <w:tr w:rsidR="00D24123" w:rsidRPr="004F2C86" w14:paraId="297DBE9C" w14:textId="77777777">
        <w:tc>
          <w:tcPr>
            <w:tcW w:w="779" w:type="dxa"/>
          </w:tcPr>
          <w:p w14:paraId="2E6BA835" w14:textId="77777777" w:rsidR="00D24123" w:rsidRPr="004F2C86" w:rsidRDefault="00D24123">
            <w:pPr>
              <w:jc w:val="both"/>
              <w:rPr>
                <w:rFonts w:ascii="Arial" w:hAnsi="Arial" w:cs="Arial"/>
              </w:rPr>
            </w:pPr>
            <w:r w:rsidRPr="004F2C86">
              <w:rPr>
                <w:rFonts w:ascii="Arial" w:hAnsi="Arial"/>
              </w:rPr>
              <w:t>1.7.1</w:t>
            </w:r>
          </w:p>
        </w:tc>
        <w:tc>
          <w:tcPr>
            <w:tcW w:w="4536" w:type="dxa"/>
          </w:tcPr>
          <w:p w14:paraId="7320C3BB"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4B01CBE7" w14:textId="77777777" w:rsidR="00D24123" w:rsidRPr="004F2C86" w:rsidRDefault="00D24123">
            <w:pPr>
              <w:rPr>
                <w:rFonts w:ascii="Arial" w:hAnsi="Arial" w:cs="Arial"/>
              </w:rPr>
            </w:pPr>
          </w:p>
          <w:p w14:paraId="1EF83735"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336AC160" w14:textId="77777777" w:rsidR="00D24123" w:rsidRPr="004F2C86" w:rsidRDefault="00D24123" w:rsidP="00A17733">
            <w:pPr>
              <w:pStyle w:val="Kopfzeile"/>
              <w:tabs>
                <w:tab w:val="clear" w:pos="4536"/>
                <w:tab w:val="clear" w:pos="9072"/>
              </w:tabs>
              <w:rPr>
                <w:rFonts w:ascii="Arial" w:hAnsi="Arial" w:cs="Arial"/>
              </w:rPr>
            </w:pPr>
          </w:p>
        </w:tc>
        <w:tc>
          <w:tcPr>
            <w:tcW w:w="425" w:type="dxa"/>
            <w:gridSpan w:val="2"/>
          </w:tcPr>
          <w:p w14:paraId="2189408A" w14:textId="77777777" w:rsidR="00D24123" w:rsidRPr="004F2C86" w:rsidRDefault="00D24123">
            <w:pPr>
              <w:rPr>
                <w:rFonts w:ascii="Arial" w:hAnsi="Arial" w:cs="Arial"/>
              </w:rPr>
            </w:pPr>
          </w:p>
        </w:tc>
      </w:tr>
      <w:tr w:rsidR="00D24123" w:rsidRPr="004F2C86" w14:paraId="6FFB2716" w14:textId="77777777">
        <w:trPr>
          <w:gridAfter w:val="1"/>
          <w:wAfter w:w="6" w:type="dxa"/>
        </w:trPr>
        <w:tc>
          <w:tcPr>
            <w:tcW w:w="779" w:type="dxa"/>
            <w:tcBorders>
              <w:top w:val="single" w:sz="4" w:space="0" w:color="auto"/>
              <w:left w:val="single" w:sz="4" w:space="0" w:color="auto"/>
            </w:tcBorders>
          </w:tcPr>
          <w:p w14:paraId="58061D4B" w14:textId="77777777" w:rsidR="00D24123" w:rsidRPr="004F2C86" w:rsidRDefault="00E66504">
            <w:pPr>
              <w:pStyle w:val="Kopfzeile"/>
              <w:tabs>
                <w:tab w:val="clear" w:pos="4536"/>
                <w:tab w:val="clear" w:pos="9072"/>
              </w:tabs>
              <w:rPr>
                <w:rFonts w:ascii="Arial" w:hAnsi="Arial" w:cs="Arial"/>
                <w:highlight w:val="yellow"/>
              </w:rPr>
            </w:pPr>
            <w:r w:rsidRPr="004F2C86">
              <w:rPr>
                <w:rFonts w:ascii="Arial" w:hAnsi="Arial"/>
              </w:rPr>
              <w:t>1.7.2</w:t>
            </w:r>
          </w:p>
        </w:tc>
        <w:tc>
          <w:tcPr>
            <w:tcW w:w="4536" w:type="dxa"/>
            <w:tcBorders>
              <w:top w:val="single" w:sz="4" w:space="0" w:color="auto"/>
            </w:tcBorders>
          </w:tcPr>
          <w:p w14:paraId="7D9EB00B" w14:textId="77777777" w:rsidR="00D24123" w:rsidRPr="004F2C86" w:rsidRDefault="005676A2" w:rsidP="005676A2">
            <w:pPr>
              <w:pStyle w:val="Default"/>
              <w:jc w:val="center"/>
            </w:pPr>
            <w:r w:rsidRPr="004F2C86">
              <w:rPr>
                <w:sz w:val="20"/>
              </w:rPr>
              <w:t>- Section not completed -</w:t>
            </w:r>
          </w:p>
        </w:tc>
        <w:tc>
          <w:tcPr>
            <w:tcW w:w="4536" w:type="dxa"/>
            <w:tcBorders>
              <w:top w:val="single" w:sz="4" w:space="0" w:color="auto"/>
            </w:tcBorders>
          </w:tcPr>
          <w:p w14:paraId="4BD4821E" w14:textId="77777777" w:rsidR="00D24123" w:rsidRPr="004F2C86" w:rsidRDefault="00D24123" w:rsidP="005F6915">
            <w:pPr>
              <w:rPr>
                <w:rFonts w:ascii="Arial" w:hAnsi="Arial" w:cs="Arial"/>
              </w:rPr>
            </w:pPr>
          </w:p>
        </w:tc>
        <w:tc>
          <w:tcPr>
            <w:tcW w:w="419" w:type="dxa"/>
            <w:tcBorders>
              <w:top w:val="single" w:sz="4" w:space="0" w:color="auto"/>
            </w:tcBorders>
          </w:tcPr>
          <w:p w14:paraId="329096EF" w14:textId="77777777" w:rsidR="00D24123" w:rsidRPr="004F2C86" w:rsidRDefault="00D24123" w:rsidP="00AC676B">
            <w:pPr>
              <w:rPr>
                <w:rFonts w:ascii="Arial" w:hAnsi="Arial" w:cs="Arial"/>
              </w:rPr>
            </w:pPr>
          </w:p>
        </w:tc>
      </w:tr>
      <w:tr w:rsidR="00D24123" w:rsidRPr="004F2C86" w14:paraId="06BD3238" w14:textId="77777777">
        <w:trPr>
          <w:gridAfter w:val="1"/>
          <w:wAfter w:w="6" w:type="dxa"/>
        </w:trPr>
        <w:tc>
          <w:tcPr>
            <w:tcW w:w="779" w:type="dxa"/>
          </w:tcPr>
          <w:p w14:paraId="11177626" w14:textId="77777777" w:rsidR="00D24123" w:rsidRPr="004F2C86" w:rsidRDefault="006D3C8D">
            <w:pPr>
              <w:rPr>
                <w:rFonts w:ascii="Arial" w:hAnsi="Arial" w:cs="Arial"/>
              </w:rPr>
            </w:pPr>
            <w:r w:rsidRPr="004F2C86">
              <w:rPr>
                <w:rFonts w:ascii="Arial" w:hAnsi="Arial"/>
              </w:rPr>
              <w:t>1.7.3</w:t>
            </w:r>
          </w:p>
        </w:tc>
        <w:tc>
          <w:tcPr>
            <w:tcW w:w="4536" w:type="dxa"/>
          </w:tcPr>
          <w:p w14:paraId="4C1C4CB9" w14:textId="693A8D5B" w:rsidR="00325F07" w:rsidRPr="004F2C86" w:rsidRDefault="00325F07" w:rsidP="00325F07">
            <w:pPr>
              <w:ind w:right="75"/>
              <w:rPr>
                <w:rFonts w:ascii="Arial" w:hAnsi="Arial" w:cs="Arial"/>
              </w:rPr>
            </w:pPr>
            <w:r w:rsidRPr="004F2C86">
              <w:rPr>
                <w:rFonts w:ascii="Arial" w:hAnsi="Arial"/>
              </w:rPr>
              <w:t xml:space="preserve">Study </w:t>
            </w:r>
            <w:r w:rsidR="006436B1">
              <w:rPr>
                <w:rFonts w:ascii="Arial" w:hAnsi="Arial"/>
              </w:rPr>
              <w:t>leader</w:t>
            </w:r>
          </w:p>
          <w:p w14:paraId="74B82288" w14:textId="77777777" w:rsidR="00325F07" w:rsidRPr="004F2C86" w:rsidRDefault="00325F07" w:rsidP="00325F07">
            <w:pPr>
              <w:ind w:right="75"/>
              <w:rPr>
                <w:rFonts w:ascii="Arial" w:hAnsi="Arial" w:cs="Arial"/>
              </w:rPr>
            </w:pPr>
            <w:r w:rsidRPr="004F2C86">
              <w:rPr>
                <w:rFonts w:ascii="Arial" w:hAnsi="Arial"/>
              </w:rPr>
              <w:t>The name of the physician in charge of the study is to be given.</w:t>
            </w:r>
          </w:p>
          <w:p w14:paraId="5711A6A1" w14:textId="77777777" w:rsidR="00325F07" w:rsidRPr="004F2C86" w:rsidRDefault="00325F07" w:rsidP="00325F07">
            <w:pPr>
              <w:ind w:right="75"/>
              <w:rPr>
                <w:rFonts w:ascii="Arial" w:hAnsi="Arial" w:cs="Arial"/>
              </w:rPr>
            </w:pPr>
          </w:p>
          <w:p w14:paraId="5B3245A1" w14:textId="77777777" w:rsidR="00325F07" w:rsidRPr="004F2C86" w:rsidRDefault="00325F07" w:rsidP="00325F07">
            <w:pPr>
              <w:pStyle w:val="Kopfzeile"/>
              <w:tabs>
                <w:tab w:val="left" w:pos="708"/>
              </w:tabs>
              <w:ind w:right="75"/>
              <w:rPr>
                <w:rFonts w:ascii="Arial" w:hAnsi="Arial" w:cs="Arial"/>
              </w:rPr>
            </w:pPr>
            <w:r w:rsidRPr="004F2C86">
              <w:rPr>
                <w:rFonts w:ascii="Arial" w:hAnsi="Arial"/>
              </w:rPr>
              <w:t>Study assistance</w:t>
            </w:r>
          </w:p>
          <w:p w14:paraId="32A614D8" w14:textId="77777777" w:rsidR="00325F07" w:rsidRPr="004F2C86" w:rsidRDefault="00325F07" w:rsidP="00325F07">
            <w:pPr>
              <w:numPr>
                <w:ilvl w:val="0"/>
                <w:numId w:val="24"/>
              </w:numPr>
              <w:ind w:right="75"/>
              <w:rPr>
                <w:rFonts w:ascii="Arial" w:hAnsi="Arial" w:cs="Arial"/>
              </w:rPr>
            </w:pPr>
            <w:r w:rsidRPr="004F2C86">
              <w:rPr>
                <w:rFonts w:ascii="Arial" w:hAnsi="Arial"/>
              </w:rPr>
              <w:t>The name of a study assistant is to be included in the "study organisation chart" for "each active study unit".</w:t>
            </w:r>
          </w:p>
          <w:p w14:paraId="287A76C4" w14:textId="77777777" w:rsidR="00D24123" w:rsidRPr="004F2C86" w:rsidRDefault="00325F07" w:rsidP="00325F07">
            <w:pPr>
              <w:numPr>
                <w:ilvl w:val="0"/>
                <w:numId w:val="24"/>
              </w:numPr>
              <w:rPr>
                <w:rFonts w:ascii="Arial" w:hAnsi="Arial" w:cs="Arial"/>
              </w:rPr>
            </w:pPr>
            <w:r w:rsidRPr="004F2C86">
              <w:rPr>
                <w:rFonts w:ascii="Arial" w:hAnsi="Arial"/>
              </w:rPr>
              <w:t>He/she can work in a parallel manner for several "units conducting studies".</w:t>
            </w:r>
          </w:p>
        </w:tc>
        <w:tc>
          <w:tcPr>
            <w:tcW w:w="4536" w:type="dxa"/>
          </w:tcPr>
          <w:p w14:paraId="7D2AFDF0" w14:textId="77777777" w:rsidR="00D24123" w:rsidRPr="004F2C86" w:rsidRDefault="00D24123" w:rsidP="00325F07">
            <w:pPr>
              <w:tabs>
                <w:tab w:val="num" w:pos="990"/>
              </w:tabs>
              <w:ind w:right="75"/>
              <w:rPr>
                <w:rFonts w:ascii="Arial" w:hAnsi="Arial" w:cs="Arial"/>
              </w:rPr>
            </w:pPr>
          </w:p>
        </w:tc>
        <w:tc>
          <w:tcPr>
            <w:tcW w:w="419" w:type="dxa"/>
          </w:tcPr>
          <w:p w14:paraId="755CDDFD" w14:textId="77777777" w:rsidR="00D24123" w:rsidRPr="004F2C86" w:rsidRDefault="00D24123">
            <w:pPr>
              <w:rPr>
                <w:rFonts w:ascii="Arial" w:hAnsi="Arial" w:cs="Arial"/>
              </w:rPr>
            </w:pPr>
          </w:p>
        </w:tc>
      </w:tr>
      <w:tr w:rsidR="00D24123" w:rsidRPr="004F2C86" w14:paraId="64C297AB" w14:textId="77777777">
        <w:tc>
          <w:tcPr>
            <w:tcW w:w="779" w:type="dxa"/>
            <w:tcBorders>
              <w:top w:val="single" w:sz="4" w:space="0" w:color="auto"/>
              <w:left w:val="single" w:sz="4" w:space="0" w:color="auto"/>
              <w:bottom w:val="single" w:sz="4" w:space="0" w:color="auto"/>
              <w:right w:val="single" w:sz="4" w:space="0" w:color="auto"/>
            </w:tcBorders>
          </w:tcPr>
          <w:p w14:paraId="233C32D6" w14:textId="77777777" w:rsidR="00D24123" w:rsidRPr="004F2C86" w:rsidRDefault="006D3C8D">
            <w:pPr>
              <w:rPr>
                <w:rFonts w:ascii="Arial" w:hAnsi="Arial" w:cs="Arial"/>
                <w:highlight w:val="yellow"/>
              </w:rPr>
            </w:pPr>
            <w:r w:rsidRPr="004F2C86">
              <w:rPr>
                <w:rFonts w:ascii="Arial" w:hAnsi="Arial"/>
              </w:rPr>
              <w:t>1.7.4</w:t>
            </w:r>
          </w:p>
        </w:tc>
        <w:tc>
          <w:tcPr>
            <w:tcW w:w="4536" w:type="dxa"/>
            <w:tcBorders>
              <w:top w:val="single" w:sz="4" w:space="0" w:color="auto"/>
              <w:left w:val="single" w:sz="4" w:space="0" w:color="auto"/>
              <w:bottom w:val="single" w:sz="4" w:space="0" w:color="auto"/>
              <w:right w:val="single" w:sz="4" w:space="0" w:color="auto"/>
            </w:tcBorders>
          </w:tcPr>
          <w:p w14:paraId="577700D3" w14:textId="77777777" w:rsidR="00325F07" w:rsidRPr="004F2C86" w:rsidRDefault="00325F07" w:rsidP="00325F07">
            <w:pPr>
              <w:tabs>
                <w:tab w:val="left" w:pos="355"/>
              </w:tabs>
              <w:rPr>
                <w:rFonts w:ascii="Arial" w:hAnsi="Arial" w:cs="Arial"/>
              </w:rPr>
            </w:pPr>
            <w:r w:rsidRPr="004F2C86">
              <w:rPr>
                <w:rFonts w:ascii="Arial" w:hAnsi="Arial"/>
              </w:rPr>
              <w:t>Proportion study patients</w:t>
            </w:r>
          </w:p>
          <w:p w14:paraId="0B678AA1" w14:textId="77777777" w:rsidR="00325F07" w:rsidRPr="004F2C86" w:rsidRDefault="00325F07" w:rsidP="00325F07">
            <w:pPr>
              <w:tabs>
                <w:tab w:val="left" w:pos="1773"/>
              </w:tabs>
              <w:rPr>
                <w:rFonts w:ascii="Arial" w:hAnsi="Arial" w:cs="Arial"/>
              </w:rPr>
            </w:pPr>
          </w:p>
          <w:p w14:paraId="1E3DEC27" w14:textId="77777777" w:rsidR="00325F07" w:rsidRPr="004F2C86" w:rsidRDefault="00325F07" w:rsidP="00325F07">
            <w:pPr>
              <w:tabs>
                <w:tab w:val="left" w:pos="0"/>
                <w:tab w:val="left" w:pos="1915"/>
              </w:tabs>
              <w:ind w:left="1915" w:hanging="1915"/>
              <w:rPr>
                <w:rFonts w:ascii="Arial" w:hAnsi="Arial" w:cs="Arial"/>
              </w:rPr>
            </w:pPr>
            <w:r w:rsidRPr="004F2C86">
              <w:rPr>
                <w:rFonts w:ascii="Arial" w:hAnsi="Arial"/>
              </w:rPr>
              <w:t>1. Initial certification:</w:t>
            </w:r>
            <w:r w:rsidRPr="004F2C86">
              <w:tab/>
            </w:r>
            <w:r w:rsidRPr="004F2C86">
              <w:rPr>
                <w:rFonts w:ascii="Arial" w:hAnsi="Arial"/>
              </w:rPr>
              <w:t>At the time of initial certification ≥1 patient must have been included in studies.</w:t>
            </w:r>
          </w:p>
          <w:p w14:paraId="48994758" w14:textId="77777777" w:rsidR="00325F07" w:rsidRPr="004F2C86" w:rsidRDefault="00325F07" w:rsidP="00325F07">
            <w:pPr>
              <w:tabs>
                <w:tab w:val="left" w:pos="1915"/>
              </w:tabs>
              <w:ind w:left="1915" w:hanging="1915"/>
              <w:rPr>
                <w:rFonts w:ascii="Arial" w:hAnsi="Arial" w:cs="Arial"/>
              </w:rPr>
            </w:pPr>
            <w:r w:rsidRPr="004F2C86">
              <w:rPr>
                <w:rFonts w:ascii="Arial" w:hAnsi="Arial"/>
              </w:rPr>
              <w:t>2. after 1 year:</w:t>
            </w:r>
            <w:r w:rsidRPr="004F2C86">
              <w:tab/>
            </w:r>
            <w:r w:rsidRPr="004F2C86">
              <w:rPr>
                <w:rFonts w:ascii="Arial" w:hAnsi="Arial"/>
              </w:rPr>
              <w:t>at least 5% of malignant primary case number (ICD C70-72, C75.1-3)</w:t>
            </w:r>
          </w:p>
          <w:p w14:paraId="3B52D722" w14:textId="77777777" w:rsidR="005676A2" w:rsidRPr="004F2C86" w:rsidRDefault="005676A2" w:rsidP="00325F07">
            <w:pPr>
              <w:rPr>
                <w:rFonts w:ascii="Arial" w:hAnsi="Arial" w:cs="Arial"/>
              </w:rPr>
            </w:pPr>
          </w:p>
          <w:p w14:paraId="7413F6DC" w14:textId="77777777" w:rsidR="00325F07" w:rsidRPr="004F2C86" w:rsidRDefault="00325F07" w:rsidP="00325F07">
            <w:pPr>
              <w:rPr>
                <w:rFonts w:ascii="Arial" w:hAnsi="Arial" w:cs="Arial"/>
                <w:shd w:val="clear" w:color="auto" w:fill="FFFF99"/>
              </w:rPr>
            </w:pPr>
            <w:r w:rsidRPr="004F2C86">
              <w:rPr>
                <w:rFonts w:ascii="Arial" w:hAnsi="Arial"/>
              </w:rPr>
              <w:t>Only the inclusion of patients in studies with an ethical vote counts as study participation (non-interventional/diagnostic studies and prevention studies are also recognised).</w:t>
            </w:r>
          </w:p>
          <w:p w14:paraId="3CF24903" w14:textId="77777777" w:rsidR="00325F07" w:rsidRPr="004F2C86" w:rsidRDefault="00325F07" w:rsidP="00325F07">
            <w:pPr>
              <w:rPr>
                <w:rFonts w:ascii="Arial" w:hAnsi="Arial" w:cs="Arial"/>
                <w:shd w:val="clear" w:color="auto" w:fill="FFFF99"/>
              </w:rPr>
            </w:pPr>
            <w:r w:rsidRPr="004F2C86">
              <w:rPr>
                <w:rFonts w:ascii="Arial" w:hAnsi="Arial"/>
              </w:rPr>
              <w:lastRenderedPageBreak/>
              <w:t>All study patients can be taken into account when calculating the study rate (share study patients based on the Centre's primary case number).</w:t>
            </w:r>
          </w:p>
          <w:p w14:paraId="35E7D1EE" w14:textId="77777777" w:rsidR="00325F07" w:rsidRPr="004F2C86" w:rsidRDefault="00325F07" w:rsidP="00325F07">
            <w:pPr>
              <w:rPr>
                <w:rFonts w:ascii="Arial" w:hAnsi="Arial" w:cs="Arial"/>
                <w:shd w:val="clear" w:color="auto" w:fill="FFFF99"/>
              </w:rPr>
            </w:pPr>
            <w:r w:rsidRPr="004F2C86">
              <w:rPr>
                <w:rFonts w:ascii="Arial" w:hAnsi="Arial"/>
              </w:rPr>
              <w:t>General preconditions for the definition of the study quota:</w:t>
            </w:r>
          </w:p>
          <w:p w14:paraId="196D6923" w14:textId="77777777" w:rsidR="00325F07" w:rsidRPr="004F2C86" w:rsidRDefault="00325F07" w:rsidP="00325F07">
            <w:pPr>
              <w:numPr>
                <w:ilvl w:val="0"/>
                <w:numId w:val="24"/>
              </w:numPr>
              <w:ind w:left="214" w:hanging="214"/>
              <w:rPr>
                <w:rFonts w:ascii="Arial" w:hAnsi="Arial" w:cs="Arial"/>
              </w:rPr>
            </w:pPr>
            <w:r w:rsidRPr="004F2C86">
              <w:rPr>
                <w:rFonts w:ascii="Arial" w:hAnsi="Arial"/>
              </w:rPr>
              <w:t>Patients can be counted 1x per study, time: Date of patient's informed consent.</w:t>
            </w:r>
          </w:p>
          <w:p w14:paraId="156716BE" w14:textId="77777777" w:rsidR="00325F07" w:rsidRPr="004F2C86" w:rsidRDefault="00325F07" w:rsidP="00325F07">
            <w:pPr>
              <w:numPr>
                <w:ilvl w:val="0"/>
                <w:numId w:val="24"/>
              </w:numPr>
              <w:ind w:left="214" w:hanging="214"/>
              <w:rPr>
                <w:rFonts w:ascii="Arial" w:hAnsi="Arial" w:cs="Arial"/>
              </w:rPr>
            </w:pPr>
            <w:r w:rsidRPr="004F2C86">
              <w:rPr>
                <w:rFonts w:ascii="Arial" w:hAnsi="Arial"/>
              </w:rPr>
              <w:t>Patients in the palliative and adjuvant situation can be counted, no limitations regarding stage of disease.</w:t>
            </w:r>
          </w:p>
          <w:p w14:paraId="2EE04540" w14:textId="77777777" w:rsidR="00325F07" w:rsidRPr="004F2C86" w:rsidRDefault="00325F07" w:rsidP="00325F07">
            <w:pPr>
              <w:numPr>
                <w:ilvl w:val="0"/>
                <w:numId w:val="24"/>
              </w:numPr>
              <w:ind w:left="214" w:hanging="214"/>
              <w:rPr>
                <w:rFonts w:ascii="Arial" w:hAnsi="Arial" w:cs="Arial"/>
              </w:rPr>
            </w:pPr>
            <w:r w:rsidRPr="004F2C86">
              <w:rPr>
                <w:rFonts w:ascii="Arial" w:hAnsi="Arial"/>
              </w:rPr>
              <w:t>Patients who are taking part in several studies simultaneously can be counted several times.</w:t>
            </w:r>
          </w:p>
          <w:p w14:paraId="6CCD7400" w14:textId="77777777" w:rsidR="00392045" w:rsidRPr="004F2C86" w:rsidRDefault="00325F07" w:rsidP="00325F07">
            <w:pPr>
              <w:numPr>
                <w:ilvl w:val="0"/>
                <w:numId w:val="24"/>
              </w:numPr>
              <w:ind w:left="214" w:hanging="214"/>
              <w:rPr>
                <w:rFonts w:ascii="Arial" w:hAnsi="Arial" w:cs="Arial"/>
              </w:rPr>
            </w:pPr>
            <w:r w:rsidRPr="004F2C86">
              <w:rPr>
                <w:rFonts w:ascii="Arial" w:hAnsi="Arial"/>
              </w:rPr>
              <w:t>The study rate can also be achieved in cooperation with other active units.</w:t>
            </w:r>
          </w:p>
        </w:tc>
        <w:tc>
          <w:tcPr>
            <w:tcW w:w="4536" w:type="dxa"/>
            <w:tcBorders>
              <w:top w:val="single" w:sz="4" w:space="0" w:color="auto"/>
              <w:left w:val="single" w:sz="4" w:space="0" w:color="auto"/>
              <w:bottom w:val="single" w:sz="4" w:space="0" w:color="auto"/>
              <w:right w:val="single" w:sz="4" w:space="0" w:color="auto"/>
            </w:tcBorders>
          </w:tcPr>
          <w:p w14:paraId="20E81658" w14:textId="77777777" w:rsidR="004C46B0" w:rsidRPr="004F2C86" w:rsidRDefault="004C46B0" w:rsidP="00325F07">
            <w:pPr>
              <w:rPr>
                <w:rFonts w:ascii="Arial" w:hAnsi="Arial" w:cs="Arial"/>
                <w:highlight w:val="yellow"/>
              </w:rPr>
            </w:pPr>
          </w:p>
        </w:tc>
        <w:tc>
          <w:tcPr>
            <w:tcW w:w="425" w:type="dxa"/>
            <w:gridSpan w:val="2"/>
            <w:tcBorders>
              <w:top w:val="single" w:sz="4" w:space="0" w:color="auto"/>
              <w:left w:val="single" w:sz="4" w:space="0" w:color="auto"/>
              <w:bottom w:val="single" w:sz="4" w:space="0" w:color="auto"/>
              <w:right w:val="single" w:sz="4" w:space="0" w:color="auto"/>
            </w:tcBorders>
          </w:tcPr>
          <w:p w14:paraId="02ADE8A4" w14:textId="77777777" w:rsidR="00D24123" w:rsidRPr="004F2C86" w:rsidRDefault="00D24123">
            <w:pPr>
              <w:rPr>
                <w:rFonts w:ascii="Arial" w:hAnsi="Arial" w:cs="Arial"/>
              </w:rPr>
            </w:pPr>
          </w:p>
        </w:tc>
      </w:tr>
    </w:tbl>
    <w:p w14:paraId="18416EE4" w14:textId="77777777" w:rsidR="00043270" w:rsidRPr="004F2C86" w:rsidRDefault="00043270">
      <w:pPr>
        <w:rPr>
          <w:rFonts w:ascii="Arial" w:hAnsi="Arial" w:cs="Arial"/>
        </w:rPr>
      </w:pPr>
    </w:p>
    <w:p w14:paraId="2147DD4C" w14:textId="77777777" w:rsidR="00D24123" w:rsidRPr="004F2C86"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4A80E975" w14:textId="77777777" w:rsidTr="00C83223">
        <w:trPr>
          <w:cantSplit/>
          <w:tblHeader/>
        </w:trPr>
        <w:tc>
          <w:tcPr>
            <w:tcW w:w="10276" w:type="dxa"/>
            <w:gridSpan w:val="4"/>
            <w:tcBorders>
              <w:top w:val="nil"/>
              <w:left w:val="nil"/>
              <w:bottom w:val="nil"/>
              <w:right w:val="nil"/>
            </w:tcBorders>
          </w:tcPr>
          <w:p w14:paraId="5D01767D" w14:textId="77777777" w:rsidR="00C83223" w:rsidRPr="004F2C86" w:rsidRDefault="00C83223" w:rsidP="00B73610">
            <w:pPr>
              <w:tabs>
                <w:tab w:val="left" w:pos="709"/>
              </w:tabs>
              <w:rPr>
                <w:rFonts w:ascii="Arial" w:hAnsi="Arial"/>
              </w:rPr>
            </w:pPr>
            <w:r w:rsidRPr="004F2C86">
              <w:rPr>
                <w:rFonts w:ascii="Arial" w:hAnsi="Arial"/>
                <w:b/>
              </w:rPr>
              <w:t>1.8</w:t>
            </w:r>
            <w:r w:rsidRPr="004F2C86">
              <w:tab/>
            </w:r>
            <w:r w:rsidRPr="004F2C86">
              <w:rPr>
                <w:rFonts w:ascii="Arial" w:hAnsi="Arial"/>
                <w:b/>
              </w:rPr>
              <w:t>Nursing care</w:t>
            </w:r>
          </w:p>
          <w:p w14:paraId="1C2B7700"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2405B12B" w14:textId="77777777">
        <w:tc>
          <w:tcPr>
            <w:tcW w:w="779" w:type="dxa"/>
          </w:tcPr>
          <w:p w14:paraId="4E88F8A8"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77B825FC"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6E963665"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13B1B8A8" w14:textId="77777777" w:rsidR="00D24123" w:rsidRPr="004F2C86" w:rsidRDefault="00D24123">
            <w:pPr>
              <w:rPr>
                <w:rFonts w:ascii="Arial" w:hAnsi="Arial" w:cs="Arial"/>
              </w:rPr>
            </w:pPr>
          </w:p>
        </w:tc>
      </w:tr>
      <w:tr w:rsidR="00D24123" w:rsidRPr="004F2C86" w14:paraId="69583B9B" w14:textId="77777777">
        <w:tc>
          <w:tcPr>
            <w:tcW w:w="779" w:type="dxa"/>
          </w:tcPr>
          <w:p w14:paraId="096A7193" w14:textId="77777777" w:rsidR="00D24123" w:rsidRPr="004F2C86" w:rsidRDefault="00D24123">
            <w:pPr>
              <w:jc w:val="both"/>
              <w:rPr>
                <w:rFonts w:ascii="Arial" w:hAnsi="Arial" w:cs="Arial"/>
              </w:rPr>
            </w:pPr>
            <w:r w:rsidRPr="004F2C86">
              <w:rPr>
                <w:rFonts w:ascii="Arial" w:hAnsi="Arial"/>
              </w:rPr>
              <w:t>1.8.1</w:t>
            </w:r>
          </w:p>
        </w:tc>
        <w:tc>
          <w:tcPr>
            <w:tcW w:w="4536" w:type="dxa"/>
          </w:tcPr>
          <w:p w14:paraId="5393DBA9"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6A5EB244" w14:textId="77777777" w:rsidR="00D24123" w:rsidRPr="004F2C86" w:rsidRDefault="00D24123">
            <w:pPr>
              <w:rPr>
                <w:rFonts w:ascii="Arial" w:hAnsi="Arial" w:cs="Arial"/>
              </w:rPr>
            </w:pPr>
          </w:p>
          <w:p w14:paraId="4DE9CCAB"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1D5DA087" w14:textId="77777777" w:rsidR="00D24123" w:rsidRPr="004F2C86" w:rsidRDefault="00D24123" w:rsidP="00A17733">
            <w:pPr>
              <w:pStyle w:val="Kopfzeile"/>
              <w:tabs>
                <w:tab w:val="clear" w:pos="4536"/>
                <w:tab w:val="clear" w:pos="9072"/>
              </w:tabs>
              <w:rPr>
                <w:rFonts w:ascii="Arial" w:hAnsi="Arial" w:cs="Arial"/>
              </w:rPr>
            </w:pPr>
          </w:p>
        </w:tc>
        <w:tc>
          <w:tcPr>
            <w:tcW w:w="425" w:type="dxa"/>
          </w:tcPr>
          <w:p w14:paraId="2BE41DCE" w14:textId="77777777" w:rsidR="00D24123" w:rsidRPr="004F2C86" w:rsidRDefault="00D24123">
            <w:pPr>
              <w:rPr>
                <w:rFonts w:ascii="Arial" w:hAnsi="Arial" w:cs="Arial"/>
              </w:rPr>
            </w:pPr>
          </w:p>
        </w:tc>
      </w:tr>
      <w:tr w:rsidR="00D24123" w:rsidRPr="004F2C86" w14:paraId="05FC3CD4" w14:textId="77777777">
        <w:tc>
          <w:tcPr>
            <w:tcW w:w="779" w:type="dxa"/>
            <w:tcBorders>
              <w:top w:val="single" w:sz="4" w:space="0" w:color="auto"/>
              <w:left w:val="single" w:sz="4" w:space="0" w:color="auto"/>
              <w:bottom w:val="single" w:sz="4" w:space="0" w:color="auto"/>
              <w:right w:val="single" w:sz="4" w:space="0" w:color="auto"/>
            </w:tcBorders>
          </w:tcPr>
          <w:p w14:paraId="78F385FE" w14:textId="77777777" w:rsidR="00D24123" w:rsidRPr="004F2C86" w:rsidRDefault="006D3C8D">
            <w:pPr>
              <w:jc w:val="both"/>
              <w:rPr>
                <w:rFonts w:ascii="Arial" w:hAnsi="Arial" w:cs="Arial"/>
              </w:rPr>
            </w:pPr>
            <w:r w:rsidRPr="004F2C86">
              <w:rPr>
                <w:rFonts w:ascii="Arial" w:hAnsi="Arial"/>
              </w:rPr>
              <w:t>1.8.2</w:t>
            </w:r>
          </w:p>
        </w:tc>
        <w:tc>
          <w:tcPr>
            <w:tcW w:w="4536" w:type="dxa"/>
            <w:tcBorders>
              <w:top w:val="single" w:sz="4" w:space="0" w:color="auto"/>
              <w:left w:val="single" w:sz="4" w:space="0" w:color="auto"/>
              <w:bottom w:val="single" w:sz="4" w:space="0" w:color="auto"/>
              <w:right w:val="single" w:sz="4" w:space="0" w:color="auto"/>
            </w:tcBorders>
          </w:tcPr>
          <w:p w14:paraId="31685590" w14:textId="77777777" w:rsidR="00D24123" w:rsidRPr="004F2C86" w:rsidRDefault="00D24123">
            <w:pPr>
              <w:rPr>
                <w:rFonts w:ascii="Arial" w:hAnsi="Arial" w:cs="Arial"/>
              </w:rPr>
            </w:pPr>
            <w:r w:rsidRPr="004F2C86">
              <w:rPr>
                <w:rFonts w:ascii="Arial" w:hAnsi="Arial"/>
              </w:rPr>
              <w:t>Specialist oncology nurses</w:t>
            </w:r>
          </w:p>
          <w:p w14:paraId="0AA74B8F" w14:textId="77777777" w:rsidR="00D24123" w:rsidRPr="004F2C86" w:rsidRDefault="00D24123" w:rsidP="003F36BA">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At least 1 active specialist oncological nurse must be involved in the Centre.</w:t>
            </w:r>
          </w:p>
          <w:p w14:paraId="4F0A630C" w14:textId="77777777" w:rsidR="00D24123" w:rsidRPr="004F2C86" w:rsidRDefault="00D24123" w:rsidP="003F36BA">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The names of specialist oncology nurses are to be provided.</w:t>
            </w:r>
          </w:p>
        </w:tc>
        <w:tc>
          <w:tcPr>
            <w:tcW w:w="4536" w:type="dxa"/>
            <w:tcBorders>
              <w:top w:val="single" w:sz="4" w:space="0" w:color="auto"/>
              <w:left w:val="single" w:sz="4" w:space="0" w:color="auto"/>
              <w:bottom w:val="single" w:sz="4" w:space="0" w:color="auto"/>
              <w:right w:val="single" w:sz="4" w:space="0" w:color="auto"/>
            </w:tcBorders>
          </w:tcPr>
          <w:p w14:paraId="5C86A2BE" w14:textId="77777777" w:rsidR="00D24123" w:rsidRPr="004F2C86" w:rsidRDefault="00D24123" w:rsidP="0075299A">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41E35A1" w14:textId="77777777" w:rsidR="00D24123" w:rsidRPr="004F2C86" w:rsidRDefault="00D24123">
            <w:pPr>
              <w:rPr>
                <w:rFonts w:ascii="Arial" w:hAnsi="Arial" w:cs="Arial"/>
              </w:rPr>
            </w:pPr>
          </w:p>
        </w:tc>
      </w:tr>
    </w:tbl>
    <w:p w14:paraId="38B6549A" w14:textId="77777777" w:rsidR="00D24123" w:rsidRPr="004F2C86" w:rsidRDefault="00D24123" w:rsidP="00A17733">
      <w:pPr>
        <w:pStyle w:val="KeinLeerraum"/>
        <w:rPr>
          <w:rFonts w:ascii="Arial" w:hAnsi="Arial" w:cs="Arial"/>
        </w:rPr>
      </w:pPr>
    </w:p>
    <w:p w14:paraId="45D86BA4" w14:textId="77777777" w:rsidR="00D24123" w:rsidRPr="004F2C86"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7285CBE5" w14:textId="77777777" w:rsidTr="00C83223">
        <w:trPr>
          <w:cantSplit/>
          <w:tblHeader/>
        </w:trPr>
        <w:tc>
          <w:tcPr>
            <w:tcW w:w="10276" w:type="dxa"/>
            <w:gridSpan w:val="4"/>
            <w:tcBorders>
              <w:top w:val="nil"/>
              <w:left w:val="nil"/>
              <w:bottom w:val="nil"/>
              <w:right w:val="nil"/>
            </w:tcBorders>
          </w:tcPr>
          <w:p w14:paraId="1AA6484C" w14:textId="77777777" w:rsidR="00C83223" w:rsidRPr="004F2C86" w:rsidRDefault="00C83223" w:rsidP="00B73610">
            <w:pPr>
              <w:tabs>
                <w:tab w:val="left" w:pos="709"/>
              </w:tabs>
              <w:spacing w:line="276" w:lineRule="auto"/>
              <w:rPr>
                <w:rFonts w:ascii="Arial" w:hAnsi="Arial" w:cs="Arial"/>
              </w:rPr>
            </w:pPr>
            <w:r w:rsidRPr="004F2C86">
              <w:rPr>
                <w:rFonts w:ascii="Arial" w:hAnsi="Arial"/>
                <w:b/>
              </w:rPr>
              <w:t>1.9</w:t>
            </w:r>
            <w:r w:rsidRPr="004F2C86">
              <w:tab/>
            </w:r>
            <w:r w:rsidRPr="004F2C86">
              <w:rPr>
                <w:rFonts w:ascii="Arial" w:hAnsi="Arial"/>
                <w:b/>
              </w:rPr>
              <w:t>General service areas (pharmacy, nutritional counselling, speech therapy...)</w:t>
            </w:r>
          </w:p>
          <w:p w14:paraId="78305DA7"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23D94F5B" w14:textId="77777777">
        <w:tc>
          <w:tcPr>
            <w:tcW w:w="779" w:type="dxa"/>
          </w:tcPr>
          <w:p w14:paraId="11EC16B1"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292F3994"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13C09BDD"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5F28307F" w14:textId="77777777" w:rsidR="00D24123" w:rsidRPr="004F2C86" w:rsidRDefault="00D24123">
            <w:pPr>
              <w:rPr>
                <w:rFonts w:ascii="Arial" w:hAnsi="Arial" w:cs="Arial"/>
              </w:rPr>
            </w:pPr>
          </w:p>
        </w:tc>
      </w:tr>
      <w:tr w:rsidR="00D24123" w:rsidRPr="004F2C86" w14:paraId="1EEB68C2" w14:textId="77777777">
        <w:tc>
          <w:tcPr>
            <w:tcW w:w="779" w:type="dxa"/>
          </w:tcPr>
          <w:p w14:paraId="62C61A04" w14:textId="77777777" w:rsidR="00D24123" w:rsidRPr="004F2C86" w:rsidRDefault="00D24123">
            <w:pPr>
              <w:jc w:val="both"/>
              <w:rPr>
                <w:rFonts w:ascii="Arial" w:hAnsi="Arial" w:cs="Arial"/>
              </w:rPr>
            </w:pPr>
            <w:r w:rsidRPr="004F2C86">
              <w:rPr>
                <w:rFonts w:ascii="Arial" w:hAnsi="Arial"/>
              </w:rPr>
              <w:t>1.9.1</w:t>
            </w:r>
          </w:p>
        </w:tc>
        <w:tc>
          <w:tcPr>
            <w:tcW w:w="4536" w:type="dxa"/>
          </w:tcPr>
          <w:p w14:paraId="64E101FD"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27162E63" w14:textId="77777777" w:rsidR="00D24123" w:rsidRPr="004F2C86" w:rsidRDefault="00D24123">
            <w:pPr>
              <w:rPr>
                <w:rFonts w:ascii="Arial" w:hAnsi="Arial" w:cs="Arial"/>
              </w:rPr>
            </w:pPr>
          </w:p>
          <w:p w14:paraId="18FE5FE3"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71B14BB9" w14:textId="77777777" w:rsidR="00D24123" w:rsidRPr="004F2C86" w:rsidRDefault="00D24123" w:rsidP="00A17733">
            <w:pPr>
              <w:pStyle w:val="Kopfzeile"/>
              <w:tabs>
                <w:tab w:val="clear" w:pos="4536"/>
                <w:tab w:val="clear" w:pos="9072"/>
              </w:tabs>
              <w:rPr>
                <w:rFonts w:ascii="Arial" w:hAnsi="Arial" w:cs="Arial"/>
              </w:rPr>
            </w:pPr>
          </w:p>
        </w:tc>
        <w:tc>
          <w:tcPr>
            <w:tcW w:w="425" w:type="dxa"/>
          </w:tcPr>
          <w:p w14:paraId="39B2E441" w14:textId="77777777" w:rsidR="00D24123" w:rsidRPr="004F2C86" w:rsidRDefault="00D24123">
            <w:pPr>
              <w:rPr>
                <w:rFonts w:ascii="Arial" w:hAnsi="Arial" w:cs="Arial"/>
              </w:rPr>
            </w:pPr>
          </w:p>
        </w:tc>
      </w:tr>
      <w:tr w:rsidR="001D6FD3" w:rsidRPr="004F2C86" w14:paraId="19490770" w14:textId="77777777" w:rsidTr="001D6FD3">
        <w:tc>
          <w:tcPr>
            <w:tcW w:w="779" w:type="dxa"/>
            <w:tcBorders>
              <w:top w:val="single" w:sz="4" w:space="0" w:color="auto"/>
              <w:left w:val="single" w:sz="4" w:space="0" w:color="auto"/>
              <w:bottom w:val="single" w:sz="4" w:space="0" w:color="auto"/>
              <w:right w:val="single" w:sz="4" w:space="0" w:color="auto"/>
            </w:tcBorders>
          </w:tcPr>
          <w:p w14:paraId="481E9778" w14:textId="77777777" w:rsidR="001D6FD3" w:rsidRPr="004F2C86" w:rsidRDefault="001D6FD3" w:rsidP="00843E96">
            <w:pPr>
              <w:jc w:val="both"/>
              <w:rPr>
                <w:rFonts w:ascii="Arial" w:hAnsi="Arial" w:cs="Arial"/>
              </w:rPr>
            </w:pPr>
            <w:r w:rsidRPr="004F2C86">
              <w:rPr>
                <w:rFonts w:ascii="Arial" w:hAnsi="Arial"/>
              </w:rPr>
              <w:t>1.9.2</w:t>
            </w:r>
          </w:p>
        </w:tc>
        <w:tc>
          <w:tcPr>
            <w:tcW w:w="4536" w:type="dxa"/>
            <w:tcBorders>
              <w:top w:val="single" w:sz="4" w:space="0" w:color="auto"/>
              <w:left w:val="single" w:sz="4" w:space="0" w:color="auto"/>
              <w:bottom w:val="single" w:sz="4" w:space="0" w:color="auto"/>
              <w:right w:val="single" w:sz="4" w:space="0" w:color="auto"/>
            </w:tcBorders>
          </w:tcPr>
          <w:p w14:paraId="58A5AAE3" w14:textId="77777777" w:rsidR="001D6FD3" w:rsidRPr="004F2C86" w:rsidRDefault="001D6FD3" w:rsidP="00843E96">
            <w:pPr>
              <w:rPr>
                <w:rFonts w:ascii="Arial" w:hAnsi="Arial" w:cs="Arial"/>
              </w:rPr>
            </w:pPr>
            <w:r w:rsidRPr="004F2C86">
              <w:rPr>
                <w:rFonts w:ascii="Arial" w:hAnsi="Arial"/>
              </w:rPr>
              <w:t>Speech therapy</w:t>
            </w:r>
          </w:p>
          <w:p w14:paraId="6699AD90" w14:textId="77777777" w:rsidR="001D6FD3" w:rsidRPr="004F2C86" w:rsidRDefault="001D6FD3" w:rsidP="00843E96">
            <w:pPr>
              <w:rPr>
                <w:rFonts w:ascii="Arial" w:hAnsi="Arial" w:cs="Arial"/>
              </w:rPr>
            </w:pPr>
            <w:r w:rsidRPr="004F2C86">
              <w:rPr>
                <w:rFonts w:ascii="Arial" w:hAnsi="Arial"/>
              </w:rPr>
              <w:t>At least 1 speech therapist is available to the Centre (possibly in cooperation).</w:t>
            </w:r>
          </w:p>
          <w:p w14:paraId="30A46B1E" w14:textId="77777777" w:rsidR="001D6FD3" w:rsidRPr="004F2C86" w:rsidRDefault="001D6FD3" w:rsidP="00843E96">
            <w:pPr>
              <w:rPr>
                <w:rFonts w:ascii="Arial" w:hAnsi="Arial" w:cs="Arial"/>
              </w:rPr>
            </w:pPr>
            <w:r w:rsidRPr="004F2C86">
              <w:rPr>
                <w:rFonts w:ascii="Arial" w:hAnsi="Arial"/>
              </w:rPr>
              <w:t>Tasks speech therapy:</w:t>
            </w:r>
          </w:p>
          <w:p w14:paraId="2EAE36C4" w14:textId="77777777" w:rsidR="001D6FD3" w:rsidRPr="004F2C86" w:rsidRDefault="001D6FD3" w:rsidP="003F36BA">
            <w:pPr>
              <w:numPr>
                <w:ilvl w:val="1"/>
                <w:numId w:val="7"/>
              </w:numPr>
              <w:ind w:left="214" w:hanging="214"/>
              <w:rPr>
                <w:rFonts w:ascii="Arial" w:hAnsi="Arial" w:cs="Arial"/>
              </w:rPr>
            </w:pPr>
            <w:r w:rsidRPr="004F2C86">
              <w:rPr>
                <w:rFonts w:ascii="Arial" w:hAnsi="Arial"/>
              </w:rPr>
              <w:t>Provision of further outpatient treatment:</w:t>
            </w:r>
          </w:p>
          <w:p w14:paraId="6C77C103" w14:textId="77777777" w:rsidR="001D6FD3" w:rsidRPr="004F2C86" w:rsidRDefault="001D6FD3" w:rsidP="0075299A">
            <w:pPr>
              <w:ind w:left="214"/>
              <w:rPr>
                <w:rFonts w:ascii="Arial" w:hAnsi="Arial" w:cs="Arial"/>
              </w:rPr>
            </w:pPr>
            <w:r w:rsidRPr="004F2C86">
              <w:rPr>
                <w:rFonts w:ascii="Arial" w:hAnsi="Arial"/>
              </w:rPr>
              <w:t>speedy outpatient access to speech, language and swallowing therapies is to be guaranteed via cooperation agreements.</w:t>
            </w:r>
          </w:p>
          <w:p w14:paraId="493478B1" w14:textId="77777777" w:rsidR="001D6FD3" w:rsidRPr="004F2C86" w:rsidRDefault="001D6FD3" w:rsidP="003F36BA">
            <w:pPr>
              <w:numPr>
                <w:ilvl w:val="1"/>
                <w:numId w:val="7"/>
              </w:numPr>
              <w:ind w:left="214" w:hanging="214"/>
              <w:rPr>
                <w:rFonts w:ascii="Arial" w:hAnsi="Arial" w:cs="Arial"/>
              </w:rPr>
            </w:pPr>
            <w:r w:rsidRPr="004F2C86">
              <w:rPr>
                <w:rFonts w:ascii="Arial" w:hAnsi="Arial"/>
              </w:rPr>
              <w:t>Voice and swallowing training, speech, language and swallowing diagnos</w:t>
            </w:r>
            <w:r w:rsidR="008B5990" w:rsidRPr="004F2C86">
              <w:rPr>
                <w:rFonts w:ascii="Arial" w:hAnsi="Arial"/>
              </w:rPr>
              <w:t>t</w:t>
            </w:r>
            <w:r w:rsidRPr="004F2C86">
              <w:rPr>
                <w:rFonts w:ascii="Arial" w:hAnsi="Arial"/>
              </w:rPr>
              <w:t>i</w:t>
            </w:r>
            <w:r w:rsidR="008B5990" w:rsidRPr="004F2C86">
              <w:rPr>
                <w:rFonts w:ascii="Arial" w:hAnsi="Arial"/>
              </w:rPr>
              <w:t>c</w:t>
            </w:r>
            <w:r w:rsidRPr="004F2C86">
              <w:rPr>
                <w:rFonts w:ascii="Arial" w:hAnsi="Arial"/>
              </w:rPr>
              <w:t>s and therapy.</w:t>
            </w:r>
          </w:p>
          <w:p w14:paraId="7D06E7A7" w14:textId="00EC1BD6" w:rsidR="001D6FD3" w:rsidRPr="004F2C86" w:rsidRDefault="001B6EB1" w:rsidP="003F36BA">
            <w:pPr>
              <w:numPr>
                <w:ilvl w:val="1"/>
                <w:numId w:val="7"/>
              </w:numPr>
              <w:ind w:left="214" w:hanging="214"/>
              <w:rPr>
                <w:rFonts w:ascii="Arial" w:hAnsi="Arial" w:cs="Arial"/>
              </w:rPr>
            </w:pPr>
            <w:r w:rsidRPr="004F2C86">
              <w:rPr>
                <w:rFonts w:ascii="Arial" w:hAnsi="Arial"/>
              </w:rPr>
              <w:t>Accompaniment by food intake</w:t>
            </w:r>
          </w:p>
        </w:tc>
        <w:tc>
          <w:tcPr>
            <w:tcW w:w="4536" w:type="dxa"/>
            <w:tcBorders>
              <w:top w:val="single" w:sz="4" w:space="0" w:color="auto"/>
              <w:left w:val="single" w:sz="4" w:space="0" w:color="auto"/>
              <w:bottom w:val="single" w:sz="4" w:space="0" w:color="auto"/>
              <w:right w:val="single" w:sz="4" w:space="0" w:color="auto"/>
            </w:tcBorders>
          </w:tcPr>
          <w:p w14:paraId="0CF1EB35" w14:textId="77777777" w:rsidR="001D6FD3" w:rsidRPr="004F2C86" w:rsidRDefault="001D6FD3"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D8F558" w14:textId="77777777" w:rsidR="001D6FD3" w:rsidRPr="004F2C86" w:rsidRDefault="001D6FD3" w:rsidP="00843E96">
            <w:pPr>
              <w:rPr>
                <w:rFonts w:ascii="Arial" w:hAnsi="Arial" w:cs="Arial"/>
              </w:rPr>
            </w:pPr>
          </w:p>
        </w:tc>
      </w:tr>
      <w:tr w:rsidR="001D6FD3" w:rsidRPr="004F2C86" w14:paraId="34F9C92F" w14:textId="77777777" w:rsidTr="001D6FD3">
        <w:tc>
          <w:tcPr>
            <w:tcW w:w="779" w:type="dxa"/>
            <w:tcBorders>
              <w:top w:val="single" w:sz="4" w:space="0" w:color="auto"/>
              <w:left w:val="single" w:sz="4" w:space="0" w:color="auto"/>
              <w:bottom w:val="single" w:sz="4" w:space="0" w:color="auto"/>
              <w:right w:val="single" w:sz="4" w:space="0" w:color="auto"/>
            </w:tcBorders>
          </w:tcPr>
          <w:p w14:paraId="21AF1EB1" w14:textId="77777777" w:rsidR="001D6FD3" w:rsidRPr="004F2C86" w:rsidRDefault="001D6FD3" w:rsidP="00843E96">
            <w:pPr>
              <w:jc w:val="both"/>
              <w:rPr>
                <w:rFonts w:ascii="Arial" w:hAnsi="Arial" w:cs="Arial"/>
              </w:rPr>
            </w:pPr>
            <w:r w:rsidRPr="004F2C86">
              <w:rPr>
                <w:rFonts w:ascii="Arial" w:hAnsi="Arial"/>
              </w:rPr>
              <w:t>1.9.3</w:t>
            </w:r>
          </w:p>
        </w:tc>
        <w:tc>
          <w:tcPr>
            <w:tcW w:w="4536" w:type="dxa"/>
            <w:tcBorders>
              <w:top w:val="single" w:sz="4" w:space="0" w:color="auto"/>
              <w:left w:val="single" w:sz="4" w:space="0" w:color="auto"/>
              <w:bottom w:val="single" w:sz="4" w:space="0" w:color="auto"/>
              <w:right w:val="single" w:sz="4" w:space="0" w:color="auto"/>
            </w:tcBorders>
          </w:tcPr>
          <w:p w14:paraId="56393F52" w14:textId="77777777" w:rsidR="001D6FD3" w:rsidRPr="004F2C86" w:rsidRDefault="001D6FD3" w:rsidP="00843E96">
            <w:pPr>
              <w:rPr>
                <w:rFonts w:ascii="Arial" w:hAnsi="Arial" w:cs="Arial"/>
              </w:rPr>
            </w:pPr>
            <w:r w:rsidRPr="004F2C86">
              <w:rPr>
                <w:rFonts w:ascii="Arial" w:hAnsi="Arial"/>
              </w:rPr>
              <w:t>Occupational therapy</w:t>
            </w:r>
          </w:p>
          <w:p w14:paraId="6D3F1084" w14:textId="77777777" w:rsidR="001D6FD3" w:rsidRPr="004F2C86" w:rsidRDefault="001D6FD3" w:rsidP="00843E96">
            <w:pPr>
              <w:rPr>
                <w:rFonts w:ascii="Arial" w:hAnsi="Arial" w:cs="Arial"/>
              </w:rPr>
            </w:pPr>
            <w:r w:rsidRPr="004F2C86">
              <w:rPr>
                <w:rFonts w:ascii="Arial" w:hAnsi="Arial"/>
              </w:rPr>
              <w:lastRenderedPageBreak/>
              <w:t>At least 1 occupational therapist is available to the Centre (possibly in cooperation).</w:t>
            </w:r>
          </w:p>
          <w:p w14:paraId="27698F17" w14:textId="77777777" w:rsidR="001D6FD3" w:rsidRPr="004F2C86" w:rsidRDefault="001D6FD3" w:rsidP="00843E96">
            <w:pPr>
              <w:rPr>
                <w:rFonts w:ascii="Arial" w:hAnsi="Arial" w:cs="Arial"/>
              </w:rPr>
            </w:pPr>
            <w:r w:rsidRPr="004F2C86">
              <w:rPr>
                <w:rFonts w:ascii="Arial" w:hAnsi="Arial"/>
              </w:rPr>
              <w:t>Tasks occupational therapy:</w:t>
            </w:r>
          </w:p>
          <w:p w14:paraId="17A33801" w14:textId="77777777" w:rsidR="001D6FD3" w:rsidRPr="004F2C86" w:rsidRDefault="001D6FD3" w:rsidP="000F5425">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 xml:space="preserve">Provision of further outpatient treatment: </w:t>
            </w:r>
          </w:p>
          <w:p w14:paraId="6BA83F40" w14:textId="77777777" w:rsidR="001D6FD3" w:rsidRPr="004F2C86"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Timely outpatient access is to be ensured via cooperation agreements in collaboration with social services.</w:t>
            </w:r>
          </w:p>
          <w:p w14:paraId="308F5FA1" w14:textId="77777777" w:rsidR="001D6FD3" w:rsidRPr="004F2C86"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Regaining and/or maintaining the ability to act and, by extension, the greatest possible self-autonomy and independence.</w:t>
            </w:r>
          </w:p>
          <w:p w14:paraId="07547431" w14:textId="77777777" w:rsidR="001D6FD3" w:rsidRPr="004F2C86"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Sensorimotor-perceptual training.</w:t>
            </w:r>
          </w:p>
          <w:p w14:paraId="4DFA20F7" w14:textId="77777777" w:rsidR="001D6FD3" w:rsidRPr="004F2C86"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Cognitive and neuropsychological training.</w:t>
            </w:r>
          </w:p>
          <w:p w14:paraId="0FCF812B" w14:textId="77777777" w:rsidR="001D6FD3" w:rsidRPr="004F2C86" w:rsidRDefault="001D6FD3" w:rsidP="000F5425">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Advice and provision of aids.</w:t>
            </w:r>
          </w:p>
        </w:tc>
        <w:tc>
          <w:tcPr>
            <w:tcW w:w="4536" w:type="dxa"/>
            <w:tcBorders>
              <w:top w:val="single" w:sz="4" w:space="0" w:color="auto"/>
              <w:left w:val="single" w:sz="4" w:space="0" w:color="auto"/>
              <w:bottom w:val="single" w:sz="4" w:space="0" w:color="auto"/>
              <w:right w:val="single" w:sz="4" w:space="0" w:color="auto"/>
            </w:tcBorders>
          </w:tcPr>
          <w:p w14:paraId="269B1581" w14:textId="77777777" w:rsidR="001D6FD3" w:rsidRPr="004F2C86" w:rsidRDefault="001D6FD3" w:rsidP="00A17733">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694C943" w14:textId="77777777" w:rsidR="001D6FD3" w:rsidRPr="004F2C86" w:rsidRDefault="001D6FD3" w:rsidP="00843E96">
            <w:pPr>
              <w:rPr>
                <w:rFonts w:ascii="Arial" w:hAnsi="Arial" w:cs="Arial"/>
              </w:rPr>
            </w:pPr>
          </w:p>
        </w:tc>
      </w:tr>
    </w:tbl>
    <w:p w14:paraId="6DA7F29A" w14:textId="77777777" w:rsidR="00C83223" w:rsidRPr="004F2C86" w:rsidRDefault="00C83223" w:rsidP="00C83223">
      <w:pPr>
        <w:rPr>
          <w:rFonts w:ascii="Arial" w:hAnsi="Arial"/>
        </w:rPr>
      </w:pPr>
    </w:p>
    <w:p w14:paraId="5F12F8AD" w14:textId="77777777" w:rsidR="005676A2" w:rsidRPr="004F2C86" w:rsidRDefault="005676A2" w:rsidP="00C83223">
      <w:pPr>
        <w:rPr>
          <w:rFonts w:ascii="Arial" w:hAnsi="Arial"/>
        </w:rPr>
      </w:pPr>
    </w:p>
    <w:p w14:paraId="75DAF310" w14:textId="77777777" w:rsidR="00C83223" w:rsidRPr="004F2C86" w:rsidRDefault="00C83223" w:rsidP="00B73610">
      <w:pPr>
        <w:tabs>
          <w:tab w:val="left" w:pos="709"/>
        </w:tabs>
        <w:rPr>
          <w:rFonts w:ascii="Arial" w:hAnsi="Arial"/>
          <w:b/>
        </w:rPr>
      </w:pPr>
      <w:r w:rsidRPr="004F2C86">
        <w:rPr>
          <w:rFonts w:ascii="Arial" w:hAnsi="Arial"/>
          <w:b/>
        </w:rPr>
        <w:t xml:space="preserve">2 </w:t>
      </w:r>
      <w:r w:rsidRPr="004F2C86">
        <w:tab/>
      </w:r>
      <w:r w:rsidRPr="004F2C86">
        <w:rPr>
          <w:rFonts w:ascii="Arial" w:hAnsi="Arial"/>
          <w:b/>
        </w:rPr>
        <w:t>Organ-specific Diagnostics and Therapy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24123" w:rsidRPr="004F2C86" w14:paraId="6D980C01" w14:textId="77777777">
        <w:trPr>
          <w:cantSplit/>
          <w:tblHeader/>
        </w:trPr>
        <w:tc>
          <w:tcPr>
            <w:tcW w:w="10276" w:type="dxa"/>
            <w:gridSpan w:val="4"/>
            <w:tcBorders>
              <w:top w:val="nil"/>
              <w:left w:val="nil"/>
              <w:bottom w:val="nil"/>
              <w:right w:val="nil"/>
            </w:tcBorders>
          </w:tcPr>
          <w:p w14:paraId="6BABB46E" w14:textId="77777777" w:rsidR="00D24123" w:rsidRPr="004F2C86" w:rsidRDefault="00D24123" w:rsidP="00B73610">
            <w:pPr>
              <w:pStyle w:val="berschrift1"/>
              <w:tabs>
                <w:tab w:val="left" w:pos="709"/>
              </w:tabs>
              <w:rPr>
                <w:rFonts w:cs="Arial"/>
              </w:rPr>
            </w:pPr>
            <w:r w:rsidRPr="004F2C86">
              <w:t xml:space="preserve">2.1 </w:t>
            </w:r>
            <w:r w:rsidRPr="004F2C86">
              <w:tab/>
              <w:t>Consulting hours</w:t>
            </w:r>
          </w:p>
          <w:p w14:paraId="3535D779" w14:textId="77777777" w:rsidR="00D24123" w:rsidRPr="004F2C86" w:rsidRDefault="00D24123">
            <w:pPr>
              <w:pStyle w:val="Kopfzeile"/>
              <w:tabs>
                <w:tab w:val="clear" w:pos="4536"/>
                <w:tab w:val="clear" w:pos="9072"/>
              </w:tabs>
              <w:rPr>
                <w:rFonts w:ascii="Arial" w:hAnsi="Arial" w:cs="Arial"/>
                <w:bCs/>
              </w:rPr>
            </w:pPr>
          </w:p>
        </w:tc>
      </w:tr>
      <w:tr w:rsidR="00D24123" w:rsidRPr="004F2C86" w14:paraId="09E847A3" w14:textId="77777777">
        <w:trPr>
          <w:tblHeader/>
        </w:trPr>
        <w:tc>
          <w:tcPr>
            <w:tcW w:w="779" w:type="dxa"/>
            <w:tcBorders>
              <w:top w:val="single" w:sz="4" w:space="0" w:color="auto"/>
              <w:left w:val="single" w:sz="4" w:space="0" w:color="auto"/>
            </w:tcBorders>
          </w:tcPr>
          <w:p w14:paraId="7D117467"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Section</w:t>
            </w:r>
          </w:p>
        </w:tc>
        <w:tc>
          <w:tcPr>
            <w:tcW w:w="4536" w:type="dxa"/>
            <w:tcBorders>
              <w:top w:val="single" w:sz="4" w:space="0" w:color="auto"/>
            </w:tcBorders>
          </w:tcPr>
          <w:p w14:paraId="21AB7EF1" w14:textId="77777777" w:rsidR="00D24123" w:rsidRPr="004F2C86" w:rsidRDefault="00D24123">
            <w:pPr>
              <w:jc w:val="center"/>
              <w:rPr>
                <w:rFonts w:ascii="Arial" w:hAnsi="Arial" w:cs="Arial"/>
              </w:rPr>
            </w:pPr>
            <w:r w:rsidRPr="004F2C86">
              <w:rPr>
                <w:rFonts w:ascii="Arial" w:hAnsi="Arial"/>
              </w:rPr>
              <w:t>Requirements</w:t>
            </w:r>
          </w:p>
        </w:tc>
        <w:tc>
          <w:tcPr>
            <w:tcW w:w="4536" w:type="dxa"/>
            <w:tcBorders>
              <w:top w:val="single" w:sz="4" w:space="0" w:color="auto"/>
            </w:tcBorders>
          </w:tcPr>
          <w:p w14:paraId="4B31B034" w14:textId="77777777" w:rsidR="00D24123" w:rsidRPr="004F2C86" w:rsidRDefault="00086AE9">
            <w:pPr>
              <w:jc w:val="center"/>
              <w:rPr>
                <w:rFonts w:ascii="Arial" w:hAnsi="Arial" w:cs="Arial"/>
              </w:rPr>
            </w:pPr>
            <w:r w:rsidRPr="004F2C86">
              <w:rPr>
                <w:rFonts w:ascii="Arial" w:hAnsi="Arial"/>
              </w:rPr>
              <w:t>Explanatory remarks of the Centre</w:t>
            </w:r>
          </w:p>
        </w:tc>
        <w:tc>
          <w:tcPr>
            <w:tcW w:w="425" w:type="dxa"/>
            <w:tcBorders>
              <w:top w:val="single" w:sz="4" w:space="0" w:color="auto"/>
            </w:tcBorders>
          </w:tcPr>
          <w:p w14:paraId="4C418DC3" w14:textId="77777777" w:rsidR="00D24123" w:rsidRPr="004F2C86" w:rsidRDefault="00D24123" w:rsidP="000F5425">
            <w:pPr>
              <w:rPr>
                <w:rFonts w:ascii="Arial" w:hAnsi="Arial" w:cs="Arial"/>
              </w:rPr>
            </w:pPr>
          </w:p>
        </w:tc>
      </w:tr>
      <w:tr w:rsidR="00D24123" w:rsidRPr="004F2C86" w14:paraId="09D0FDBD" w14:textId="77777777">
        <w:tc>
          <w:tcPr>
            <w:tcW w:w="779" w:type="dxa"/>
          </w:tcPr>
          <w:p w14:paraId="2F10EADE" w14:textId="77777777" w:rsidR="00D24123" w:rsidRPr="004F2C86" w:rsidRDefault="00D24123">
            <w:pPr>
              <w:rPr>
                <w:rFonts w:ascii="Arial" w:hAnsi="Arial" w:cs="Arial"/>
              </w:rPr>
            </w:pPr>
            <w:r w:rsidRPr="004F2C86">
              <w:rPr>
                <w:rFonts w:ascii="Arial" w:hAnsi="Arial"/>
              </w:rPr>
              <w:t>2.1.1</w:t>
            </w:r>
          </w:p>
        </w:tc>
        <w:tc>
          <w:tcPr>
            <w:tcW w:w="4536" w:type="dxa"/>
          </w:tcPr>
          <w:p w14:paraId="370F1865" w14:textId="77777777" w:rsidR="00D24123" w:rsidRPr="004F2C86" w:rsidRDefault="00D24123">
            <w:pPr>
              <w:rPr>
                <w:rFonts w:ascii="Arial" w:hAnsi="Arial" w:cs="Arial"/>
              </w:rPr>
            </w:pPr>
            <w:r w:rsidRPr="004F2C86">
              <w:rPr>
                <w:rFonts w:ascii="Arial" w:hAnsi="Arial"/>
              </w:rPr>
              <w:t xml:space="preserve">Information / dialogue with the patient </w:t>
            </w:r>
          </w:p>
          <w:p w14:paraId="5927BB0C" w14:textId="77777777" w:rsidR="00D24123" w:rsidRPr="004F2C86" w:rsidRDefault="00D24123">
            <w:pPr>
              <w:rPr>
                <w:rFonts w:ascii="Arial" w:hAnsi="Arial" w:cs="Arial"/>
              </w:rPr>
            </w:pPr>
            <w:r w:rsidRPr="004F2C86">
              <w:rPr>
                <w:rFonts w:ascii="Arial" w:hAnsi="Arial"/>
              </w:rPr>
              <w:t xml:space="preserve">Adequate information must be provided about diagnosis and therapy planning and a dialogue is to be entered into. This includes </w:t>
            </w:r>
            <w:r w:rsidRPr="004F2C86">
              <w:rPr>
                <w:rFonts w:ascii="Arial" w:hAnsi="Arial"/>
                <w:i/>
              </w:rPr>
              <w:t>inter alia</w:t>
            </w:r>
            <w:r w:rsidRPr="004F2C86">
              <w:rPr>
                <w:rFonts w:ascii="Arial" w:hAnsi="Arial"/>
              </w:rPr>
              <w:t>:</w:t>
            </w:r>
          </w:p>
          <w:p w14:paraId="643FABD3" w14:textId="77777777" w:rsidR="00D24123" w:rsidRPr="004F2C86" w:rsidRDefault="00D24123" w:rsidP="003F36BA">
            <w:pPr>
              <w:numPr>
                <w:ilvl w:val="0"/>
                <w:numId w:val="9"/>
              </w:numPr>
              <w:tabs>
                <w:tab w:val="clear" w:pos="357"/>
                <w:tab w:val="num" w:pos="214"/>
              </w:tabs>
              <w:rPr>
                <w:rFonts w:ascii="Arial" w:hAnsi="Arial" w:cs="Arial"/>
              </w:rPr>
            </w:pPr>
            <w:r w:rsidRPr="004F2C86">
              <w:rPr>
                <w:rFonts w:ascii="Arial" w:hAnsi="Arial"/>
              </w:rPr>
              <w:t>Presentation of alternative treatment concepts</w:t>
            </w:r>
          </w:p>
          <w:p w14:paraId="79AFB024" w14:textId="77777777" w:rsidR="00D24123" w:rsidRPr="004F2C86" w:rsidRDefault="00D24123" w:rsidP="003F36BA">
            <w:pPr>
              <w:numPr>
                <w:ilvl w:val="0"/>
                <w:numId w:val="9"/>
              </w:numPr>
              <w:tabs>
                <w:tab w:val="clear" w:pos="357"/>
                <w:tab w:val="num" w:pos="214"/>
              </w:tabs>
              <w:rPr>
                <w:rFonts w:ascii="Arial" w:hAnsi="Arial" w:cs="Arial"/>
              </w:rPr>
            </w:pPr>
            <w:r w:rsidRPr="004F2C86">
              <w:rPr>
                <w:rFonts w:ascii="Arial" w:hAnsi="Arial"/>
              </w:rPr>
              <w:t>Offer of and aid in obtaining second opinions</w:t>
            </w:r>
          </w:p>
          <w:p w14:paraId="640543E5" w14:textId="77777777" w:rsidR="00D24123" w:rsidRPr="004F2C86" w:rsidRDefault="00D24123" w:rsidP="003F36BA">
            <w:pPr>
              <w:numPr>
                <w:ilvl w:val="0"/>
                <w:numId w:val="9"/>
              </w:numPr>
              <w:tabs>
                <w:tab w:val="clear" w:pos="357"/>
                <w:tab w:val="num" w:pos="214"/>
              </w:tabs>
              <w:rPr>
                <w:rFonts w:ascii="Arial" w:hAnsi="Arial" w:cs="Arial"/>
              </w:rPr>
            </w:pPr>
            <w:r w:rsidRPr="004F2C86">
              <w:rPr>
                <w:rFonts w:ascii="Arial" w:hAnsi="Arial"/>
              </w:rPr>
              <w:t>Discharge consultations as a standard procedure</w:t>
            </w:r>
          </w:p>
          <w:p w14:paraId="390A9AE8" w14:textId="77777777" w:rsidR="00D24123" w:rsidRPr="004F2C86" w:rsidRDefault="00D24123">
            <w:pPr>
              <w:rPr>
                <w:rFonts w:ascii="Arial" w:hAnsi="Arial" w:cs="Arial"/>
              </w:rPr>
            </w:pPr>
          </w:p>
          <w:p w14:paraId="66E593A4" w14:textId="77777777" w:rsidR="00D24123" w:rsidRPr="004F2C86" w:rsidRDefault="00D24123">
            <w:pPr>
              <w:pStyle w:val="Kopfzeile"/>
              <w:tabs>
                <w:tab w:val="clear" w:pos="4536"/>
                <w:tab w:val="clear" w:pos="9072"/>
              </w:tabs>
              <w:rPr>
                <w:rFonts w:ascii="Arial" w:hAnsi="Arial" w:cs="Arial"/>
                <w:color w:val="0000FF"/>
              </w:rPr>
            </w:pPr>
            <w:r w:rsidRPr="004F2C86">
              <w:rPr>
                <w:rFonts w:ascii="Arial" w:hAnsi="Arial"/>
              </w:rPr>
              <w:t>A general description is to be given of the way in which information is provided and the dialogue organised. This is to be documented for each patient in medical reports and minutes/records.</w:t>
            </w:r>
          </w:p>
        </w:tc>
        <w:tc>
          <w:tcPr>
            <w:tcW w:w="4536" w:type="dxa"/>
          </w:tcPr>
          <w:p w14:paraId="105DE0DC" w14:textId="77777777" w:rsidR="00D24123" w:rsidRPr="004F2C86" w:rsidRDefault="00D24123" w:rsidP="00A17733">
            <w:pPr>
              <w:rPr>
                <w:rFonts w:ascii="Arial" w:hAnsi="Arial" w:cs="Arial"/>
                <w:color w:val="76923C"/>
              </w:rPr>
            </w:pPr>
          </w:p>
        </w:tc>
        <w:tc>
          <w:tcPr>
            <w:tcW w:w="425" w:type="dxa"/>
          </w:tcPr>
          <w:p w14:paraId="7C880912" w14:textId="77777777" w:rsidR="00D24123" w:rsidRPr="004F2C86" w:rsidRDefault="00D24123">
            <w:pPr>
              <w:rPr>
                <w:rFonts w:ascii="Arial" w:hAnsi="Arial" w:cs="Arial"/>
              </w:rPr>
            </w:pPr>
          </w:p>
        </w:tc>
      </w:tr>
      <w:tr w:rsidR="00D24123" w:rsidRPr="004F2C86" w14:paraId="1E43387C" w14:textId="77777777">
        <w:tc>
          <w:tcPr>
            <w:tcW w:w="779" w:type="dxa"/>
          </w:tcPr>
          <w:p w14:paraId="31A2FB6D" w14:textId="77777777" w:rsidR="00D24123" w:rsidRPr="004F2C86" w:rsidRDefault="002B5E10">
            <w:pPr>
              <w:rPr>
                <w:rFonts w:ascii="Arial" w:hAnsi="Arial" w:cs="Arial"/>
              </w:rPr>
            </w:pPr>
            <w:r w:rsidRPr="004F2C86">
              <w:rPr>
                <w:rFonts w:ascii="Arial" w:hAnsi="Arial"/>
              </w:rPr>
              <w:t>2.1.2</w:t>
            </w:r>
          </w:p>
        </w:tc>
        <w:tc>
          <w:tcPr>
            <w:tcW w:w="4536" w:type="dxa"/>
          </w:tcPr>
          <w:p w14:paraId="54944E2D" w14:textId="77777777" w:rsidR="00D24123" w:rsidRPr="004F2C86" w:rsidRDefault="00D24123">
            <w:pPr>
              <w:rPr>
                <w:rFonts w:ascii="Arial" w:hAnsi="Arial" w:cs="Arial"/>
              </w:rPr>
            </w:pPr>
            <w:r w:rsidRPr="004F2C86">
              <w:rPr>
                <w:rFonts w:ascii="Arial" w:hAnsi="Arial"/>
              </w:rPr>
              <w:t>Conduct of consulting hours</w:t>
            </w:r>
          </w:p>
          <w:p w14:paraId="5887FC6C" w14:textId="77777777" w:rsidR="00D24123" w:rsidRPr="004F2C86" w:rsidRDefault="002B5E10">
            <w:pPr>
              <w:rPr>
                <w:rFonts w:ascii="Arial" w:hAnsi="Arial" w:cs="Arial"/>
              </w:rPr>
            </w:pPr>
            <w:r w:rsidRPr="004F2C86">
              <w:rPr>
                <w:rFonts w:ascii="Arial" w:hAnsi="Arial"/>
              </w:rPr>
              <w:t>For the conduct of the consulting hours a</w:t>
            </w:r>
          </w:p>
          <w:p w14:paraId="73EBA089" w14:textId="77777777" w:rsidR="00D24123" w:rsidRPr="004F2C86" w:rsidRDefault="00D24123" w:rsidP="000F5425">
            <w:pPr>
              <w:numPr>
                <w:ilvl w:val="0"/>
                <w:numId w:val="9"/>
              </w:numPr>
              <w:tabs>
                <w:tab w:val="clear" w:pos="357"/>
                <w:tab w:val="num" w:pos="214"/>
              </w:tabs>
              <w:rPr>
                <w:rFonts w:ascii="Arial" w:hAnsi="Arial" w:cs="Arial"/>
              </w:rPr>
            </w:pPr>
            <w:r w:rsidRPr="004F2C86">
              <w:rPr>
                <w:rFonts w:ascii="Arial" w:hAnsi="Arial"/>
              </w:rPr>
              <w:t>specialist for neurology or</w:t>
            </w:r>
          </w:p>
          <w:p w14:paraId="317A97CA" w14:textId="27EEC03D" w:rsidR="00D24123" w:rsidRPr="004F2C86" w:rsidRDefault="00F42700" w:rsidP="000F5425">
            <w:pPr>
              <w:numPr>
                <w:ilvl w:val="0"/>
                <w:numId w:val="9"/>
              </w:numPr>
              <w:tabs>
                <w:tab w:val="clear" w:pos="357"/>
                <w:tab w:val="num" w:pos="214"/>
              </w:tabs>
              <w:rPr>
                <w:rFonts w:ascii="Arial" w:hAnsi="Arial" w:cs="Arial"/>
              </w:rPr>
            </w:pPr>
            <w:r w:rsidRPr="004F2C86">
              <w:rPr>
                <w:rFonts w:ascii="Arial" w:hAnsi="Arial"/>
              </w:rPr>
              <w:t>s</w:t>
            </w:r>
            <w:r w:rsidR="00D24123" w:rsidRPr="004F2C86">
              <w:rPr>
                <w:rFonts w:ascii="Arial" w:hAnsi="Arial"/>
              </w:rPr>
              <w:t xml:space="preserve">pecialist for neurosurgery </w:t>
            </w:r>
          </w:p>
          <w:p w14:paraId="471DE923" w14:textId="77777777" w:rsidR="00D24123" w:rsidRPr="004F2C86" w:rsidRDefault="005D339D">
            <w:pPr>
              <w:rPr>
                <w:rFonts w:ascii="Arial" w:hAnsi="Arial" w:cs="Arial"/>
              </w:rPr>
            </w:pPr>
            <w:r w:rsidRPr="004F2C86">
              <w:rPr>
                <w:rFonts w:ascii="Arial" w:hAnsi="Arial"/>
              </w:rPr>
              <w:t>is responsible.</w:t>
            </w:r>
          </w:p>
        </w:tc>
        <w:tc>
          <w:tcPr>
            <w:tcW w:w="4536" w:type="dxa"/>
          </w:tcPr>
          <w:p w14:paraId="6185CBDD" w14:textId="77777777" w:rsidR="00D24123" w:rsidRPr="004F2C86" w:rsidRDefault="00D24123" w:rsidP="00A17733">
            <w:pPr>
              <w:rPr>
                <w:rFonts w:ascii="Arial" w:hAnsi="Arial" w:cs="Arial"/>
                <w:highlight w:val="yellow"/>
              </w:rPr>
            </w:pPr>
          </w:p>
        </w:tc>
        <w:tc>
          <w:tcPr>
            <w:tcW w:w="425" w:type="dxa"/>
          </w:tcPr>
          <w:p w14:paraId="64EAC98E" w14:textId="77777777" w:rsidR="00D24123" w:rsidRPr="004F2C86" w:rsidRDefault="00D24123">
            <w:pPr>
              <w:rPr>
                <w:rFonts w:ascii="Arial" w:hAnsi="Arial" w:cs="Arial"/>
              </w:rPr>
            </w:pPr>
          </w:p>
        </w:tc>
      </w:tr>
      <w:tr w:rsidR="00D24123" w:rsidRPr="004F2C86" w14:paraId="60570997" w14:textId="77777777">
        <w:tc>
          <w:tcPr>
            <w:tcW w:w="779" w:type="dxa"/>
          </w:tcPr>
          <w:p w14:paraId="13DAB61B" w14:textId="77777777" w:rsidR="00D24123" w:rsidRPr="004F2C86" w:rsidRDefault="002B5E10">
            <w:pPr>
              <w:rPr>
                <w:rFonts w:ascii="Arial" w:hAnsi="Arial" w:cs="Arial"/>
              </w:rPr>
            </w:pPr>
            <w:r w:rsidRPr="004F2C86">
              <w:rPr>
                <w:rFonts w:ascii="Arial" w:hAnsi="Arial"/>
              </w:rPr>
              <w:t>2.1.3</w:t>
            </w:r>
          </w:p>
        </w:tc>
        <w:tc>
          <w:tcPr>
            <w:tcW w:w="4536" w:type="dxa"/>
          </w:tcPr>
          <w:p w14:paraId="4888E11B" w14:textId="77777777" w:rsidR="00D24123" w:rsidRPr="004F2C86" w:rsidRDefault="00D24123">
            <w:pPr>
              <w:rPr>
                <w:rFonts w:ascii="Arial" w:hAnsi="Arial" w:cs="Arial"/>
              </w:rPr>
            </w:pPr>
            <w:r w:rsidRPr="004F2C86">
              <w:rPr>
                <w:rFonts w:ascii="Arial" w:hAnsi="Arial"/>
              </w:rPr>
              <w:t>Consulting hours in neurology and neurosurgery must be staged at least once a week and they must cover the following topics:</w:t>
            </w:r>
          </w:p>
          <w:p w14:paraId="4630A498" w14:textId="77777777" w:rsidR="00D24123" w:rsidRPr="004F2C86" w:rsidRDefault="00D24123" w:rsidP="003F36BA">
            <w:pPr>
              <w:numPr>
                <w:ilvl w:val="0"/>
                <w:numId w:val="11"/>
              </w:numPr>
              <w:ind w:left="214" w:hanging="214"/>
              <w:rPr>
                <w:rFonts w:ascii="Arial" w:hAnsi="Arial" w:cs="Arial"/>
              </w:rPr>
            </w:pPr>
            <w:r w:rsidRPr="004F2C86">
              <w:rPr>
                <w:rFonts w:ascii="Arial" w:hAnsi="Arial"/>
              </w:rPr>
              <w:t>Initial examination after external suspicion or confirmation of diagnosis</w:t>
            </w:r>
          </w:p>
          <w:p w14:paraId="5327489D" w14:textId="77777777" w:rsidR="00D24123" w:rsidRPr="004F2C86" w:rsidRDefault="00D24123" w:rsidP="003F36BA">
            <w:pPr>
              <w:numPr>
                <w:ilvl w:val="0"/>
                <w:numId w:val="11"/>
              </w:numPr>
              <w:ind w:left="214" w:hanging="214"/>
              <w:rPr>
                <w:rFonts w:ascii="Arial" w:hAnsi="Arial" w:cs="Arial"/>
              </w:rPr>
            </w:pPr>
            <w:r w:rsidRPr="004F2C86">
              <w:rPr>
                <w:rFonts w:ascii="Arial" w:hAnsi="Arial"/>
              </w:rPr>
              <w:t>Planning of next diagnostic steps</w:t>
            </w:r>
          </w:p>
          <w:p w14:paraId="2519905E" w14:textId="77777777" w:rsidR="00D24123" w:rsidRPr="004F2C86" w:rsidRDefault="00D24123" w:rsidP="003F36BA">
            <w:pPr>
              <w:numPr>
                <w:ilvl w:val="0"/>
                <w:numId w:val="11"/>
              </w:numPr>
              <w:ind w:left="214" w:hanging="214"/>
              <w:rPr>
                <w:rFonts w:ascii="Arial" w:hAnsi="Arial" w:cs="Arial"/>
              </w:rPr>
            </w:pPr>
            <w:r w:rsidRPr="004F2C86">
              <w:rPr>
                <w:rFonts w:ascii="Arial" w:hAnsi="Arial"/>
              </w:rPr>
              <w:t>Passing on to the interdisciplinary tumour conference</w:t>
            </w:r>
          </w:p>
          <w:p w14:paraId="60C43E1D" w14:textId="77777777" w:rsidR="00D24123" w:rsidRPr="004F2C86" w:rsidRDefault="00D24123" w:rsidP="003F36BA">
            <w:pPr>
              <w:numPr>
                <w:ilvl w:val="0"/>
                <w:numId w:val="11"/>
              </w:numPr>
              <w:ind w:left="214" w:hanging="214"/>
              <w:rPr>
                <w:rFonts w:ascii="Arial" w:hAnsi="Arial" w:cs="Arial"/>
              </w:rPr>
            </w:pPr>
            <w:r w:rsidRPr="004F2C86">
              <w:rPr>
                <w:rFonts w:ascii="Arial" w:hAnsi="Arial"/>
              </w:rPr>
              <w:t>Planning of the next therapeutic steps (based on the decision of the tumour conference)</w:t>
            </w:r>
          </w:p>
          <w:p w14:paraId="638FC1D0" w14:textId="77777777" w:rsidR="00D24123" w:rsidRPr="004F2C86" w:rsidRDefault="00D24123" w:rsidP="003F36BA">
            <w:pPr>
              <w:numPr>
                <w:ilvl w:val="0"/>
                <w:numId w:val="11"/>
              </w:numPr>
              <w:ind w:left="214" w:hanging="214"/>
              <w:rPr>
                <w:rFonts w:ascii="Arial" w:hAnsi="Arial" w:cs="Arial"/>
              </w:rPr>
            </w:pPr>
            <w:r w:rsidRPr="004F2C86">
              <w:rPr>
                <w:rFonts w:ascii="Arial" w:hAnsi="Arial"/>
              </w:rPr>
              <w:t>Post-surgical aftercare</w:t>
            </w:r>
          </w:p>
          <w:p w14:paraId="1D0B3C41" w14:textId="77777777" w:rsidR="00D24123" w:rsidRPr="004F2C86" w:rsidRDefault="00D24123" w:rsidP="003F36BA">
            <w:pPr>
              <w:numPr>
                <w:ilvl w:val="0"/>
                <w:numId w:val="11"/>
              </w:numPr>
              <w:ind w:left="214" w:hanging="214"/>
              <w:rPr>
                <w:rFonts w:ascii="Arial" w:hAnsi="Arial" w:cs="Arial"/>
              </w:rPr>
            </w:pPr>
            <w:r w:rsidRPr="004F2C86">
              <w:rPr>
                <w:rFonts w:ascii="Arial" w:hAnsi="Arial"/>
              </w:rPr>
              <w:t>Tumour aftercare</w:t>
            </w:r>
          </w:p>
          <w:p w14:paraId="53134E79" w14:textId="77777777" w:rsidR="007B538E" w:rsidRPr="004F2C86" w:rsidRDefault="007B538E" w:rsidP="007B538E">
            <w:pPr>
              <w:rPr>
                <w:rFonts w:ascii="Arial" w:hAnsi="Arial" w:cs="Arial"/>
                <w:highlight w:val="green"/>
              </w:rPr>
            </w:pPr>
          </w:p>
          <w:p w14:paraId="26B64F07" w14:textId="77777777" w:rsidR="0045616F" w:rsidRPr="004F2C86" w:rsidRDefault="0045616F" w:rsidP="0045616F">
            <w:pPr>
              <w:rPr>
                <w:rFonts w:ascii="Arial" w:hAnsi="Arial" w:cs="Arial"/>
              </w:rPr>
            </w:pPr>
            <w:r w:rsidRPr="004F2C86">
              <w:rPr>
                <w:rFonts w:ascii="Arial" w:hAnsi="Arial"/>
              </w:rPr>
              <w:t>Consultative discussion neurosurgery or neurology on a working day</w:t>
            </w:r>
          </w:p>
          <w:p w14:paraId="3B027591" w14:textId="77777777" w:rsidR="0075299A" w:rsidRPr="004F2C86" w:rsidRDefault="00D24123" w:rsidP="0019616B">
            <w:pPr>
              <w:rPr>
                <w:rFonts w:ascii="Arial" w:hAnsi="Arial" w:cs="Arial"/>
              </w:rPr>
            </w:pPr>
            <w:r w:rsidRPr="004F2C86">
              <w:rPr>
                <w:rFonts w:ascii="Arial" w:hAnsi="Arial"/>
              </w:rPr>
              <w:t>If appropriate, the topics can be covered in special, separate consulting hours.</w:t>
            </w:r>
          </w:p>
        </w:tc>
        <w:tc>
          <w:tcPr>
            <w:tcW w:w="4536" w:type="dxa"/>
          </w:tcPr>
          <w:p w14:paraId="68651417" w14:textId="77777777" w:rsidR="00E85C32" w:rsidRPr="004F2C86" w:rsidRDefault="00E85C32" w:rsidP="00A17733">
            <w:pPr>
              <w:rPr>
                <w:rFonts w:ascii="Arial" w:hAnsi="Arial" w:cs="Arial"/>
                <w:highlight w:val="yellow"/>
              </w:rPr>
            </w:pPr>
          </w:p>
        </w:tc>
        <w:tc>
          <w:tcPr>
            <w:tcW w:w="425" w:type="dxa"/>
          </w:tcPr>
          <w:p w14:paraId="08C09D16" w14:textId="77777777" w:rsidR="00D24123" w:rsidRPr="004F2C86" w:rsidRDefault="00D24123">
            <w:pPr>
              <w:rPr>
                <w:rFonts w:ascii="Arial" w:hAnsi="Arial" w:cs="Arial"/>
              </w:rPr>
            </w:pPr>
          </w:p>
        </w:tc>
      </w:tr>
      <w:tr w:rsidR="00D24123" w:rsidRPr="004F2C86" w14:paraId="4B63DFE1" w14:textId="77777777">
        <w:tc>
          <w:tcPr>
            <w:tcW w:w="779" w:type="dxa"/>
          </w:tcPr>
          <w:p w14:paraId="0617D354" w14:textId="77777777" w:rsidR="00D24123" w:rsidRPr="004F2C86" w:rsidRDefault="00D24123">
            <w:pPr>
              <w:rPr>
                <w:rFonts w:ascii="Arial" w:hAnsi="Arial" w:cs="Arial"/>
              </w:rPr>
            </w:pPr>
            <w:r w:rsidRPr="004F2C86">
              <w:rPr>
                <w:rFonts w:ascii="Arial" w:hAnsi="Arial"/>
              </w:rPr>
              <w:lastRenderedPageBreak/>
              <w:t>2.1.3</w:t>
            </w:r>
          </w:p>
        </w:tc>
        <w:tc>
          <w:tcPr>
            <w:tcW w:w="4536" w:type="dxa"/>
          </w:tcPr>
          <w:p w14:paraId="5B12FF74" w14:textId="77777777" w:rsidR="00D24123" w:rsidRPr="004F2C86" w:rsidRDefault="00D24123">
            <w:pPr>
              <w:rPr>
                <w:rFonts w:ascii="Arial" w:hAnsi="Arial" w:cs="Arial"/>
              </w:rPr>
            </w:pPr>
            <w:r w:rsidRPr="004F2C86">
              <w:rPr>
                <w:rFonts w:ascii="Arial" w:hAnsi="Arial"/>
              </w:rPr>
              <w:t>Waiting times during the consulting hours</w:t>
            </w:r>
          </w:p>
          <w:p w14:paraId="02DED8FD" w14:textId="77777777" w:rsidR="00D24123" w:rsidRPr="004F2C86" w:rsidRDefault="0075299A" w:rsidP="0075299A">
            <w:pPr>
              <w:rPr>
                <w:rFonts w:ascii="Arial" w:hAnsi="Arial" w:cs="Arial"/>
              </w:rPr>
            </w:pPr>
            <w:r w:rsidRPr="004F2C86">
              <w:rPr>
                <w:rFonts w:ascii="Arial" w:hAnsi="Arial"/>
              </w:rPr>
              <w:t>Requirement:</w:t>
            </w:r>
            <w:r w:rsidRPr="004F2C86">
              <w:tab/>
            </w:r>
            <w:r w:rsidRPr="004F2C86">
              <w:rPr>
                <w:rFonts w:ascii="Arial" w:hAnsi="Arial"/>
              </w:rPr>
              <w:t>&lt; 60 min  (target value)</w:t>
            </w:r>
          </w:p>
          <w:p w14:paraId="3A371F34" w14:textId="77777777" w:rsidR="00D24123" w:rsidRPr="004F2C86" w:rsidRDefault="00D24123">
            <w:pPr>
              <w:rPr>
                <w:rFonts w:ascii="Arial" w:hAnsi="Arial" w:cs="Arial"/>
              </w:rPr>
            </w:pPr>
          </w:p>
          <w:p w14:paraId="6FB4D7B2" w14:textId="77777777" w:rsidR="00D24123" w:rsidRPr="004F2C86" w:rsidRDefault="00D24123">
            <w:pPr>
              <w:rPr>
                <w:rFonts w:ascii="Arial" w:hAnsi="Arial" w:cs="Arial"/>
              </w:rPr>
            </w:pPr>
            <w:r w:rsidRPr="004F2C86">
              <w:rPr>
                <w:rFonts w:ascii="Arial" w:hAnsi="Arial"/>
              </w:rPr>
              <w:t>How long are the waiting times for an appointment</w:t>
            </w:r>
          </w:p>
          <w:p w14:paraId="07C3B54A" w14:textId="77777777" w:rsidR="00D24123" w:rsidRPr="004F2C86" w:rsidRDefault="0075299A">
            <w:pPr>
              <w:rPr>
                <w:rFonts w:ascii="Arial" w:hAnsi="Arial" w:cs="Arial"/>
              </w:rPr>
            </w:pPr>
            <w:r w:rsidRPr="004F2C86">
              <w:rPr>
                <w:rFonts w:ascii="Arial" w:hAnsi="Arial"/>
              </w:rPr>
              <w:t>Requirement:</w:t>
            </w:r>
            <w:r w:rsidRPr="004F2C86">
              <w:tab/>
            </w:r>
            <w:r w:rsidRPr="004F2C86">
              <w:rPr>
                <w:rFonts w:ascii="Arial" w:hAnsi="Arial"/>
              </w:rPr>
              <w:t>&lt; 2 weeks</w:t>
            </w:r>
          </w:p>
          <w:p w14:paraId="7A0E8177" w14:textId="77777777" w:rsidR="00D24123" w:rsidRPr="004F2C86" w:rsidRDefault="00D24123">
            <w:pPr>
              <w:rPr>
                <w:rFonts w:ascii="Arial" w:hAnsi="Arial" w:cs="Arial"/>
              </w:rPr>
            </w:pPr>
          </w:p>
          <w:p w14:paraId="1989AB2B" w14:textId="77777777" w:rsidR="00D24123" w:rsidRPr="004F2C86" w:rsidRDefault="00D24123">
            <w:pPr>
              <w:rPr>
                <w:rFonts w:ascii="Arial" w:hAnsi="Arial" w:cs="Arial"/>
              </w:rPr>
            </w:pPr>
            <w:r w:rsidRPr="004F2C86">
              <w:rPr>
                <w:rFonts w:ascii="Arial" w:hAnsi="Arial"/>
              </w:rPr>
              <w:t>The waiting times are to be recorded on a random basis and statistically evaluated (recommendation: evaluation period 4 weeks a year).</w:t>
            </w:r>
          </w:p>
        </w:tc>
        <w:tc>
          <w:tcPr>
            <w:tcW w:w="4536" w:type="dxa"/>
          </w:tcPr>
          <w:p w14:paraId="51784AB1" w14:textId="77777777" w:rsidR="00D24123" w:rsidRPr="004F2C86" w:rsidRDefault="00D24123" w:rsidP="00A17733">
            <w:pPr>
              <w:rPr>
                <w:rFonts w:ascii="Arial" w:hAnsi="Arial" w:cs="Arial"/>
              </w:rPr>
            </w:pPr>
          </w:p>
        </w:tc>
        <w:tc>
          <w:tcPr>
            <w:tcW w:w="425" w:type="dxa"/>
          </w:tcPr>
          <w:p w14:paraId="0ED63960" w14:textId="77777777" w:rsidR="00D24123" w:rsidRPr="004F2C86" w:rsidRDefault="00D24123">
            <w:pPr>
              <w:rPr>
                <w:rFonts w:ascii="Arial" w:hAnsi="Arial" w:cs="Arial"/>
              </w:rPr>
            </w:pPr>
          </w:p>
        </w:tc>
      </w:tr>
      <w:tr w:rsidR="00D24123" w:rsidRPr="004F2C86" w14:paraId="2E9EBD51" w14:textId="77777777">
        <w:tc>
          <w:tcPr>
            <w:tcW w:w="779" w:type="dxa"/>
          </w:tcPr>
          <w:p w14:paraId="5190A9EE" w14:textId="77777777" w:rsidR="00D24123" w:rsidRPr="004F2C86" w:rsidRDefault="00D24123">
            <w:pPr>
              <w:rPr>
                <w:rFonts w:ascii="Arial" w:hAnsi="Arial" w:cs="Arial"/>
              </w:rPr>
            </w:pPr>
            <w:r w:rsidRPr="004F2C86">
              <w:rPr>
                <w:rFonts w:ascii="Arial" w:hAnsi="Arial"/>
              </w:rPr>
              <w:t>2.1.4</w:t>
            </w:r>
          </w:p>
        </w:tc>
        <w:tc>
          <w:tcPr>
            <w:tcW w:w="4536" w:type="dxa"/>
          </w:tcPr>
          <w:p w14:paraId="35D3FE95" w14:textId="77777777" w:rsidR="00D24123" w:rsidRPr="004F2C86" w:rsidRDefault="00D24123">
            <w:pPr>
              <w:rPr>
                <w:rFonts w:ascii="Arial" w:hAnsi="Arial" w:cs="Arial"/>
              </w:rPr>
            </w:pPr>
            <w:r w:rsidRPr="004F2C86">
              <w:rPr>
                <w:rFonts w:ascii="Arial" w:hAnsi="Arial"/>
              </w:rPr>
              <w:t>From the consulting hours the following  services/methods are to be ensured:</w:t>
            </w:r>
          </w:p>
          <w:p w14:paraId="20DA5BEB" w14:textId="77777777" w:rsidR="00D24123" w:rsidRPr="004F2C86" w:rsidRDefault="00D24123" w:rsidP="000F5425">
            <w:pPr>
              <w:numPr>
                <w:ilvl w:val="0"/>
                <w:numId w:val="11"/>
              </w:numPr>
              <w:ind w:left="214" w:hanging="214"/>
              <w:rPr>
                <w:rFonts w:ascii="Arial" w:hAnsi="Arial" w:cs="Arial"/>
              </w:rPr>
            </w:pPr>
            <w:r w:rsidRPr="004F2C86">
              <w:rPr>
                <w:rFonts w:ascii="Arial" w:hAnsi="Arial"/>
              </w:rPr>
              <w:t>Access to imaging</w:t>
            </w:r>
          </w:p>
          <w:p w14:paraId="74050C47" w14:textId="77777777" w:rsidR="00D24123" w:rsidRPr="004F2C86" w:rsidRDefault="00D24123" w:rsidP="000F5425">
            <w:pPr>
              <w:numPr>
                <w:ilvl w:val="0"/>
                <w:numId w:val="11"/>
              </w:numPr>
              <w:ind w:left="214" w:hanging="214"/>
              <w:rPr>
                <w:rFonts w:ascii="Arial" w:hAnsi="Arial" w:cs="Arial"/>
              </w:rPr>
            </w:pPr>
            <w:r w:rsidRPr="004F2C86">
              <w:rPr>
                <w:rFonts w:ascii="Arial" w:hAnsi="Arial"/>
              </w:rPr>
              <w:t>Consultative discussion neurosurgery or neurology on a working day</w:t>
            </w:r>
          </w:p>
          <w:p w14:paraId="00B4EBB2" w14:textId="77777777" w:rsidR="00D24123" w:rsidRPr="004F2C86" w:rsidRDefault="005D339D" w:rsidP="000F5425">
            <w:pPr>
              <w:numPr>
                <w:ilvl w:val="0"/>
                <w:numId w:val="11"/>
              </w:numPr>
              <w:ind w:left="214" w:hanging="214"/>
              <w:rPr>
                <w:rFonts w:ascii="Arial" w:hAnsi="Arial" w:cs="Arial"/>
              </w:rPr>
            </w:pPr>
            <w:r w:rsidRPr="004F2C86">
              <w:rPr>
                <w:rFonts w:ascii="Arial" w:hAnsi="Arial"/>
              </w:rPr>
              <w:t>Neuropsychological diagnostics</w:t>
            </w:r>
          </w:p>
          <w:p w14:paraId="37C2AE5B" w14:textId="77777777" w:rsidR="00D24123" w:rsidRPr="004F2C86" w:rsidRDefault="00D24123" w:rsidP="000F5425">
            <w:pPr>
              <w:numPr>
                <w:ilvl w:val="0"/>
                <w:numId w:val="11"/>
              </w:numPr>
              <w:ind w:left="214" w:hanging="214"/>
              <w:rPr>
                <w:rFonts w:ascii="Arial" w:hAnsi="Arial" w:cs="Arial"/>
              </w:rPr>
            </w:pPr>
            <w:r w:rsidRPr="004F2C86">
              <w:rPr>
                <w:rFonts w:ascii="Arial" w:hAnsi="Arial"/>
              </w:rPr>
              <w:t>Neurophysiological diagnostics, e.g. EEC</w:t>
            </w:r>
          </w:p>
          <w:p w14:paraId="42A7B6B8" w14:textId="77777777" w:rsidR="00D24123" w:rsidRPr="004F2C86" w:rsidRDefault="00D24123" w:rsidP="000F5425">
            <w:pPr>
              <w:numPr>
                <w:ilvl w:val="0"/>
                <w:numId w:val="11"/>
              </w:numPr>
              <w:ind w:left="214" w:hanging="214"/>
              <w:rPr>
                <w:rFonts w:ascii="Arial" w:hAnsi="Arial" w:cs="Arial"/>
              </w:rPr>
            </w:pPr>
            <w:r w:rsidRPr="004F2C86">
              <w:rPr>
                <w:rFonts w:ascii="Arial" w:hAnsi="Arial"/>
              </w:rPr>
              <w:t>Fluid diagnostics</w:t>
            </w:r>
          </w:p>
          <w:p w14:paraId="37199819" w14:textId="77777777" w:rsidR="00D24123" w:rsidRPr="004F2C86" w:rsidRDefault="00D24123" w:rsidP="000F5425">
            <w:pPr>
              <w:numPr>
                <w:ilvl w:val="0"/>
                <w:numId w:val="11"/>
              </w:numPr>
              <w:ind w:left="214" w:hanging="214"/>
              <w:rPr>
                <w:rFonts w:ascii="Arial" w:hAnsi="Arial" w:cs="Arial"/>
              </w:rPr>
            </w:pPr>
            <w:r w:rsidRPr="004F2C86">
              <w:rPr>
                <w:rFonts w:ascii="Arial" w:hAnsi="Arial"/>
              </w:rPr>
              <w:t>Neurological examination</w:t>
            </w:r>
          </w:p>
        </w:tc>
        <w:tc>
          <w:tcPr>
            <w:tcW w:w="4536" w:type="dxa"/>
          </w:tcPr>
          <w:p w14:paraId="6BECB618" w14:textId="77777777" w:rsidR="00D24123" w:rsidRPr="004F2C86" w:rsidRDefault="00D24123" w:rsidP="004E55D7">
            <w:pPr>
              <w:rPr>
                <w:rFonts w:ascii="Arial" w:hAnsi="Arial" w:cs="Arial"/>
                <w:strike/>
              </w:rPr>
            </w:pPr>
          </w:p>
        </w:tc>
        <w:tc>
          <w:tcPr>
            <w:tcW w:w="425" w:type="dxa"/>
          </w:tcPr>
          <w:p w14:paraId="7312ADB4" w14:textId="77777777" w:rsidR="00D24123" w:rsidRPr="004F2C86" w:rsidRDefault="00D24123">
            <w:pPr>
              <w:rPr>
                <w:rFonts w:ascii="Arial" w:hAnsi="Arial" w:cs="Arial"/>
              </w:rPr>
            </w:pPr>
          </w:p>
        </w:tc>
      </w:tr>
      <w:tr w:rsidR="00D24123" w:rsidRPr="004F2C86" w14:paraId="2E2F7A53" w14:textId="77777777">
        <w:tc>
          <w:tcPr>
            <w:tcW w:w="779" w:type="dxa"/>
          </w:tcPr>
          <w:p w14:paraId="1AD187B2" w14:textId="77777777" w:rsidR="00D24123" w:rsidRPr="004F2C86" w:rsidRDefault="00D24123">
            <w:pPr>
              <w:rPr>
                <w:rFonts w:ascii="Arial" w:hAnsi="Arial" w:cs="Arial"/>
              </w:rPr>
            </w:pPr>
            <w:r w:rsidRPr="004F2C86">
              <w:rPr>
                <w:rFonts w:ascii="Arial" w:hAnsi="Arial"/>
              </w:rPr>
              <w:t>2.1.5</w:t>
            </w:r>
          </w:p>
        </w:tc>
        <w:tc>
          <w:tcPr>
            <w:tcW w:w="4536" w:type="dxa"/>
          </w:tcPr>
          <w:p w14:paraId="734F8523"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The following quality-determining processes are to be described with details of the responsibilities:</w:t>
            </w:r>
          </w:p>
          <w:p w14:paraId="4CB388E0" w14:textId="77777777" w:rsidR="00D24123" w:rsidRPr="004F2C86" w:rsidRDefault="005D339D" w:rsidP="000F5425">
            <w:pPr>
              <w:numPr>
                <w:ilvl w:val="0"/>
                <w:numId w:val="11"/>
              </w:numPr>
              <w:ind w:left="214" w:hanging="214"/>
              <w:rPr>
                <w:rFonts w:ascii="Arial" w:hAnsi="Arial" w:cs="Arial"/>
              </w:rPr>
            </w:pPr>
            <w:r w:rsidRPr="004F2C86">
              <w:rPr>
                <w:rFonts w:ascii="Arial" w:hAnsi="Arial"/>
              </w:rPr>
              <w:t>Agreed course of diagnostics</w:t>
            </w:r>
          </w:p>
          <w:p w14:paraId="1E96C847" w14:textId="77777777" w:rsidR="00D24123" w:rsidRPr="004F2C86" w:rsidRDefault="00D24123" w:rsidP="000F5425">
            <w:pPr>
              <w:numPr>
                <w:ilvl w:val="0"/>
                <w:numId w:val="11"/>
              </w:numPr>
              <w:ind w:left="214" w:hanging="214"/>
              <w:rPr>
                <w:rFonts w:ascii="Arial" w:hAnsi="Arial" w:cs="Arial"/>
              </w:rPr>
            </w:pPr>
            <w:r w:rsidRPr="004F2C86">
              <w:rPr>
                <w:rFonts w:ascii="Arial" w:hAnsi="Arial"/>
              </w:rPr>
              <w:t>Preparation of patients for the tumour conference</w:t>
            </w:r>
          </w:p>
          <w:p w14:paraId="198E0989" w14:textId="77777777" w:rsidR="00D24123" w:rsidRPr="004F2C86" w:rsidRDefault="005D339D" w:rsidP="000F5425">
            <w:pPr>
              <w:numPr>
                <w:ilvl w:val="0"/>
                <w:numId w:val="11"/>
              </w:numPr>
              <w:ind w:left="214" w:hanging="214"/>
              <w:rPr>
                <w:rFonts w:ascii="Arial" w:hAnsi="Arial" w:cs="Arial"/>
              </w:rPr>
            </w:pPr>
            <w:r w:rsidRPr="004F2C86">
              <w:rPr>
                <w:rFonts w:ascii="Arial" w:hAnsi="Arial"/>
              </w:rPr>
              <w:t>In-patient admission</w:t>
            </w:r>
          </w:p>
          <w:p w14:paraId="79109A04"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Sufficient resources must be available to conduct the processes.</w:t>
            </w:r>
          </w:p>
        </w:tc>
        <w:tc>
          <w:tcPr>
            <w:tcW w:w="4536" w:type="dxa"/>
          </w:tcPr>
          <w:p w14:paraId="0CF19613" w14:textId="77777777" w:rsidR="00D24123" w:rsidRPr="004F2C86" w:rsidRDefault="00D24123" w:rsidP="004E55D7">
            <w:pPr>
              <w:rPr>
                <w:rFonts w:ascii="Arial" w:hAnsi="Arial"/>
              </w:rPr>
            </w:pPr>
          </w:p>
        </w:tc>
        <w:tc>
          <w:tcPr>
            <w:tcW w:w="425" w:type="dxa"/>
          </w:tcPr>
          <w:p w14:paraId="2B170BE1" w14:textId="77777777" w:rsidR="00D24123" w:rsidRPr="004F2C86" w:rsidRDefault="00D24123">
            <w:pPr>
              <w:rPr>
                <w:rFonts w:ascii="Arial" w:hAnsi="Arial" w:cs="Arial"/>
              </w:rPr>
            </w:pPr>
          </w:p>
        </w:tc>
      </w:tr>
    </w:tbl>
    <w:p w14:paraId="6E7495D8" w14:textId="77777777" w:rsidR="00D24123" w:rsidRPr="004F2C86" w:rsidRDefault="00D24123" w:rsidP="004E55D7">
      <w:pPr>
        <w:pStyle w:val="KeinLeerraum"/>
        <w:rPr>
          <w:rFonts w:ascii="Arial" w:hAnsi="Arial" w:cs="Arial"/>
        </w:rPr>
      </w:pPr>
    </w:p>
    <w:p w14:paraId="09A57B8E" w14:textId="77777777" w:rsidR="00D24123" w:rsidRPr="004F2C86" w:rsidRDefault="00D24123"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6785DECE" w14:textId="77777777" w:rsidTr="00C83223">
        <w:trPr>
          <w:cantSplit/>
          <w:tblHeader/>
        </w:trPr>
        <w:tc>
          <w:tcPr>
            <w:tcW w:w="10276" w:type="dxa"/>
            <w:gridSpan w:val="4"/>
            <w:tcBorders>
              <w:top w:val="nil"/>
              <w:left w:val="nil"/>
              <w:bottom w:val="nil"/>
              <w:right w:val="nil"/>
            </w:tcBorders>
          </w:tcPr>
          <w:p w14:paraId="2C81A245" w14:textId="77777777" w:rsidR="00C83223" w:rsidRPr="004F2C86" w:rsidRDefault="00C83223" w:rsidP="00B73610">
            <w:pPr>
              <w:pStyle w:val="berschrift1"/>
              <w:tabs>
                <w:tab w:val="left" w:pos="709"/>
              </w:tabs>
              <w:rPr>
                <w:rFonts w:cs="Arial"/>
              </w:rPr>
            </w:pPr>
            <w:r w:rsidRPr="004F2C86">
              <w:t xml:space="preserve">2.2 </w:t>
            </w:r>
            <w:r w:rsidRPr="004F2C86">
              <w:tab/>
              <w:t xml:space="preserve">Diagnostics </w:t>
            </w:r>
          </w:p>
          <w:p w14:paraId="043B06F0"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1DAFD0B8" w14:textId="77777777">
        <w:tc>
          <w:tcPr>
            <w:tcW w:w="779" w:type="dxa"/>
          </w:tcPr>
          <w:p w14:paraId="15C178D4"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3A451763"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079EF78D" w14:textId="77777777" w:rsidR="00D24123" w:rsidRPr="004F2C86" w:rsidRDefault="00086AE9" w:rsidP="00086AE9">
            <w:pPr>
              <w:jc w:val="center"/>
              <w:rPr>
                <w:rFonts w:ascii="Arial" w:hAnsi="Arial" w:cs="Arial"/>
              </w:rPr>
            </w:pPr>
            <w:r w:rsidRPr="004F2C86">
              <w:rPr>
                <w:rFonts w:ascii="Arial" w:hAnsi="Arial"/>
              </w:rPr>
              <w:t>Explanatory remarks of the Centre</w:t>
            </w:r>
          </w:p>
        </w:tc>
        <w:tc>
          <w:tcPr>
            <w:tcW w:w="425" w:type="dxa"/>
          </w:tcPr>
          <w:p w14:paraId="788B93BE" w14:textId="77777777" w:rsidR="00D24123" w:rsidRPr="004F2C86" w:rsidRDefault="00D24123">
            <w:pPr>
              <w:rPr>
                <w:rFonts w:ascii="Arial" w:hAnsi="Arial" w:cs="Arial"/>
              </w:rPr>
            </w:pPr>
          </w:p>
        </w:tc>
      </w:tr>
      <w:tr w:rsidR="00E102F5" w:rsidRPr="004F2C86" w14:paraId="498E6AE5" w14:textId="77777777" w:rsidTr="00E102F5">
        <w:tc>
          <w:tcPr>
            <w:tcW w:w="779" w:type="dxa"/>
            <w:tcBorders>
              <w:top w:val="single" w:sz="4" w:space="0" w:color="auto"/>
              <w:left w:val="single" w:sz="4" w:space="0" w:color="auto"/>
              <w:bottom w:val="single" w:sz="4" w:space="0" w:color="auto"/>
              <w:right w:val="single" w:sz="4" w:space="0" w:color="auto"/>
            </w:tcBorders>
          </w:tcPr>
          <w:p w14:paraId="7CE6DD82" w14:textId="77777777" w:rsidR="00E102F5" w:rsidRPr="004F2C86" w:rsidRDefault="00E102F5" w:rsidP="00E102F5">
            <w:pPr>
              <w:rPr>
                <w:rFonts w:ascii="Arial" w:hAnsi="Arial" w:cs="Arial"/>
              </w:rPr>
            </w:pPr>
            <w:r w:rsidRPr="004F2C86">
              <w:rPr>
                <w:rFonts w:ascii="Arial" w:hAnsi="Arial"/>
              </w:rPr>
              <w:t>2.2.1</w:t>
            </w:r>
          </w:p>
        </w:tc>
        <w:tc>
          <w:tcPr>
            <w:tcW w:w="4536" w:type="dxa"/>
            <w:tcBorders>
              <w:top w:val="single" w:sz="4" w:space="0" w:color="auto"/>
              <w:left w:val="single" w:sz="4" w:space="0" w:color="auto"/>
              <w:bottom w:val="single" w:sz="4" w:space="0" w:color="auto"/>
              <w:right w:val="single" w:sz="4" w:space="0" w:color="auto"/>
            </w:tcBorders>
          </w:tcPr>
          <w:p w14:paraId="58594E68" w14:textId="77777777" w:rsidR="00E102F5" w:rsidRPr="004F2C86" w:rsidRDefault="00E102F5" w:rsidP="00E102F5">
            <w:pPr>
              <w:rPr>
                <w:rFonts w:ascii="Arial" w:hAnsi="Arial" w:cs="Arial"/>
              </w:rPr>
            </w:pPr>
            <w:r w:rsidRPr="004F2C86">
              <w:rPr>
                <w:rFonts w:ascii="Arial" w:hAnsi="Arial"/>
              </w:rPr>
              <w:t>Any special features of neuro-oncological tumours are to be described here with details of responsibilities.</w:t>
            </w:r>
          </w:p>
          <w:p w14:paraId="2F224E58" w14:textId="443654EC" w:rsidR="00A41DDA" w:rsidRPr="004F2C86" w:rsidRDefault="00A41DDA" w:rsidP="00A41DDA">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522453D2" w14:textId="77777777" w:rsidR="00E102F5" w:rsidRPr="004F2C86" w:rsidRDefault="00E102F5" w:rsidP="004E55D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6B06E90" w14:textId="77777777" w:rsidR="00E102F5" w:rsidRPr="004F2C86" w:rsidRDefault="00E102F5" w:rsidP="00843E96">
            <w:pPr>
              <w:rPr>
                <w:rFonts w:ascii="Arial" w:hAnsi="Arial" w:cs="Arial"/>
              </w:rPr>
            </w:pPr>
          </w:p>
        </w:tc>
      </w:tr>
    </w:tbl>
    <w:p w14:paraId="77A7B233" w14:textId="77777777" w:rsidR="00D24123" w:rsidRPr="004F2C86" w:rsidRDefault="00D24123">
      <w:pPr>
        <w:rPr>
          <w:rFonts w:ascii="Arial" w:hAnsi="Arial" w:cs="Arial"/>
        </w:rPr>
      </w:pPr>
    </w:p>
    <w:p w14:paraId="776C34A7" w14:textId="77777777" w:rsidR="00D24123" w:rsidRPr="004F2C86"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637A2073" w14:textId="77777777" w:rsidTr="00C83223">
        <w:trPr>
          <w:cantSplit/>
          <w:tblHeader/>
        </w:trPr>
        <w:tc>
          <w:tcPr>
            <w:tcW w:w="10276" w:type="dxa"/>
            <w:gridSpan w:val="4"/>
            <w:tcBorders>
              <w:top w:val="nil"/>
              <w:left w:val="nil"/>
              <w:bottom w:val="nil"/>
              <w:right w:val="nil"/>
            </w:tcBorders>
          </w:tcPr>
          <w:p w14:paraId="0D2CDAB0" w14:textId="77777777" w:rsidR="00C83223" w:rsidRPr="004F2C86" w:rsidRDefault="00C83223" w:rsidP="00B73610">
            <w:pPr>
              <w:tabs>
                <w:tab w:val="left" w:pos="709"/>
              </w:tabs>
              <w:rPr>
                <w:rFonts w:ascii="Arial" w:hAnsi="Arial"/>
                <w:b/>
              </w:rPr>
            </w:pPr>
            <w:r w:rsidRPr="004F2C86">
              <w:rPr>
                <w:rFonts w:ascii="Arial" w:hAnsi="Arial"/>
                <w:b/>
              </w:rPr>
              <w:t>3</w:t>
            </w:r>
            <w:r w:rsidRPr="004F2C86">
              <w:tab/>
            </w:r>
            <w:r w:rsidRPr="004F2C86">
              <w:rPr>
                <w:rFonts w:ascii="Arial" w:hAnsi="Arial"/>
                <w:b/>
              </w:rPr>
              <w:t>Radiology</w:t>
            </w:r>
          </w:p>
          <w:p w14:paraId="0CCE5AB2"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17751B77" w14:textId="77777777">
        <w:tc>
          <w:tcPr>
            <w:tcW w:w="779" w:type="dxa"/>
          </w:tcPr>
          <w:p w14:paraId="5F3BC80C"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13766042"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3F578D08" w14:textId="77777777" w:rsidR="00D24123" w:rsidRPr="004F2C86" w:rsidRDefault="00086AE9" w:rsidP="00086AE9">
            <w:pPr>
              <w:jc w:val="center"/>
              <w:rPr>
                <w:rFonts w:ascii="Arial" w:hAnsi="Arial" w:cs="Arial"/>
              </w:rPr>
            </w:pPr>
            <w:r w:rsidRPr="004F2C86">
              <w:rPr>
                <w:rFonts w:ascii="Arial" w:hAnsi="Arial"/>
              </w:rPr>
              <w:t>Explanatory remarks of the Centre</w:t>
            </w:r>
          </w:p>
        </w:tc>
        <w:tc>
          <w:tcPr>
            <w:tcW w:w="425" w:type="dxa"/>
          </w:tcPr>
          <w:p w14:paraId="1CCA4992" w14:textId="77777777" w:rsidR="00D24123" w:rsidRPr="004F2C86" w:rsidRDefault="00D24123">
            <w:pPr>
              <w:rPr>
                <w:rFonts w:ascii="Arial" w:hAnsi="Arial" w:cs="Arial"/>
              </w:rPr>
            </w:pPr>
          </w:p>
        </w:tc>
      </w:tr>
      <w:tr w:rsidR="00D24123" w:rsidRPr="004F2C86" w14:paraId="69C2CDBF" w14:textId="77777777">
        <w:tc>
          <w:tcPr>
            <w:tcW w:w="779" w:type="dxa"/>
          </w:tcPr>
          <w:p w14:paraId="02AB6B44" w14:textId="77777777" w:rsidR="00D24123" w:rsidRPr="004F2C86" w:rsidRDefault="00D24123">
            <w:pPr>
              <w:jc w:val="both"/>
              <w:rPr>
                <w:rFonts w:ascii="Arial" w:hAnsi="Arial" w:cs="Arial"/>
              </w:rPr>
            </w:pPr>
            <w:r w:rsidRPr="004F2C86">
              <w:rPr>
                <w:rFonts w:ascii="Arial" w:hAnsi="Arial"/>
              </w:rPr>
              <w:t>3.1</w:t>
            </w:r>
          </w:p>
        </w:tc>
        <w:tc>
          <w:tcPr>
            <w:tcW w:w="4536" w:type="dxa"/>
          </w:tcPr>
          <w:p w14:paraId="053ECAAD"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54F20074" w14:textId="77777777" w:rsidR="00D24123" w:rsidRPr="004F2C86" w:rsidRDefault="00D24123">
            <w:pPr>
              <w:rPr>
                <w:rFonts w:ascii="Arial" w:hAnsi="Arial" w:cs="Arial"/>
              </w:rPr>
            </w:pPr>
          </w:p>
          <w:p w14:paraId="6308360D"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4D0E6C0F" w14:textId="77777777" w:rsidR="004C0B63" w:rsidRPr="004F2C86" w:rsidRDefault="004C0B63" w:rsidP="004E55D7">
            <w:pPr>
              <w:pStyle w:val="Kopfzeile"/>
              <w:tabs>
                <w:tab w:val="clear" w:pos="4536"/>
                <w:tab w:val="clear" w:pos="9072"/>
              </w:tabs>
              <w:rPr>
                <w:rFonts w:ascii="Arial" w:hAnsi="Arial" w:cs="Arial"/>
              </w:rPr>
            </w:pPr>
          </w:p>
        </w:tc>
        <w:tc>
          <w:tcPr>
            <w:tcW w:w="425" w:type="dxa"/>
          </w:tcPr>
          <w:p w14:paraId="3D546566" w14:textId="77777777" w:rsidR="00D24123" w:rsidRPr="004F2C86" w:rsidRDefault="00D24123">
            <w:pPr>
              <w:rPr>
                <w:rFonts w:ascii="Arial" w:hAnsi="Arial" w:cs="Arial"/>
              </w:rPr>
            </w:pPr>
          </w:p>
        </w:tc>
      </w:tr>
      <w:tr w:rsidR="004E55D7" w:rsidRPr="004F2C86" w14:paraId="4CC04CEC" w14:textId="77777777">
        <w:tc>
          <w:tcPr>
            <w:tcW w:w="779" w:type="dxa"/>
          </w:tcPr>
          <w:p w14:paraId="715C1477" w14:textId="77777777" w:rsidR="004E55D7" w:rsidRPr="004F2C86" w:rsidRDefault="004E55D7">
            <w:pPr>
              <w:rPr>
                <w:rFonts w:ascii="Arial" w:hAnsi="Arial"/>
                <w:sz w:val="12"/>
              </w:rPr>
            </w:pPr>
            <w:r w:rsidRPr="004F2C86">
              <w:rPr>
                <w:rFonts w:ascii="Arial" w:hAnsi="Arial"/>
              </w:rPr>
              <w:t>3.2</w:t>
            </w:r>
          </w:p>
        </w:tc>
        <w:tc>
          <w:tcPr>
            <w:tcW w:w="4536" w:type="dxa"/>
          </w:tcPr>
          <w:p w14:paraId="748A11A3" w14:textId="77777777" w:rsidR="004E55D7" w:rsidRPr="004F2C86" w:rsidRDefault="004E55D7">
            <w:pPr>
              <w:jc w:val="both"/>
              <w:rPr>
                <w:rFonts w:ascii="Arial" w:hAnsi="Arial" w:cs="Arial"/>
              </w:rPr>
            </w:pPr>
            <w:r w:rsidRPr="004F2C86">
              <w:rPr>
                <w:rFonts w:ascii="Arial" w:hAnsi="Arial"/>
              </w:rPr>
              <w:t>Specialists</w:t>
            </w:r>
          </w:p>
          <w:p w14:paraId="6FD39685" w14:textId="77777777" w:rsidR="004E55D7" w:rsidRPr="004F2C86" w:rsidRDefault="004E55D7" w:rsidP="000F5425">
            <w:pPr>
              <w:numPr>
                <w:ilvl w:val="0"/>
                <w:numId w:val="11"/>
              </w:numPr>
              <w:ind w:left="214" w:hanging="214"/>
              <w:rPr>
                <w:rFonts w:ascii="Arial" w:hAnsi="Arial" w:cs="Arial"/>
              </w:rPr>
            </w:pPr>
            <w:r w:rsidRPr="004F2C86">
              <w:rPr>
                <w:rFonts w:ascii="Arial" w:hAnsi="Arial"/>
              </w:rPr>
              <w:t>At least 1 specialist for neuroradiology</w:t>
            </w:r>
          </w:p>
          <w:p w14:paraId="23425358" w14:textId="77777777" w:rsidR="004E55D7" w:rsidRPr="004F2C86" w:rsidRDefault="004E55D7" w:rsidP="000F5425">
            <w:pPr>
              <w:numPr>
                <w:ilvl w:val="0"/>
                <w:numId w:val="11"/>
              </w:numPr>
              <w:ind w:left="214" w:hanging="214"/>
              <w:rPr>
                <w:rFonts w:ascii="Arial" w:hAnsi="Arial" w:cs="Arial"/>
              </w:rPr>
            </w:pPr>
            <w:r w:rsidRPr="004F2C86">
              <w:rPr>
                <w:rFonts w:ascii="Arial" w:hAnsi="Arial"/>
              </w:rPr>
              <w:t>Cross-over provision of staff with the same qualification is to be documented in writing.</w:t>
            </w:r>
          </w:p>
          <w:p w14:paraId="42842784" w14:textId="7F3BC073" w:rsidR="004E55D7" w:rsidRPr="004F2C86" w:rsidRDefault="004E55D7" w:rsidP="000F5425">
            <w:pPr>
              <w:numPr>
                <w:ilvl w:val="0"/>
                <w:numId w:val="11"/>
              </w:numPr>
              <w:ind w:left="214" w:hanging="214"/>
            </w:pPr>
            <w:r w:rsidRPr="004F2C86">
              <w:rPr>
                <w:rFonts w:ascii="Arial" w:hAnsi="Arial"/>
              </w:rPr>
              <w:lastRenderedPageBreak/>
              <w:t>The names of the specialist and</w:t>
            </w:r>
            <w:r w:rsidR="006436B1">
              <w:rPr>
                <w:rFonts w:ascii="Arial" w:hAnsi="Arial"/>
              </w:rPr>
              <w:t xml:space="preserve"> </w:t>
            </w:r>
            <w:r w:rsidRPr="004F2C86">
              <w:rPr>
                <w:rFonts w:ascii="Arial" w:hAnsi="Arial"/>
              </w:rPr>
              <w:t>cover staff are to be given.</w:t>
            </w:r>
          </w:p>
          <w:p w14:paraId="62ECD6E8" w14:textId="77777777" w:rsidR="005676A2" w:rsidRPr="004F2C86" w:rsidRDefault="005676A2" w:rsidP="005676A2">
            <w:pPr>
              <w:rPr>
                <w:rFonts w:ascii="Arial" w:hAnsi="Arial" w:cs="Arial"/>
              </w:rPr>
            </w:pPr>
          </w:p>
          <w:p w14:paraId="32FD67F6" w14:textId="77777777" w:rsidR="005676A2" w:rsidRPr="004F2C86" w:rsidRDefault="005676A2" w:rsidP="005676A2">
            <w:pPr>
              <w:rPr>
                <w:rFonts w:ascii="Arial" w:hAnsi="Arial" w:cs="Arial"/>
              </w:rPr>
            </w:pPr>
            <w:r w:rsidRPr="004F2C86">
              <w:rPr>
                <w:rFonts w:ascii="Arial" w:hAnsi="Arial"/>
              </w:rPr>
              <w:t>The cooperation partner of neuroradiology may not be more than max 60 km away.</w:t>
            </w:r>
          </w:p>
          <w:p w14:paraId="515B1EF0" w14:textId="7F47B804" w:rsidR="005676A2" w:rsidRPr="004F2C86" w:rsidRDefault="005676A2" w:rsidP="005676A2">
            <w:pPr>
              <w:pStyle w:val="Default"/>
              <w:rPr>
                <w:sz w:val="15"/>
                <w:szCs w:val="15"/>
              </w:rPr>
            </w:pPr>
          </w:p>
        </w:tc>
        <w:tc>
          <w:tcPr>
            <w:tcW w:w="4536" w:type="dxa"/>
          </w:tcPr>
          <w:p w14:paraId="2FBEC03E" w14:textId="77777777" w:rsidR="004E55D7" w:rsidRPr="004F2C86" w:rsidRDefault="004E55D7" w:rsidP="0075299A">
            <w:pPr>
              <w:rPr>
                <w:rFonts w:ascii="Arial" w:hAnsi="Arial" w:cs="Arial"/>
              </w:rPr>
            </w:pPr>
          </w:p>
        </w:tc>
        <w:tc>
          <w:tcPr>
            <w:tcW w:w="425" w:type="dxa"/>
          </w:tcPr>
          <w:p w14:paraId="43E1E94F" w14:textId="77777777" w:rsidR="004E55D7" w:rsidRPr="004F2C86" w:rsidRDefault="004E55D7">
            <w:pPr>
              <w:rPr>
                <w:rFonts w:ascii="Arial" w:hAnsi="Arial"/>
              </w:rPr>
            </w:pPr>
          </w:p>
        </w:tc>
      </w:tr>
      <w:tr w:rsidR="004E55D7" w:rsidRPr="004F2C86" w14:paraId="0E7B30F7" w14:textId="77777777">
        <w:tc>
          <w:tcPr>
            <w:tcW w:w="779" w:type="dxa"/>
          </w:tcPr>
          <w:p w14:paraId="0853CFAE" w14:textId="77777777" w:rsidR="004E55D7" w:rsidRPr="004F2C86" w:rsidRDefault="004E55D7">
            <w:pPr>
              <w:rPr>
                <w:rFonts w:ascii="Arial" w:hAnsi="Arial"/>
              </w:rPr>
            </w:pPr>
            <w:r w:rsidRPr="004F2C86">
              <w:rPr>
                <w:rFonts w:ascii="Arial" w:hAnsi="Arial"/>
              </w:rPr>
              <w:t>3.3</w:t>
            </w:r>
          </w:p>
        </w:tc>
        <w:tc>
          <w:tcPr>
            <w:tcW w:w="4536" w:type="dxa"/>
          </w:tcPr>
          <w:p w14:paraId="125306CD" w14:textId="77777777" w:rsidR="004E55D7" w:rsidRPr="004F2C86" w:rsidRDefault="004E55D7" w:rsidP="00021050">
            <w:pPr>
              <w:rPr>
                <w:rFonts w:ascii="Arial" w:hAnsi="Arial"/>
              </w:rPr>
            </w:pPr>
            <w:r w:rsidRPr="004F2C86">
              <w:rPr>
                <w:rFonts w:ascii="Arial" w:hAnsi="Arial"/>
              </w:rPr>
              <w:t>Radiology RTAs:</w:t>
            </w:r>
          </w:p>
          <w:p w14:paraId="1638AFFB" w14:textId="77777777" w:rsidR="004E55D7" w:rsidRPr="004F2C86" w:rsidRDefault="004E55D7" w:rsidP="00021050">
            <w:pPr>
              <w:rPr>
                <w:rFonts w:ascii="Arial" w:hAnsi="Arial"/>
              </w:rPr>
            </w:pPr>
            <w:r w:rsidRPr="004F2C86">
              <w:rPr>
                <w:rFonts w:ascii="Arial" w:hAnsi="Arial"/>
              </w:rPr>
              <w:t>At least 2 qualified RTAs must be available and their names given.</w:t>
            </w:r>
          </w:p>
        </w:tc>
        <w:tc>
          <w:tcPr>
            <w:tcW w:w="4536" w:type="dxa"/>
          </w:tcPr>
          <w:p w14:paraId="17C3EAEE" w14:textId="77777777" w:rsidR="004E55D7" w:rsidRPr="004F2C86" w:rsidRDefault="004E55D7" w:rsidP="004E55D7">
            <w:pPr>
              <w:jc w:val="both"/>
              <w:rPr>
                <w:rFonts w:ascii="Arial" w:hAnsi="Arial"/>
              </w:rPr>
            </w:pPr>
          </w:p>
        </w:tc>
        <w:tc>
          <w:tcPr>
            <w:tcW w:w="425" w:type="dxa"/>
          </w:tcPr>
          <w:p w14:paraId="52186F85" w14:textId="77777777" w:rsidR="004E55D7" w:rsidRPr="004F2C86" w:rsidRDefault="004E55D7">
            <w:pPr>
              <w:rPr>
                <w:rFonts w:ascii="Arial" w:hAnsi="Arial"/>
              </w:rPr>
            </w:pPr>
          </w:p>
        </w:tc>
      </w:tr>
      <w:tr w:rsidR="004E55D7" w:rsidRPr="004F2C86" w14:paraId="6982A71E" w14:textId="77777777">
        <w:tc>
          <w:tcPr>
            <w:tcW w:w="779" w:type="dxa"/>
          </w:tcPr>
          <w:p w14:paraId="27121992" w14:textId="77777777" w:rsidR="004E55D7" w:rsidRPr="004F2C86" w:rsidRDefault="004E55D7">
            <w:pPr>
              <w:rPr>
                <w:rFonts w:ascii="Arial" w:hAnsi="Arial"/>
              </w:rPr>
            </w:pPr>
            <w:r w:rsidRPr="004F2C86">
              <w:rPr>
                <w:rFonts w:ascii="Arial" w:hAnsi="Arial"/>
              </w:rPr>
              <w:t>3.4</w:t>
            </w:r>
          </w:p>
        </w:tc>
        <w:tc>
          <w:tcPr>
            <w:tcW w:w="4536" w:type="dxa"/>
          </w:tcPr>
          <w:p w14:paraId="7C6BC576" w14:textId="77777777" w:rsidR="00325F07" w:rsidRPr="004F2C86" w:rsidRDefault="00325F07" w:rsidP="00325F07">
            <w:pPr>
              <w:rPr>
                <w:rFonts w:ascii="Arial" w:hAnsi="Arial"/>
                <w:strike/>
              </w:rPr>
            </w:pPr>
            <w:r w:rsidRPr="004F2C86">
              <w:rPr>
                <w:rFonts w:ascii="Arial" w:hAnsi="Arial"/>
              </w:rPr>
              <w:t>Necessary examination methods at the location:</w:t>
            </w:r>
          </w:p>
          <w:p w14:paraId="4D832E63" w14:textId="77777777" w:rsidR="00325F07" w:rsidRPr="004F2C86" w:rsidRDefault="00325F07" w:rsidP="00325F07">
            <w:pPr>
              <w:numPr>
                <w:ilvl w:val="0"/>
                <w:numId w:val="11"/>
              </w:numPr>
              <w:ind w:left="214" w:hanging="214"/>
              <w:rPr>
                <w:rFonts w:ascii="Arial" w:hAnsi="Arial" w:cs="Arial"/>
              </w:rPr>
            </w:pPr>
            <w:r w:rsidRPr="004F2C86">
              <w:rPr>
                <w:rFonts w:ascii="Arial" w:hAnsi="Arial"/>
              </w:rPr>
              <w:t>Perfusion MRI</w:t>
            </w:r>
          </w:p>
          <w:p w14:paraId="3C9762CF" w14:textId="77777777" w:rsidR="00325F07" w:rsidRPr="004F2C86" w:rsidRDefault="00325F07" w:rsidP="00325F07">
            <w:pPr>
              <w:numPr>
                <w:ilvl w:val="0"/>
                <w:numId w:val="11"/>
              </w:numPr>
              <w:ind w:left="214" w:hanging="214"/>
              <w:rPr>
                <w:rFonts w:ascii="Arial" w:hAnsi="Arial" w:cs="Arial"/>
              </w:rPr>
            </w:pPr>
            <w:r w:rsidRPr="004F2C86">
              <w:rPr>
                <w:rFonts w:ascii="Arial" w:hAnsi="Arial"/>
              </w:rPr>
              <w:t>Digital subtraction angiography (DSA)</w:t>
            </w:r>
          </w:p>
          <w:p w14:paraId="16B666AF" w14:textId="77777777" w:rsidR="004E55D7" w:rsidRPr="004F2C86" w:rsidRDefault="00325F07" w:rsidP="00325F07">
            <w:pPr>
              <w:numPr>
                <w:ilvl w:val="0"/>
                <w:numId w:val="11"/>
              </w:numPr>
              <w:ind w:left="214" w:hanging="214"/>
              <w:rPr>
                <w:rFonts w:ascii="Arial" w:hAnsi="Arial"/>
              </w:rPr>
            </w:pPr>
            <w:r w:rsidRPr="004F2C86">
              <w:rPr>
                <w:rFonts w:ascii="Arial" w:hAnsi="Arial"/>
              </w:rPr>
              <w:t>Optional: MR spectroscopy</w:t>
            </w:r>
          </w:p>
        </w:tc>
        <w:tc>
          <w:tcPr>
            <w:tcW w:w="4536" w:type="dxa"/>
          </w:tcPr>
          <w:p w14:paraId="6E8E05FD" w14:textId="77777777" w:rsidR="004E55D7" w:rsidRPr="004F2C86" w:rsidRDefault="004E55D7" w:rsidP="00325F07">
            <w:pPr>
              <w:rPr>
                <w:rFonts w:ascii="Arial" w:hAnsi="Arial" w:cs="Arial"/>
              </w:rPr>
            </w:pPr>
          </w:p>
        </w:tc>
        <w:tc>
          <w:tcPr>
            <w:tcW w:w="425" w:type="dxa"/>
          </w:tcPr>
          <w:p w14:paraId="5988A083" w14:textId="77777777" w:rsidR="004E55D7" w:rsidRPr="004F2C86" w:rsidRDefault="004E55D7">
            <w:pPr>
              <w:rPr>
                <w:rFonts w:ascii="Arial" w:hAnsi="Arial"/>
              </w:rPr>
            </w:pPr>
          </w:p>
        </w:tc>
      </w:tr>
      <w:tr w:rsidR="004E55D7" w:rsidRPr="004F2C86" w14:paraId="00A8AE16" w14:textId="77777777">
        <w:tc>
          <w:tcPr>
            <w:tcW w:w="779" w:type="dxa"/>
          </w:tcPr>
          <w:p w14:paraId="54520875" w14:textId="77777777" w:rsidR="004E55D7" w:rsidRPr="004F2C86" w:rsidRDefault="004E55D7">
            <w:pPr>
              <w:rPr>
                <w:rFonts w:ascii="Arial" w:hAnsi="Arial"/>
              </w:rPr>
            </w:pPr>
            <w:r w:rsidRPr="004F2C86">
              <w:rPr>
                <w:rFonts w:ascii="Arial" w:hAnsi="Arial"/>
              </w:rPr>
              <w:t>3.5</w:t>
            </w:r>
          </w:p>
        </w:tc>
        <w:tc>
          <w:tcPr>
            <w:tcW w:w="4536" w:type="dxa"/>
          </w:tcPr>
          <w:p w14:paraId="6A1B532F" w14:textId="77777777" w:rsidR="004E55D7" w:rsidRPr="004F2C86" w:rsidRDefault="004E55D7" w:rsidP="00021050">
            <w:pPr>
              <w:rPr>
                <w:rFonts w:ascii="Arial" w:hAnsi="Arial"/>
              </w:rPr>
            </w:pPr>
            <w:r w:rsidRPr="004F2C86">
              <w:rPr>
                <w:rFonts w:ascii="Arial" w:hAnsi="Arial"/>
              </w:rPr>
              <w:t>Necessary therapeutic techniques (where appropriate via cooperation):</w:t>
            </w:r>
          </w:p>
          <w:p w14:paraId="35531462" w14:textId="77777777" w:rsidR="004E55D7" w:rsidRPr="004F2C86" w:rsidRDefault="004E55D7" w:rsidP="000F5425">
            <w:pPr>
              <w:numPr>
                <w:ilvl w:val="0"/>
                <w:numId w:val="11"/>
              </w:numPr>
              <w:ind w:left="214" w:hanging="214"/>
              <w:rPr>
                <w:rFonts w:ascii="Arial" w:hAnsi="Arial"/>
              </w:rPr>
            </w:pPr>
            <w:r w:rsidRPr="004F2C86">
              <w:rPr>
                <w:rFonts w:ascii="Arial" w:hAnsi="Arial"/>
              </w:rPr>
              <w:t>Interventional catheterisation procedures</w:t>
            </w:r>
          </w:p>
        </w:tc>
        <w:tc>
          <w:tcPr>
            <w:tcW w:w="4536" w:type="dxa"/>
          </w:tcPr>
          <w:p w14:paraId="4F41B311" w14:textId="77777777" w:rsidR="004E55D7" w:rsidRPr="004F2C86" w:rsidRDefault="004E55D7" w:rsidP="0075299A">
            <w:pPr>
              <w:rPr>
                <w:rFonts w:ascii="Arial" w:hAnsi="Arial"/>
                <w:highlight w:val="magenta"/>
              </w:rPr>
            </w:pPr>
          </w:p>
        </w:tc>
        <w:tc>
          <w:tcPr>
            <w:tcW w:w="425" w:type="dxa"/>
          </w:tcPr>
          <w:p w14:paraId="267F673F" w14:textId="77777777" w:rsidR="004E55D7" w:rsidRPr="004F2C86" w:rsidRDefault="004E55D7">
            <w:pPr>
              <w:rPr>
                <w:rFonts w:ascii="Arial" w:hAnsi="Arial"/>
              </w:rPr>
            </w:pPr>
          </w:p>
        </w:tc>
      </w:tr>
      <w:tr w:rsidR="000B2408" w:rsidRPr="004F2C86" w14:paraId="78426F39" w14:textId="77777777">
        <w:tc>
          <w:tcPr>
            <w:tcW w:w="779" w:type="dxa"/>
          </w:tcPr>
          <w:p w14:paraId="7EAE453B" w14:textId="33C6897E" w:rsidR="000B2408" w:rsidRPr="004F2C86" w:rsidRDefault="000B2408">
            <w:pPr>
              <w:rPr>
                <w:rFonts w:ascii="Arial" w:hAnsi="Arial"/>
              </w:rPr>
            </w:pPr>
            <w:r w:rsidRPr="004F2C86">
              <w:rPr>
                <w:rFonts w:ascii="Arial" w:hAnsi="Arial"/>
              </w:rPr>
              <w:t xml:space="preserve">3.6 </w:t>
            </w:r>
          </w:p>
        </w:tc>
        <w:tc>
          <w:tcPr>
            <w:tcW w:w="4536" w:type="dxa"/>
          </w:tcPr>
          <w:p w14:paraId="3ABBB372" w14:textId="75B2C014" w:rsidR="000B2408" w:rsidRPr="004F2C86" w:rsidRDefault="004F2C86" w:rsidP="000B2408">
            <w:pPr>
              <w:rPr>
                <w:rFonts w:ascii="Arial" w:hAnsi="Arial"/>
              </w:rPr>
            </w:pPr>
            <w:r>
              <w:rPr>
                <w:rFonts w:ascii="Arial" w:hAnsi="Arial"/>
                <w:highlight w:val="cyan"/>
              </w:rPr>
              <w:t>Neuroradiological assessment should be undertaken in line with the RANO criteria</w:t>
            </w:r>
            <w:r w:rsidR="000B2408" w:rsidRPr="004F2C86">
              <w:rPr>
                <w:rFonts w:ascii="Arial" w:hAnsi="Arial"/>
                <w:highlight w:val="cyan"/>
              </w:rPr>
              <w:t>.</w:t>
            </w:r>
          </w:p>
          <w:p w14:paraId="7AFE2B87" w14:textId="77777777" w:rsidR="000B2408" w:rsidRPr="004F2C86" w:rsidRDefault="000B2408" w:rsidP="000B2408">
            <w:pPr>
              <w:rPr>
                <w:rFonts w:ascii="Arial" w:hAnsi="Arial"/>
              </w:rPr>
            </w:pPr>
          </w:p>
          <w:p w14:paraId="7EA2DD05" w14:textId="03D8D035" w:rsidR="000B2408" w:rsidRPr="004F2C86" w:rsidRDefault="000B2408" w:rsidP="000B2408">
            <w:pPr>
              <w:rPr>
                <w:rFonts w:ascii="Arial" w:hAnsi="Arial"/>
              </w:rPr>
            </w:pPr>
            <w:r w:rsidRPr="004F2C86">
              <w:rPr>
                <w:rFonts w:ascii="Arial" w:hAnsi="Arial"/>
                <w:sz w:val="15"/>
                <w:highlight w:val="cyan"/>
              </w:rPr>
              <w:t>Colour legend: Change to the version dated 9.10.2017</w:t>
            </w:r>
          </w:p>
        </w:tc>
        <w:tc>
          <w:tcPr>
            <w:tcW w:w="4536" w:type="dxa"/>
          </w:tcPr>
          <w:p w14:paraId="4905FAEF" w14:textId="77777777" w:rsidR="000B2408" w:rsidRPr="004F2C86" w:rsidRDefault="000B2408" w:rsidP="0075299A">
            <w:pPr>
              <w:rPr>
                <w:rFonts w:ascii="Arial" w:hAnsi="Arial"/>
                <w:highlight w:val="magenta"/>
              </w:rPr>
            </w:pPr>
          </w:p>
        </w:tc>
        <w:tc>
          <w:tcPr>
            <w:tcW w:w="425" w:type="dxa"/>
          </w:tcPr>
          <w:p w14:paraId="05786EE1" w14:textId="77777777" w:rsidR="000B2408" w:rsidRPr="004F2C86" w:rsidRDefault="000B2408">
            <w:pPr>
              <w:rPr>
                <w:rFonts w:ascii="Arial" w:hAnsi="Arial"/>
              </w:rPr>
            </w:pPr>
          </w:p>
        </w:tc>
      </w:tr>
    </w:tbl>
    <w:p w14:paraId="622B3F6E" w14:textId="77777777" w:rsidR="00D24123" w:rsidRPr="004F2C86" w:rsidRDefault="00D24123" w:rsidP="004E55D7">
      <w:pPr>
        <w:pStyle w:val="KeinLeerraum"/>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2CC36B04" w14:textId="77777777" w:rsidTr="00C83223">
        <w:trPr>
          <w:cantSplit/>
          <w:tblHeader/>
        </w:trPr>
        <w:tc>
          <w:tcPr>
            <w:tcW w:w="10276" w:type="dxa"/>
            <w:gridSpan w:val="4"/>
            <w:tcBorders>
              <w:top w:val="nil"/>
              <w:left w:val="nil"/>
              <w:bottom w:val="nil"/>
              <w:right w:val="nil"/>
            </w:tcBorders>
          </w:tcPr>
          <w:p w14:paraId="302D5D11" w14:textId="77777777" w:rsidR="00B42AEE" w:rsidRPr="004F2C86" w:rsidRDefault="00B42AEE" w:rsidP="00B73610">
            <w:pPr>
              <w:tabs>
                <w:tab w:val="left" w:pos="709"/>
              </w:tabs>
              <w:rPr>
                <w:rFonts w:ascii="Arial" w:hAnsi="Arial"/>
                <w:b/>
              </w:rPr>
            </w:pPr>
          </w:p>
          <w:p w14:paraId="57582F04" w14:textId="77777777" w:rsidR="00C83223" w:rsidRPr="004F2C86" w:rsidRDefault="00C83223" w:rsidP="00B73610">
            <w:pPr>
              <w:tabs>
                <w:tab w:val="left" w:pos="709"/>
              </w:tabs>
              <w:rPr>
                <w:rFonts w:ascii="Arial" w:hAnsi="Arial"/>
                <w:b/>
              </w:rPr>
            </w:pPr>
            <w:r w:rsidRPr="004F2C86">
              <w:rPr>
                <w:rFonts w:ascii="Arial" w:hAnsi="Arial"/>
                <w:b/>
              </w:rPr>
              <w:t>4</w:t>
            </w:r>
            <w:r w:rsidRPr="004F2C86">
              <w:tab/>
            </w:r>
            <w:r w:rsidRPr="004F2C86">
              <w:rPr>
                <w:rFonts w:ascii="Arial" w:hAnsi="Arial"/>
                <w:b/>
              </w:rPr>
              <w:t xml:space="preserve">Nuclear </w:t>
            </w:r>
            <w:r w:rsidR="008B5990" w:rsidRPr="004F2C86">
              <w:rPr>
                <w:rFonts w:ascii="Arial" w:hAnsi="Arial"/>
                <w:b/>
              </w:rPr>
              <w:t>M</w:t>
            </w:r>
            <w:r w:rsidRPr="004F2C86">
              <w:rPr>
                <w:rFonts w:ascii="Arial" w:hAnsi="Arial"/>
                <w:b/>
              </w:rPr>
              <w:t>edicine</w:t>
            </w:r>
          </w:p>
          <w:p w14:paraId="6D107E1F" w14:textId="77777777" w:rsidR="00C83223" w:rsidRPr="004F2C86" w:rsidRDefault="00C83223" w:rsidP="00C83223">
            <w:pPr>
              <w:rPr>
                <w:rFonts w:ascii="Arial" w:hAnsi="Arial" w:cs="Arial"/>
              </w:rPr>
            </w:pPr>
          </w:p>
        </w:tc>
      </w:tr>
      <w:tr w:rsidR="00D24123" w:rsidRPr="004F2C86" w14:paraId="674F1C1A" w14:textId="77777777">
        <w:tc>
          <w:tcPr>
            <w:tcW w:w="779" w:type="dxa"/>
          </w:tcPr>
          <w:p w14:paraId="5FED46C0"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2CC02CD6"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6384D599" w14:textId="77777777" w:rsidR="00D24123" w:rsidRPr="004F2C86" w:rsidRDefault="00086AE9" w:rsidP="00086AE9">
            <w:pPr>
              <w:jc w:val="center"/>
              <w:rPr>
                <w:rFonts w:ascii="Arial" w:hAnsi="Arial" w:cs="Arial"/>
              </w:rPr>
            </w:pPr>
            <w:r w:rsidRPr="004F2C86">
              <w:rPr>
                <w:rFonts w:ascii="Arial" w:hAnsi="Arial"/>
              </w:rPr>
              <w:t>Explanatory remarks of the Centre</w:t>
            </w:r>
          </w:p>
        </w:tc>
        <w:tc>
          <w:tcPr>
            <w:tcW w:w="425" w:type="dxa"/>
          </w:tcPr>
          <w:p w14:paraId="7A032FD6" w14:textId="77777777" w:rsidR="00D24123" w:rsidRPr="004F2C86" w:rsidRDefault="00D24123">
            <w:pPr>
              <w:rPr>
                <w:rFonts w:ascii="Arial" w:hAnsi="Arial" w:cs="Arial"/>
              </w:rPr>
            </w:pPr>
          </w:p>
        </w:tc>
      </w:tr>
      <w:tr w:rsidR="00D24123" w:rsidRPr="004F2C86" w14:paraId="5CAFEE7C" w14:textId="77777777">
        <w:tc>
          <w:tcPr>
            <w:tcW w:w="779" w:type="dxa"/>
          </w:tcPr>
          <w:p w14:paraId="60F5F8EB" w14:textId="77777777" w:rsidR="00D24123" w:rsidRPr="004F2C86" w:rsidRDefault="00D24123">
            <w:pPr>
              <w:jc w:val="both"/>
              <w:rPr>
                <w:rFonts w:ascii="Arial" w:hAnsi="Arial" w:cs="Arial"/>
              </w:rPr>
            </w:pPr>
            <w:r w:rsidRPr="004F2C86">
              <w:rPr>
                <w:rFonts w:ascii="Arial" w:hAnsi="Arial"/>
              </w:rPr>
              <w:t>4.1</w:t>
            </w:r>
          </w:p>
        </w:tc>
        <w:tc>
          <w:tcPr>
            <w:tcW w:w="4536" w:type="dxa"/>
          </w:tcPr>
          <w:p w14:paraId="575B49A7"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6425764A" w14:textId="77777777" w:rsidR="00D24123" w:rsidRPr="004F2C86" w:rsidRDefault="00D24123">
            <w:pPr>
              <w:rPr>
                <w:rFonts w:ascii="Arial" w:hAnsi="Arial" w:cs="Arial"/>
              </w:rPr>
            </w:pPr>
          </w:p>
          <w:p w14:paraId="0C37E0EF"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56BCE174" w14:textId="77777777" w:rsidR="00D24123" w:rsidRPr="004F2C86" w:rsidRDefault="00D24123" w:rsidP="004E55D7">
            <w:pPr>
              <w:rPr>
                <w:rFonts w:ascii="Arial" w:hAnsi="Arial" w:cs="Arial"/>
              </w:rPr>
            </w:pPr>
          </w:p>
        </w:tc>
        <w:tc>
          <w:tcPr>
            <w:tcW w:w="425" w:type="dxa"/>
          </w:tcPr>
          <w:p w14:paraId="2721F490" w14:textId="77777777" w:rsidR="00D24123" w:rsidRPr="004F2C86" w:rsidRDefault="00D24123">
            <w:pPr>
              <w:rPr>
                <w:rFonts w:ascii="Arial" w:hAnsi="Arial" w:cs="Arial"/>
              </w:rPr>
            </w:pPr>
          </w:p>
        </w:tc>
      </w:tr>
      <w:tr w:rsidR="00D24123" w:rsidRPr="004F2C86" w14:paraId="0B562C36" w14:textId="77777777">
        <w:tc>
          <w:tcPr>
            <w:tcW w:w="779" w:type="dxa"/>
          </w:tcPr>
          <w:p w14:paraId="645CF166" w14:textId="77777777" w:rsidR="00D24123" w:rsidRPr="004F2C86" w:rsidRDefault="00845BD1">
            <w:pPr>
              <w:jc w:val="both"/>
              <w:rPr>
                <w:rFonts w:ascii="Arial" w:hAnsi="Arial" w:cs="Arial"/>
              </w:rPr>
            </w:pPr>
            <w:r w:rsidRPr="004F2C86">
              <w:rPr>
                <w:rFonts w:ascii="Arial" w:hAnsi="Arial"/>
              </w:rPr>
              <w:t>4.2</w:t>
            </w:r>
          </w:p>
        </w:tc>
        <w:tc>
          <w:tcPr>
            <w:tcW w:w="4536" w:type="dxa"/>
          </w:tcPr>
          <w:p w14:paraId="5CA5B48A" w14:textId="77777777" w:rsidR="00D24123" w:rsidRPr="004F2C86" w:rsidRDefault="00D24123">
            <w:pPr>
              <w:jc w:val="both"/>
              <w:rPr>
                <w:rFonts w:ascii="Arial" w:hAnsi="Arial"/>
              </w:rPr>
            </w:pPr>
            <w:r w:rsidRPr="004F2C86">
              <w:rPr>
                <w:rFonts w:ascii="Arial" w:hAnsi="Arial"/>
              </w:rPr>
              <w:t>Necessary examination methods (where appropriate via cooperation):</w:t>
            </w:r>
          </w:p>
          <w:p w14:paraId="5C0BEDD8" w14:textId="77777777" w:rsidR="00D24123" w:rsidRPr="004F2C86" w:rsidRDefault="00D24123">
            <w:pPr>
              <w:jc w:val="both"/>
              <w:rPr>
                <w:rFonts w:ascii="Arial" w:hAnsi="Arial"/>
              </w:rPr>
            </w:pPr>
            <w:r w:rsidRPr="004F2C86">
              <w:rPr>
                <w:rFonts w:ascii="Arial" w:hAnsi="Arial"/>
              </w:rPr>
              <w:t xml:space="preserve">If no access to MR spectroscopy is ensured: </w:t>
            </w:r>
          </w:p>
          <w:p w14:paraId="50B05DE5" w14:textId="77777777" w:rsidR="00D24123" w:rsidRPr="004F2C86" w:rsidRDefault="00D24123" w:rsidP="000F5425">
            <w:pPr>
              <w:numPr>
                <w:ilvl w:val="0"/>
                <w:numId w:val="11"/>
              </w:numPr>
              <w:ind w:left="214" w:hanging="214"/>
              <w:rPr>
                <w:rFonts w:ascii="Arial" w:hAnsi="Arial" w:cs="Arial"/>
              </w:rPr>
            </w:pPr>
            <w:r w:rsidRPr="004F2C86">
              <w:rPr>
                <w:rFonts w:ascii="Arial" w:hAnsi="Arial"/>
              </w:rPr>
              <w:t>Amino acid PET</w:t>
            </w:r>
          </w:p>
        </w:tc>
        <w:tc>
          <w:tcPr>
            <w:tcW w:w="4536" w:type="dxa"/>
          </w:tcPr>
          <w:p w14:paraId="190EFFA6" w14:textId="77777777" w:rsidR="00D24123" w:rsidRPr="004F2C86" w:rsidRDefault="00D24123" w:rsidP="004E55D7">
            <w:pPr>
              <w:jc w:val="both"/>
              <w:rPr>
                <w:rFonts w:ascii="Arial" w:hAnsi="Arial"/>
              </w:rPr>
            </w:pPr>
          </w:p>
        </w:tc>
        <w:tc>
          <w:tcPr>
            <w:tcW w:w="425" w:type="dxa"/>
          </w:tcPr>
          <w:p w14:paraId="6F723488" w14:textId="77777777" w:rsidR="00D24123" w:rsidRPr="004F2C86" w:rsidRDefault="00D24123">
            <w:pPr>
              <w:rPr>
                <w:rFonts w:ascii="Arial" w:hAnsi="Arial" w:cs="Arial"/>
              </w:rPr>
            </w:pPr>
          </w:p>
        </w:tc>
      </w:tr>
    </w:tbl>
    <w:p w14:paraId="03EACF30" w14:textId="77777777" w:rsidR="004E55D7" w:rsidRPr="004F2C86" w:rsidRDefault="004E55D7" w:rsidP="004E55D7">
      <w:pPr>
        <w:pStyle w:val="KeinLeerraum"/>
        <w:rPr>
          <w:rFonts w:ascii="Arial" w:hAnsi="Arial" w:cs="Arial"/>
        </w:rPr>
      </w:pPr>
    </w:p>
    <w:p w14:paraId="621B276C" w14:textId="77777777" w:rsidR="0075299A" w:rsidRPr="004F2C86" w:rsidRDefault="0075299A" w:rsidP="004E55D7">
      <w:pPr>
        <w:pStyle w:val="KeinLeerraum"/>
        <w:rPr>
          <w:rFonts w:ascii="Arial" w:hAnsi="Arial" w:cs="Arial"/>
        </w:rPr>
      </w:pPr>
    </w:p>
    <w:p w14:paraId="46C442E9" w14:textId="77777777" w:rsidR="004E55D7" w:rsidRPr="004F2C86" w:rsidRDefault="004E55D7" w:rsidP="00B73610">
      <w:pPr>
        <w:pStyle w:val="Kopfzeile"/>
        <w:numPr>
          <w:ilvl w:val="0"/>
          <w:numId w:val="28"/>
        </w:numPr>
        <w:tabs>
          <w:tab w:val="clear" w:pos="4536"/>
          <w:tab w:val="clear" w:pos="9072"/>
          <w:tab w:val="left" w:pos="709"/>
        </w:tabs>
        <w:spacing w:after="60"/>
        <w:ind w:left="284" w:hanging="284"/>
        <w:rPr>
          <w:rFonts w:ascii="Arial" w:hAnsi="Arial"/>
          <w:b/>
        </w:rPr>
      </w:pPr>
      <w:r w:rsidRPr="004F2C86">
        <w:tab/>
      </w:r>
      <w:r w:rsidRPr="004F2C86">
        <w:rPr>
          <w:rFonts w:ascii="Arial" w:hAnsi="Arial"/>
          <w:b/>
        </w:rPr>
        <w:t xml:space="preserve">Surgical </w:t>
      </w:r>
      <w:r w:rsidR="008B5990" w:rsidRPr="004F2C86">
        <w:rPr>
          <w:rFonts w:ascii="Arial" w:hAnsi="Arial"/>
          <w:b/>
        </w:rPr>
        <w:t>O</w:t>
      </w:r>
      <w:r w:rsidRPr="004F2C86">
        <w:rPr>
          <w:rFonts w:ascii="Arial" w:hAnsi="Arial"/>
          <w:b/>
        </w:rPr>
        <w:t>ncology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5D602031" w14:textId="77777777" w:rsidTr="00C83223">
        <w:trPr>
          <w:cantSplit/>
          <w:tblHeader/>
        </w:trPr>
        <w:tc>
          <w:tcPr>
            <w:tcW w:w="10276" w:type="dxa"/>
            <w:gridSpan w:val="4"/>
            <w:tcBorders>
              <w:top w:val="nil"/>
              <w:left w:val="nil"/>
              <w:bottom w:val="nil"/>
              <w:right w:val="nil"/>
            </w:tcBorders>
          </w:tcPr>
          <w:p w14:paraId="7247B4F7" w14:textId="77777777" w:rsidR="00C83223" w:rsidRPr="004F2C86" w:rsidRDefault="00C83223" w:rsidP="003F36BA">
            <w:pPr>
              <w:pStyle w:val="Kopfzeile"/>
              <w:numPr>
                <w:ilvl w:val="1"/>
                <w:numId w:val="28"/>
              </w:numPr>
              <w:tabs>
                <w:tab w:val="clear" w:pos="4536"/>
                <w:tab w:val="clear" w:pos="9072"/>
              </w:tabs>
              <w:spacing w:after="60"/>
              <w:ind w:left="709" w:hanging="709"/>
              <w:rPr>
                <w:rFonts w:ascii="Arial" w:hAnsi="Arial"/>
                <w:b/>
              </w:rPr>
            </w:pPr>
            <w:r w:rsidRPr="004F2C86">
              <w:rPr>
                <w:rFonts w:ascii="Arial" w:hAnsi="Arial"/>
                <w:b/>
              </w:rPr>
              <w:t>Cross-organ surgical therapy</w:t>
            </w:r>
          </w:p>
          <w:p w14:paraId="43F65D25" w14:textId="77777777" w:rsidR="00C83223" w:rsidRPr="004F2C86" w:rsidRDefault="00C83223" w:rsidP="00C83223">
            <w:pPr>
              <w:pStyle w:val="Kopfzeile"/>
              <w:tabs>
                <w:tab w:val="clear" w:pos="4536"/>
                <w:tab w:val="clear" w:pos="9072"/>
              </w:tabs>
              <w:spacing w:after="60"/>
              <w:rPr>
                <w:rFonts w:ascii="Arial" w:hAnsi="Arial"/>
              </w:rPr>
            </w:pPr>
          </w:p>
        </w:tc>
      </w:tr>
      <w:tr w:rsidR="00E102F5" w:rsidRPr="004F2C86" w14:paraId="033A8B41" w14:textId="77777777" w:rsidTr="00843E96">
        <w:trPr>
          <w:tblHeader/>
        </w:trPr>
        <w:tc>
          <w:tcPr>
            <w:tcW w:w="779" w:type="dxa"/>
          </w:tcPr>
          <w:p w14:paraId="4BBFEA24" w14:textId="77777777" w:rsidR="00E102F5" w:rsidRPr="004F2C86" w:rsidRDefault="00E102F5" w:rsidP="00843E96">
            <w:pPr>
              <w:jc w:val="center"/>
              <w:rPr>
                <w:rFonts w:ascii="Arial" w:hAnsi="Arial" w:cs="Arial"/>
              </w:rPr>
            </w:pPr>
            <w:r w:rsidRPr="004F2C86">
              <w:rPr>
                <w:rFonts w:ascii="Arial" w:hAnsi="Arial"/>
              </w:rPr>
              <w:t>Section</w:t>
            </w:r>
          </w:p>
        </w:tc>
        <w:tc>
          <w:tcPr>
            <w:tcW w:w="4536" w:type="dxa"/>
          </w:tcPr>
          <w:p w14:paraId="1C8647F7" w14:textId="77777777" w:rsidR="00E102F5" w:rsidRPr="004F2C86" w:rsidRDefault="00E102F5" w:rsidP="00843E96">
            <w:pPr>
              <w:jc w:val="center"/>
              <w:rPr>
                <w:rFonts w:ascii="Arial" w:hAnsi="Arial" w:cs="Arial"/>
              </w:rPr>
            </w:pPr>
            <w:r w:rsidRPr="004F2C86">
              <w:rPr>
                <w:rFonts w:ascii="Arial" w:hAnsi="Arial"/>
              </w:rPr>
              <w:t>Requirements</w:t>
            </w:r>
          </w:p>
        </w:tc>
        <w:tc>
          <w:tcPr>
            <w:tcW w:w="4536" w:type="dxa"/>
          </w:tcPr>
          <w:p w14:paraId="66837CE2" w14:textId="77777777" w:rsidR="00E102F5" w:rsidRPr="004F2C86" w:rsidRDefault="00E102F5" w:rsidP="00843E96">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5D5AE61B" w14:textId="77777777" w:rsidR="00E102F5" w:rsidRPr="004F2C86" w:rsidRDefault="00E102F5" w:rsidP="00843E96">
            <w:pPr>
              <w:rPr>
                <w:rFonts w:ascii="Arial" w:hAnsi="Arial" w:cs="Arial"/>
              </w:rPr>
            </w:pPr>
          </w:p>
        </w:tc>
      </w:tr>
      <w:tr w:rsidR="00E102F5" w:rsidRPr="004F2C86" w14:paraId="6638C873" w14:textId="77777777" w:rsidTr="00843E96">
        <w:trPr>
          <w:tblHeader/>
        </w:trPr>
        <w:tc>
          <w:tcPr>
            <w:tcW w:w="779" w:type="dxa"/>
          </w:tcPr>
          <w:p w14:paraId="77FCF03C" w14:textId="77777777" w:rsidR="00E102F5" w:rsidRPr="004F2C86" w:rsidRDefault="00E102F5" w:rsidP="00843E96">
            <w:pPr>
              <w:jc w:val="both"/>
              <w:rPr>
                <w:rFonts w:ascii="Arial" w:hAnsi="Arial" w:cs="Arial"/>
              </w:rPr>
            </w:pPr>
            <w:r w:rsidRPr="004F2C86">
              <w:rPr>
                <w:rFonts w:ascii="Arial" w:hAnsi="Arial"/>
              </w:rPr>
              <w:t>5.1.1</w:t>
            </w:r>
          </w:p>
        </w:tc>
        <w:tc>
          <w:tcPr>
            <w:tcW w:w="4536" w:type="dxa"/>
          </w:tcPr>
          <w:p w14:paraId="3D9933C5" w14:textId="77777777" w:rsidR="00E102F5" w:rsidRPr="004F2C86" w:rsidRDefault="00E102F5" w:rsidP="00843E96">
            <w:pPr>
              <w:rPr>
                <w:rFonts w:ascii="Arial" w:hAnsi="Arial" w:cs="Arial"/>
              </w:rPr>
            </w:pPr>
            <w:r w:rsidRPr="004F2C86">
              <w:rPr>
                <w:rFonts w:ascii="Arial" w:hAnsi="Arial"/>
              </w:rPr>
              <w:t>The requirements of the Catalogue of Requirements Oncology Centres are to be met.</w:t>
            </w:r>
          </w:p>
          <w:p w14:paraId="3963F4CB" w14:textId="77777777" w:rsidR="00E102F5" w:rsidRPr="004F2C86" w:rsidRDefault="00E102F5" w:rsidP="00843E96">
            <w:pPr>
              <w:rPr>
                <w:rFonts w:ascii="Arial" w:hAnsi="Arial" w:cs="Arial"/>
              </w:rPr>
            </w:pPr>
          </w:p>
          <w:p w14:paraId="4AB2DC9F" w14:textId="77777777" w:rsidR="00E102F5" w:rsidRPr="004F2C86" w:rsidRDefault="00E102F5" w:rsidP="00843E96">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4AC6A789" w14:textId="77777777" w:rsidR="00E102F5" w:rsidRPr="004F2C86" w:rsidRDefault="00E102F5" w:rsidP="00843E96">
            <w:pPr>
              <w:rPr>
                <w:rFonts w:ascii="Arial" w:hAnsi="Arial" w:cs="Arial"/>
              </w:rPr>
            </w:pPr>
          </w:p>
        </w:tc>
        <w:tc>
          <w:tcPr>
            <w:tcW w:w="425" w:type="dxa"/>
          </w:tcPr>
          <w:p w14:paraId="42162290" w14:textId="77777777" w:rsidR="00E102F5" w:rsidRPr="004F2C86" w:rsidRDefault="00E102F5" w:rsidP="00843E96">
            <w:pPr>
              <w:rPr>
                <w:rFonts w:ascii="Arial" w:hAnsi="Arial" w:cs="Arial"/>
              </w:rPr>
            </w:pPr>
          </w:p>
        </w:tc>
      </w:tr>
    </w:tbl>
    <w:p w14:paraId="2B6ED153" w14:textId="77777777" w:rsidR="00E102F5" w:rsidRPr="004F2C86" w:rsidRDefault="00E102F5" w:rsidP="004E55D7">
      <w:pPr>
        <w:pStyle w:val="KeinLeerraum"/>
        <w:rPr>
          <w:rFonts w:ascii="Arial" w:hAnsi="Arial" w:cs="Arial"/>
        </w:rPr>
      </w:pPr>
    </w:p>
    <w:p w14:paraId="5561260E" w14:textId="77777777" w:rsidR="00E102F5" w:rsidRPr="004F2C86" w:rsidRDefault="00E102F5"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4604F0BC" w14:textId="77777777" w:rsidTr="00C83223">
        <w:trPr>
          <w:cantSplit/>
        </w:trPr>
        <w:tc>
          <w:tcPr>
            <w:tcW w:w="10276" w:type="dxa"/>
            <w:gridSpan w:val="4"/>
            <w:tcBorders>
              <w:top w:val="nil"/>
              <w:left w:val="nil"/>
              <w:bottom w:val="nil"/>
              <w:right w:val="nil"/>
            </w:tcBorders>
          </w:tcPr>
          <w:p w14:paraId="0AFDDD2D" w14:textId="77777777" w:rsidR="00C83223" w:rsidRPr="004F2C86" w:rsidRDefault="00C83223" w:rsidP="003F36BA">
            <w:pPr>
              <w:pStyle w:val="Kopfzeile"/>
              <w:numPr>
                <w:ilvl w:val="1"/>
                <w:numId w:val="28"/>
              </w:numPr>
              <w:tabs>
                <w:tab w:val="clear" w:pos="4536"/>
                <w:tab w:val="clear" w:pos="9072"/>
              </w:tabs>
              <w:spacing w:after="60"/>
              <w:ind w:left="709" w:hanging="709"/>
              <w:rPr>
                <w:rFonts w:ascii="Arial" w:hAnsi="Arial"/>
                <w:b/>
              </w:rPr>
            </w:pPr>
            <w:r w:rsidRPr="004F2C86">
              <w:rPr>
                <w:rFonts w:ascii="Arial" w:hAnsi="Arial"/>
                <w:b/>
              </w:rPr>
              <w:t>Cross-organ surgical therapy</w:t>
            </w:r>
          </w:p>
          <w:p w14:paraId="481AC503" w14:textId="77777777" w:rsidR="00C83223" w:rsidRPr="004F2C86" w:rsidRDefault="00C83223" w:rsidP="00C83223">
            <w:pPr>
              <w:pStyle w:val="Kopfzeile"/>
              <w:tabs>
                <w:tab w:val="clear" w:pos="4536"/>
                <w:tab w:val="clear" w:pos="9072"/>
              </w:tabs>
              <w:spacing w:after="60"/>
              <w:rPr>
                <w:rFonts w:ascii="Arial" w:hAnsi="Arial"/>
              </w:rPr>
            </w:pPr>
          </w:p>
        </w:tc>
      </w:tr>
      <w:tr w:rsidR="00D24123" w:rsidRPr="004F2C86" w14:paraId="04DFCBDC" w14:textId="77777777" w:rsidTr="00C83223">
        <w:tc>
          <w:tcPr>
            <w:tcW w:w="779" w:type="dxa"/>
          </w:tcPr>
          <w:p w14:paraId="469444AC"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411B554C"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50A42424"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440B699F" w14:textId="77777777" w:rsidR="00D24123" w:rsidRPr="004F2C86" w:rsidRDefault="00D24123">
            <w:pPr>
              <w:rPr>
                <w:rFonts w:ascii="Arial" w:hAnsi="Arial" w:cs="Arial"/>
              </w:rPr>
            </w:pPr>
          </w:p>
        </w:tc>
      </w:tr>
      <w:tr w:rsidR="00D24123" w:rsidRPr="004F2C86" w14:paraId="540D98D9" w14:textId="77777777" w:rsidTr="00C83223">
        <w:tc>
          <w:tcPr>
            <w:tcW w:w="779" w:type="dxa"/>
          </w:tcPr>
          <w:p w14:paraId="189C7B42" w14:textId="77777777" w:rsidR="00D24123" w:rsidRPr="004F2C86" w:rsidRDefault="00E102F5">
            <w:pPr>
              <w:jc w:val="both"/>
              <w:rPr>
                <w:rFonts w:ascii="Arial" w:hAnsi="Arial" w:cs="Arial"/>
              </w:rPr>
            </w:pPr>
            <w:r w:rsidRPr="004F2C86">
              <w:rPr>
                <w:rFonts w:ascii="Arial" w:hAnsi="Arial"/>
              </w:rPr>
              <w:lastRenderedPageBreak/>
              <w:t>5.2.1</w:t>
            </w:r>
          </w:p>
        </w:tc>
        <w:tc>
          <w:tcPr>
            <w:tcW w:w="4536" w:type="dxa"/>
          </w:tcPr>
          <w:p w14:paraId="46315FA1"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6F2E765B" w14:textId="77777777" w:rsidR="00D24123" w:rsidRPr="004F2C86" w:rsidRDefault="00D24123">
            <w:pPr>
              <w:rPr>
                <w:rFonts w:ascii="Arial" w:hAnsi="Arial" w:cs="Arial"/>
              </w:rPr>
            </w:pPr>
          </w:p>
          <w:p w14:paraId="647F7D36"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09F38013" w14:textId="77777777" w:rsidR="00D24123" w:rsidRPr="004F2C86" w:rsidRDefault="00D24123" w:rsidP="004E55D7">
            <w:pPr>
              <w:rPr>
                <w:rFonts w:ascii="Arial" w:hAnsi="Arial" w:cs="Arial"/>
              </w:rPr>
            </w:pPr>
          </w:p>
        </w:tc>
        <w:tc>
          <w:tcPr>
            <w:tcW w:w="425" w:type="dxa"/>
          </w:tcPr>
          <w:p w14:paraId="5D850B41" w14:textId="77777777" w:rsidR="00D24123" w:rsidRPr="004F2C86" w:rsidRDefault="00D24123">
            <w:pPr>
              <w:rPr>
                <w:rFonts w:ascii="Arial" w:hAnsi="Arial" w:cs="Arial"/>
              </w:rPr>
            </w:pPr>
          </w:p>
        </w:tc>
      </w:tr>
      <w:tr w:rsidR="00D24123" w:rsidRPr="004F2C86" w14:paraId="0EBA384D" w14:textId="77777777" w:rsidTr="00C83223">
        <w:tc>
          <w:tcPr>
            <w:tcW w:w="779" w:type="dxa"/>
            <w:tcBorders>
              <w:top w:val="single" w:sz="4" w:space="0" w:color="auto"/>
              <w:left w:val="single" w:sz="4" w:space="0" w:color="auto"/>
              <w:bottom w:val="single" w:sz="4" w:space="0" w:color="auto"/>
              <w:right w:val="single" w:sz="4" w:space="0" w:color="auto"/>
            </w:tcBorders>
          </w:tcPr>
          <w:p w14:paraId="28ADADAD" w14:textId="77777777" w:rsidR="00D24123" w:rsidRPr="004F2C86" w:rsidRDefault="00845BD1">
            <w:pPr>
              <w:rPr>
                <w:rFonts w:ascii="Arial" w:hAnsi="Arial" w:cs="Arial"/>
              </w:rPr>
            </w:pPr>
            <w:r w:rsidRPr="004F2C86">
              <w:rPr>
                <w:rFonts w:ascii="Arial" w:hAnsi="Arial"/>
              </w:rPr>
              <w:t>5.2.2</w:t>
            </w:r>
          </w:p>
        </w:tc>
        <w:tc>
          <w:tcPr>
            <w:tcW w:w="4536" w:type="dxa"/>
            <w:tcBorders>
              <w:top w:val="single" w:sz="4" w:space="0" w:color="auto"/>
              <w:left w:val="single" w:sz="4" w:space="0" w:color="auto"/>
              <w:bottom w:val="single" w:sz="4" w:space="0" w:color="auto"/>
              <w:right w:val="single" w:sz="4" w:space="0" w:color="auto"/>
            </w:tcBorders>
          </w:tcPr>
          <w:p w14:paraId="29EC8E74" w14:textId="77777777" w:rsidR="00D24123" w:rsidRPr="004F2C86" w:rsidRDefault="00D24123">
            <w:pPr>
              <w:rPr>
                <w:rFonts w:ascii="Arial" w:hAnsi="Arial" w:cs="Arial"/>
              </w:rPr>
            </w:pPr>
            <w:r w:rsidRPr="004F2C86">
              <w:rPr>
                <w:rFonts w:ascii="Arial" w:hAnsi="Arial"/>
              </w:rPr>
              <w:t xml:space="preserve">Specialists </w:t>
            </w:r>
          </w:p>
          <w:p w14:paraId="7321D25A" w14:textId="77777777" w:rsidR="00D24123" w:rsidRPr="004F2C86" w:rsidRDefault="00D24123" w:rsidP="003F36BA">
            <w:pPr>
              <w:numPr>
                <w:ilvl w:val="0"/>
                <w:numId w:val="5"/>
              </w:numPr>
              <w:ind w:left="214" w:hanging="214"/>
              <w:rPr>
                <w:rFonts w:ascii="Arial" w:hAnsi="Arial" w:cs="Arial"/>
              </w:rPr>
            </w:pPr>
            <w:r w:rsidRPr="004F2C86">
              <w:rPr>
                <w:rFonts w:ascii="Arial" w:hAnsi="Arial"/>
              </w:rPr>
              <w:t>At least 2 neurosurgery specialists</w:t>
            </w:r>
          </w:p>
          <w:p w14:paraId="738FBB35" w14:textId="77777777" w:rsidR="00D24123" w:rsidRPr="004F2C86" w:rsidRDefault="00D24123" w:rsidP="003F36BA">
            <w:pPr>
              <w:numPr>
                <w:ilvl w:val="0"/>
                <w:numId w:val="5"/>
              </w:numPr>
              <w:ind w:left="214" w:hanging="214"/>
              <w:rPr>
                <w:rFonts w:ascii="Arial" w:hAnsi="Arial" w:cs="Arial"/>
              </w:rPr>
            </w:pPr>
            <w:r w:rsidRPr="004F2C86">
              <w:rPr>
                <w:rFonts w:ascii="Arial" w:hAnsi="Arial"/>
              </w:rPr>
              <w:t>The names of the specialists are to be given.</w:t>
            </w:r>
          </w:p>
        </w:tc>
        <w:tc>
          <w:tcPr>
            <w:tcW w:w="4536" w:type="dxa"/>
            <w:tcBorders>
              <w:top w:val="single" w:sz="4" w:space="0" w:color="auto"/>
              <w:left w:val="single" w:sz="4" w:space="0" w:color="auto"/>
              <w:bottom w:val="single" w:sz="4" w:space="0" w:color="auto"/>
              <w:right w:val="single" w:sz="4" w:space="0" w:color="auto"/>
            </w:tcBorders>
          </w:tcPr>
          <w:p w14:paraId="6C0DCB79" w14:textId="77777777" w:rsidR="00D24123" w:rsidRPr="004F2C86" w:rsidRDefault="00D24123"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843DE76" w14:textId="77777777" w:rsidR="00D24123" w:rsidRPr="004F2C86" w:rsidRDefault="00D24123">
            <w:pPr>
              <w:rPr>
                <w:rFonts w:ascii="Arial" w:hAnsi="Arial" w:cs="Arial"/>
              </w:rPr>
            </w:pPr>
          </w:p>
        </w:tc>
      </w:tr>
      <w:tr w:rsidR="00941DCB" w:rsidRPr="004F2C86" w14:paraId="00DCE05B" w14:textId="77777777" w:rsidTr="00C83223">
        <w:tc>
          <w:tcPr>
            <w:tcW w:w="779" w:type="dxa"/>
            <w:tcBorders>
              <w:top w:val="single" w:sz="4" w:space="0" w:color="auto"/>
              <w:left w:val="single" w:sz="4" w:space="0" w:color="auto"/>
              <w:bottom w:val="single" w:sz="4" w:space="0" w:color="auto"/>
              <w:right w:val="single" w:sz="4" w:space="0" w:color="auto"/>
            </w:tcBorders>
          </w:tcPr>
          <w:p w14:paraId="190E96E0" w14:textId="77777777" w:rsidR="00941DCB" w:rsidRPr="004F2C86" w:rsidRDefault="00941DCB" w:rsidP="00BB170B">
            <w:pPr>
              <w:rPr>
                <w:rFonts w:ascii="Arial" w:hAnsi="Arial" w:cs="Arial"/>
              </w:rPr>
            </w:pPr>
            <w:r w:rsidRPr="004F2C86">
              <w:rPr>
                <w:rFonts w:ascii="Arial" w:hAnsi="Arial"/>
              </w:rPr>
              <w:t>5.2.3</w:t>
            </w:r>
          </w:p>
        </w:tc>
        <w:tc>
          <w:tcPr>
            <w:tcW w:w="4536" w:type="dxa"/>
            <w:tcBorders>
              <w:top w:val="single" w:sz="4" w:space="0" w:color="auto"/>
              <w:left w:val="single" w:sz="4" w:space="0" w:color="auto"/>
              <w:bottom w:val="single" w:sz="4" w:space="0" w:color="auto"/>
              <w:right w:val="single" w:sz="4" w:space="0" w:color="auto"/>
            </w:tcBorders>
          </w:tcPr>
          <w:p w14:paraId="5FBECBFE" w14:textId="77777777" w:rsidR="00325F07" w:rsidRPr="004F2C86" w:rsidRDefault="00325F07" w:rsidP="00325F07">
            <w:pPr>
              <w:rPr>
                <w:rFonts w:ascii="Arial" w:hAnsi="Arial" w:cs="Arial"/>
              </w:rPr>
            </w:pPr>
            <w:r w:rsidRPr="004F2C86">
              <w:rPr>
                <w:rFonts w:ascii="Arial" w:hAnsi="Arial"/>
              </w:rPr>
              <w:t>5.2.3.a Surgical primary</w:t>
            </w:r>
            <w:r w:rsidRPr="004F2C86">
              <w:rPr>
                <w:rFonts w:ascii="Arial" w:hAnsi="Arial" w:cs="Arial"/>
              </w:rPr>
              <w:br/>
            </w:r>
            <w:r w:rsidRPr="004F2C86">
              <w:rPr>
                <w:rFonts w:ascii="Arial" w:hAnsi="Arial"/>
              </w:rPr>
              <w:t xml:space="preserve">cases </w:t>
            </w:r>
          </w:p>
          <w:p w14:paraId="35A4A717" w14:textId="77777777" w:rsidR="00325F07" w:rsidRPr="004F2C86" w:rsidRDefault="00325F07" w:rsidP="00325F07">
            <w:pPr>
              <w:pStyle w:val="Kopfzeile"/>
              <w:tabs>
                <w:tab w:val="clear" w:pos="4536"/>
                <w:tab w:val="clear" w:pos="9072"/>
              </w:tabs>
              <w:rPr>
                <w:rFonts w:ascii="Arial" w:hAnsi="Arial"/>
              </w:rPr>
            </w:pPr>
          </w:p>
          <w:p w14:paraId="08AAF2B4" w14:textId="77777777" w:rsidR="00222E04" w:rsidRPr="004F2C86" w:rsidRDefault="00325F07" w:rsidP="00FA2BB3">
            <w:pPr>
              <w:pStyle w:val="Kopfzeile"/>
              <w:tabs>
                <w:tab w:val="clear" w:pos="4536"/>
                <w:tab w:val="clear" w:pos="9072"/>
              </w:tabs>
              <w:rPr>
                <w:rFonts w:ascii="Arial" w:hAnsi="Arial"/>
              </w:rPr>
            </w:pPr>
            <w:r w:rsidRPr="004F2C86">
              <w:rPr>
                <w:rFonts w:ascii="Arial" w:hAnsi="Arial"/>
              </w:rPr>
              <w:t>At least 60 primary cases (Definition see CR 1.2.1) are operated every year.</w:t>
            </w:r>
          </w:p>
          <w:p w14:paraId="212D9299" w14:textId="2FB845F7" w:rsidR="00222E04" w:rsidRPr="004F2C86" w:rsidRDefault="00222E04" w:rsidP="00222E04">
            <w:pPr>
              <w:pStyle w:val="Default"/>
            </w:pPr>
            <w:r w:rsidRPr="004F2C86">
              <w:rPr>
                <w:sz w:val="20"/>
              </w:rPr>
              <w:t>All surgeries (primary cases and recurrences) are to be performed under the supervision of the named surgeon (as 1. or 2. surgeon or along the lines of documented supervision</w:t>
            </w:r>
            <w:r w:rsidR="00F42700" w:rsidRPr="004F2C86">
              <w:rPr>
                <w:sz w:val="20"/>
              </w:rPr>
              <w:t>).</w:t>
            </w:r>
            <w:r w:rsidRPr="004F2C86">
              <w:rPr>
                <w:sz w:val="20"/>
              </w:rPr>
              <w:t xml:space="preserve"> </w:t>
            </w:r>
          </w:p>
          <w:p w14:paraId="6C5DBBB1" w14:textId="77777777" w:rsidR="00325F07" w:rsidRPr="004F2C86" w:rsidRDefault="00325F07" w:rsidP="00325F07"/>
          <w:p w14:paraId="62F65369" w14:textId="77777777" w:rsidR="00325F07" w:rsidRPr="004F2C86" w:rsidRDefault="00325F07" w:rsidP="00325F07">
            <w:pPr>
              <w:pStyle w:val="Kopfzeile"/>
              <w:tabs>
                <w:tab w:val="clear" w:pos="4536"/>
                <w:tab w:val="clear" w:pos="9072"/>
              </w:tabs>
              <w:rPr>
                <w:rFonts w:ascii="Arial" w:hAnsi="Arial"/>
              </w:rPr>
            </w:pPr>
            <w:r w:rsidRPr="004F2C86">
              <w:rPr>
                <w:rFonts w:ascii="Arial" w:hAnsi="Arial"/>
              </w:rPr>
              <w:t>Definition surgical therapy  </w:t>
            </w:r>
          </w:p>
          <w:p w14:paraId="1EEAC261" w14:textId="77777777" w:rsidR="00325F07" w:rsidRPr="004F2C86" w:rsidRDefault="00325F07" w:rsidP="00325F07">
            <w:pPr>
              <w:pStyle w:val="Kopfzeile"/>
              <w:tabs>
                <w:tab w:val="clear" w:pos="4536"/>
                <w:tab w:val="clear" w:pos="9072"/>
              </w:tabs>
              <w:rPr>
                <w:rFonts w:ascii="Arial" w:hAnsi="Arial"/>
              </w:rPr>
            </w:pPr>
            <w:r w:rsidRPr="004F2C86">
              <w:rPr>
                <w:rFonts w:ascii="Arial" w:hAnsi="Arial"/>
              </w:rPr>
              <w:t>German procedure classification (OPS): 5-015.0; 5-015.1; 5-015.3; 5-015.4; 5-016.0; 5-016.2; 5-016.4; 5-016.6; 5-017.1, 5-035, 5-075</w:t>
            </w:r>
          </w:p>
          <w:p w14:paraId="2F2FD7E9" w14:textId="77777777" w:rsidR="00325F07" w:rsidRPr="004F2C86" w:rsidRDefault="00325F07" w:rsidP="00325F07"/>
          <w:p w14:paraId="597AC2DC" w14:textId="77777777" w:rsidR="00325F07" w:rsidRPr="004F2C86" w:rsidRDefault="00325F07" w:rsidP="00325F07">
            <w:pPr>
              <w:pStyle w:val="Kopfzeile"/>
              <w:tabs>
                <w:tab w:val="clear" w:pos="4536"/>
                <w:tab w:val="clear" w:pos="9072"/>
              </w:tabs>
              <w:rPr>
                <w:rFonts w:ascii="Arial" w:hAnsi="Arial"/>
              </w:rPr>
            </w:pPr>
            <w:r w:rsidRPr="004F2C86">
              <w:rPr>
                <w:rFonts w:ascii="Arial" w:hAnsi="Arial"/>
              </w:rPr>
              <w:t>5.2.3b Biopsies:</w:t>
            </w:r>
          </w:p>
          <w:p w14:paraId="55925B1F" w14:textId="77777777" w:rsidR="0075299A" w:rsidRPr="004F2C86" w:rsidRDefault="00325F07" w:rsidP="00325F07">
            <w:pPr>
              <w:pStyle w:val="Kopfzeile"/>
              <w:tabs>
                <w:tab w:val="clear" w:pos="4536"/>
                <w:tab w:val="clear" w:pos="9072"/>
              </w:tabs>
              <w:rPr>
                <w:rFonts w:ascii="Arial" w:hAnsi="Arial"/>
              </w:rPr>
            </w:pPr>
            <w:r w:rsidRPr="004F2C86">
              <w:rPr>
                <w:rFonts w:ascii="Arial" w:hAnsi="Arial"/>
              </w:rPr>
              <w:t>Recording biopsies for primary cases: German procedure classification (OPS): 1-510. - 1-512.; 1-514 - 1-515</w:t>
            </w:r>
          </w:p>
          <w:p w14:paraId="2B80CB91" w14:textId="6E112324" w:rsidR="00222E04" w:rsidRPr="004F2C86" w:rsidRDefault="00222E04" w:rsidP="00222E04">
            <w:pPr>
              <w:pStyle w:val="Default"/>
              <w:rPr>
                <w:sz w:val="15"/>
                <w:szCs w:val="15"/>
              </w:rPr>
            </w:pPr>
          </w:p>
        </w:tc>
        <w:tc>
          <w:tcPr>
            <w:tcW w:w="4536" w:type="dxa"/>
            <w:tcBorders>
              <w:top w:val="single" w:sz="4" w:space="0" w:color="auto"/>
              <w:left w:val="single" w:sz="4" w:space="0" w:color="auto"/>
              <w:bottom w:val="single" w:sz="4" w:space="0" w:color="auto"/>
              <w:right w:val="single" w:sz="4" w:space="0" w:color="auto"/>
            </w:tcBorders>
          </w:tcPr>
          <w:p w14:paraId="070E47FB" w14:textId="77777777" w:rsidR="00941DCB" w:rsidRPr="004F2C86" w:rsidRDefault="00941DCB" w:rsidP="0051553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9EC148A" w14:textId="77777777" w:rsidR="00941DCB" w:rsidRPr="004F2C86" w:rsidRDefault="00941DCB" w:rsidP="00BB170B">
            <w:pPr>
              <w:rPr>
                <w:rFonts w:ascii="Arial" w:hAnsi="Arial" w:cs="Arial"/>
              </w:rPr>
            </w:pPr>
          </w:p>
        </w:tc>
      </w:tr>
      <w:tr w:rsidR="00941DCB" w:rsidRPr="004F2C86" w14:paraId="1292B042" w14:textId="77777777" w:rsidTr="00C83223">
        <w:tc>
          <w:tcPr>
            <w:tcW w:w="779" w:type="dxa"/>
            <w:tcBorders>
              <w:top w:val="single" w:sz="4" w:space="0" w:color="auto"/>
              <w:left w:val="single" w:sz="4" w:space="0" w:color="auto"/>
              <w:bottom w:val="single" w:sz="4" w:space="0" w:color="auto"/>
              <w:right w:val="single" w:sz="4" w:space="0" w:color="auto"/>
            </w:tcBorders>
          </w:tcPr>
          <w:p w14:paraId="3497BDF4" w14:textId="77777777" w:rsidR="00941DCB" w:rsidRPr="004F2C86" w:rsidRDefault="00941DCB" w:rsidP="00BB170B">
            <w:pPr>
              <w:rPr>
                <w:rFonts w:ascii="Arial" w:hAnsi="Arial" w:cs="Arial"/>
              </w:rPr>
            </w:pPr>
            <w:r w:rsidRPr="004F2C86">
              <w:rPr>
                <w:rFonts w:ascii="Arial" w:hAnsi="Arial"/>
              </w:rPr>
              <w:t>5.2.4</w:t>
            </w:r>
          </w:p>
        </w:tc>
        <w:tc>
          <w:tcPr>
            <w:tcW w:w="4536" w:type="dxa"/>
            <w:tcBorders>
              <w:top w:val="single" w:sz="4" w:space="0" w:color="auto"/>
              <w:left w:val="single" w:sz="4" w:space="0" w:color="auto"/>
              <w:bottom w:val="single" w:sz="4" w:space="0" w:color="auto"/>
              <w:right w:val="single" w:sz="4" w:space="0" w:color="auto"/>
            </w:tcBorders>
          </w:tcPr>
          <w:p w14:paraId="3C5F0AA4" w14:textId="77777777" w:rsidR="00941DCB" w:rsidRPr="004F2C86" w:rsidRDefault="00941DCB" w:rsidP="00BB170B">
            <w:pPr>
              <w:rPr>
                <w:rFonts w:ascii="Arial" w:hAnsi="Arial" w:cs="Arial"/>
              </w:rPr>
            </w:pPr>
            <w:r w:rsidRPr="004F2C86">
              <w:rPr>
                <w:rFonts w:ascii="Arial" w:hAnsi="Arial"/>
              </w:rPr>
              <w:t>Qualification surgeons</w:t>
            </w:r>
          </w:p>
          <w:p w14:paraId="2528021F" w14:textId="77777777" w:rsidR="00941DCB" w:rsidRPr="004F2C86" w:rsidRDefault="00941DCB" w:rsidP="003F36BA">
            <w:pPr>
              <w:numPr>
                <w:ilvl w:val="0"/>
                <w:numId w:val="5"/>
              </w:numPr>
              <w:ind w:left="214" w:hanging="214"/>
              <w:rPr>
                <w:rFonts w:ascii="Arial" w:hAnsi="Arial" w:cs="Arial"/>
              </w:rPr>
            </w:pPr>
            <w:r w:rsidRPr="004F2C86">
              <w:rPr>
                <w:rFonts w:ascii="Arial" w:hAnsi="Arial"/>
              </w:rPr>
              <w:t>Per surgeon evidence of at least 25 open neuro-oncological operations/year (as 1</w:t>
            </w:r>
            <w:r w:rsidRPr="004F2C86">
              <w:rPr>
                <w:rFonts w:ascii="Arial" w:hAnsi="Arial"/>
                <w:vertAlign w:val="superscript"/>
              </w:rPr>
              <w:t>st</w:t>
            </w:r>
            <w:r w:rsidRPr="004F2C86">
              <w:rPr>
                <w:rFonts w:ascii="Arial" w:hAnsi="Arial"/>
              </w:rPr>
              <w:t xml:space="preserve"> or 2</w:t>
            </w:r>
            <w:r w:rsidRPr="004F2C86">
              <w:rPr>
                <w:rFonts w:ascii="Arial" w:hAnsi="Arial"/>
                <w:vertAlign w:val="superscript"/>
              </w:rPr>
              <w:t>nd</w:t>
            </w:r>
            <w:r w:rsidRPr="004F2C86">
              <w:rPr>
                <w:rFonts w:ascii="Arial" w:hAnsi="Arial"/>
              </w:rPr>
              <w:t xml:space="preserve"> surgeon as part of training of new surgeons).</w:t>
            </w:r>
          </w:p>
          <w:p w14:paraId="0AE61477" w14:textId="77777777" w:rsidR="00941DCB" w:rsidRPr="004F2C86" w:rsidRDefault="00941DCB" w:rsidP="003F36BA">
            <w:pPr>
              <w:numPr>
                <w:ilvl w:val="0"/>
                <w:numId w:val="5"/>
              </w:numPr>
              <w:ind w:left="214" w:hanging="214"/>
              <w:rPr>
                <w:rFonts w:ascii="Arial" w:hAnsi="Arial" w:cs="Arial"/>
              </w:rPr>
            </w:pPr>
            <w:r w:rsidRPr="004F2C86">
              <w:rPr>
                <w:rFonts w:ascii="Arial" w:hAnsi="Arial"/>
              </w:rPr>
              <w:t>The special qualification of surgeons is documented via curricula.</w:t>
            </w:r>
          </w:p>
          <w:p w14:paraId="37ABCB5C" w14:textId="77777777" w:rsidR="00325F07" w:rsidRPr="004F2C86" w:rsidRDefault="00325F07" w:rsidP="00325F07">
            <w:pPr>
              <w:rPr>
                <w:rFonts w:ascii="Arial" w:hAnsi="Arial" w:cs="Arial"/>
              </w:rPr>
            </w:pPr>
          </w:p>
          <w:p w14:paraId="54A54FC1" w14:textId="77777777" w:rsidR="00325F07" w:rsidRPr="004F2C86" w:rsidRDefault="00325F07" w:rsidP="00325F07">
            <w:pPr>
              <w:rPr>
                <w:rFonts w:ascii="Arial" w:hAnsi="Arial" w:cs="Arial"/>
              </w:rPr>
            </w:pPr>
            <w:r w:rsidRPr="004F2C86">
              <w:rPr>
                <w:rFonts w:ascii="Arial" w:hAnsi="Arial"/>
              </w:rPr>
              <w:t>OPS classification:</w:t>
            </w:r>
          </w:p>
          <w:p w14:paraId="64F175F4" w14:textId="77777777" w:rsidR="00325F07" w:rsidRPr="004F2C86" w:rsidRDefault="00325F07" w:rsidP="00325F07">
            <w:pPr>
              <w:rPr>
                <w:rFonts w:ascii="Arial" w:hAnsi="Arial" w:cs="Arial"/>
              </w:rPr>
            </w:pPr>
            <w:r w:rsidRPr="004F2C86">
              <w:rPr>
                <w:rFonts w:ascii="Arial" w:hAnsi="Arial"/>
              </w:rPr>
              <w:t>5-015.0; 5-015.1; 5-015.3; 5-015.4; 5-016.0; 5-016.2; 5-016.4; 5-016.6; 5-017.1; 5-035; 5-075</w:t>
            </w:r>
          </w:p>
        </w:tc>
        <w:tc>
          <w:tcPr>
            <w:tcW w:w="4536" w:type="dxa"/>
            <w:tcBorders>
              <w:top w:val="single" w:sz="4" w:space="0" w:color="auto"/>
              <w:left w:val="single" w:sz="4" w:space="0" w:color="auto"/>
              <w:bottom w:val="single" w:sz="4" w:space="0" w:color="auto"/>
              <w:right w:val="single" w:sz="4" w:space="0" w:color="auto"/>
            </w:tcBorders>
          </w:tcPr>
          <w:p w14:paraId="1E46FF7D" w14:textId="77777777" w:rsidR="00601607" w:rsidRPr="004F2C86" w:rsidRDefault="00601607" w:rsidP="005D339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4C41CD4" w14:textId="77777777" w:rsidR="00941DCB" w:rsidRPr="004F2C86" w:rsidRDefault="00941DCB" w:rsidP="00BB170B">
            <w:pPr>
              <w:rPr>
                <w:rFonts w:ascii="Arial" w:hAnsi="Arial" w:cs="Arial"/>
              </w:rPr>
            </w:pPr>
          </w:p>
        </w:tc>
      </w:tr>
      <w:tr w:rsidR="00941DCB" w:rsidRPr="004F2C86" w14:paraId="19A3EAF3" w14:textId="77777777" w:rsidTr="00C83223">
        <w:tc>
          <w:tcPr>
            <w:tcW w:w="779" w:type="dxa"/>
            <w:tcBorders>
              <w:top w:val="single" w:sz="4" w:space="0" w:color="auto"/>
              <w:left w:val="single" w:sz="4" w:space="0" w:color="auto"/>
              <w:bottom w:val="single" w:sz="4" w:space="0" w:color="auto"/>
              <w:right w:val="single" w:sz="4" w:space="0" w:color="auto"/>
            </w:tcBorders>
          </w:tcPr>
          <w:p w14:paraId="20809325" w14:textId="77777777" w:rsidR="00941DCB" w:rsidRPr="004F2C86" w:rsidRDefault="00941DCB" w:rsidP="00BB170B">
            <w:pPr>
              <w:rPr>
                <w:rFonts w:ascii="Arial" w:hAnsi="Arial" w:cs="Arial"/>
              </w:rPr>
            </w:pPr>
            <w:r w:rsidRPr="004F2C86">
              <w:rPr>
                <w:rFonts w:ascii="Arial" w:hAnsi="Arial"/>
              </w:rPr>
              <w:t>5.2.5</w:t>
            </w:r>
          </w:p>
        </w:tc>
        <w:tc>
          <w:tcPr>
            <w:tcW w:w="4536" w:type="dxa"/>
            <w:tcBorders>
              <w:top w:val="single" w:sz="4" w:space="0" w:color="auto"/>
              <w:left w:val="single" w:sz="4" w:space="0" w:color="auto"/>
              <w:bottom w:val="single" w:sz="4" w:space="0" w:color="auto"/>
              <w:right w:val="single" w:sz="4" w:space="0" w:color="auto"/>
            </w:tcBorders>
          </w:tcPr>
          <w:p w14:paraId="7F99AAA2" w14:textId="77777777" w:rsidR="00941DCB" w:rsidRPr="004F2C86" w:rsidRDefault="00941DCB" w:rsidP="00BB170B">
            <w:pPr>
              <w:rPr>
                <w:rFonts w:ascii="Arial" w:hAnsi="Arial" w:cs="Arial"/>
              </w:rPr>
            </w:pPr>
            <w:r w:rsidRPr="004F2C86">
              <w:rPr>
                <w:rFonts w:ascii="Arial" w:hAnsi="Arial"/>
              </w:rPr>
              <w:t>Approval of new surgeons</w:t>
            </w:r>
          </w:p>
          <w:p w14:paraId="453411E5" w14:textId="77777777" w:rsidR="00941DCB" w:rsidRPr="004F2C86" w:rsidRDefault="00941DCB" w:rsidP="003F36BA">
            <w:pPr>
              <w:numPr>
                <w:ilvl w:val="0"/>
                <w:numId w:val="6"/>
              </w:numPr>
              <w:ind w:left="214" w:hanging="214"/>
              <w:rPr>
                <w:rFonts w:ascii="Arial" w:hAnsi="Arial" w:cs="Arial"/>
              </w:rPr>
            </w:pPr>
            <w:r w:rsidRPr="004F2C86">
              <w:rPr>
                <w:rFonts w:ascii="Arial" w:hAnsi="Arial"/>
              </w:rPr>
              <w:t>Specialist for neurosurgery</w:t>
            </w:r>
          </w:p>
          <w:p w14:paraId="799F6092" w14:textId="77777777" w:rsidR="00941DCB" w:rsidRPr="004F2C86" w:rsidRDefault="00941DCB" w:rsidP="005D339D">
            <w:pPr>
              <w:numPr>
                <w:ilvl w:val="0"/>
                <w:numId w:val="6"/>
              </w:numPr>
              <w:ind w:left="214" w:hanging="214"/>
              <w:rPr>
                <w:rFonts w:ascii="Arial" w:hAnsi="Arial" w:cs="Arial"/>
              </w:rPr>
            </w:pPr>
            <w:r w:rsidRPr="004F2C86">
              <w:rPr>
                <w:rFonts w:ascii="Arial" w:hAnsi="Arial"/>
              </w:rPr>
              <w:t xml:space="preserve">In addition to the specialist title: Proof of at least 50 operations on supra- or infratentorial tumours, 20 surgeries on spinal tumours (including vertebral metastases) and 20 biopsies performed with the support of computer-aided, three dimensional planning systems (e.g. </w:t>
            </w:r>
            <w:proofErr w:type="spellStart"/>
            <w:r w:rsidRPr="004F2C86">
              <w:rPr>
                <w:rFonts w:ascii="Arial" w:hAnsi="Arial"/>
              </w:rPr>
              <w:t>stereotaxy</w:t>
            </w:r>
            <w:proofErr w:type="spellEnd"/>
            <w:r w:rsidRPr="004F2C86">
              <w:rPr>
                <w:rFonts w:ascii="Arial" w:hAnsi="Arial"/>
              </w:rPr>
              <w:t xml:space="preserve">, </w:t>
            </w:r>
            <w:proofErr w:type="spellStart"/>
            <w:r w:rsidRPr="004F2C86">
              <w:rPr>
                <w:rFonts w:ascii="Arial" w:hAnsi="Arial"/>
              </w:rPr>
              <w:t>neuronavigation</w:t>
            </w:r>
            <w:proofErr w:type="spellEnd"/>
            <w:r w:rsidRPr="004F2C86">
              <w:rPr>
                <w:rFonts w:ascii="Arial" w:hAnsi="Arial"/>
              </w:rPr>
              <w:t xml:space="preserve"> systems) (submission of surgical reports, performance as 1</w:t>
            </w:r>
            <w:r w:rsidRPr="004F2C86">
              <w:rPr>
                <w:rFonts w:ascii="Arial" w:hAnsi="Arial"/>
                <w:vertAlign w:val="superscript"/>
              </w:rPr>
              <w:t>st</w:t>
            </w:r>
            <w:r w:rsidRPr="004F2C86">
              <w:rPr>
                <w:rFonts w:ascii="Arial" w:hAnsi="Arial"/>
              </w:rPr>
              <w:t xml:space="preserve"> surgeon)</w:t>
            </w:r>
          </w:p>
        </w:tc>
        <w:tc>
          <w:tcPr>
            <w:tcW w:w="4536" w:type="dxa"/>
            <w:tcBorders>
              <w:top w:val="single" w:sz="4" w:space="0" w:color="auto"/>
              <w:left w:val="single" w:sz="4" w:space="0" w:color="auto"/>
              <w:bottom w:val="single" w:sz="4" w:space="0" w:color="auto"/>
              <w:right w:val="single" w:sz="4" w:space="0" w:color="auto"/>
            </w:tcBorders>
          </w:tcPr>
          <w:p w14:paraId="7248ADD5" w14:textId="77777777" w:rsidR="00941DCB" w:rsidRPr="004F2C86"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941BAB0" w14:textId="77777777" w:rsidR="00941DCB" w:rsidRPr="004F2C86" w:rsidRDefault="00941DCB" w:rsidP="00BB170B">
            <w:pPr>
              <w:rPr>
                <w:rFonts w:ascii="Arial" w:hAnsi="Arial" w:cs="Arial"/>
              </w:rPr>
            </w:pPr>
          </w:p>
        </w:tc>
      </w:tr>
      <w:tr w:rsidR="00941DCB" w:rsidRPr="004F2C86" w14:paraId="25B119FC" w14:textId="77777777" w:rsidTr="00C83223">
        <w:tc>
          <w:tcPr>
            <w:tcW w:w="779" w:type="dxa"/>
            <w:tcBorders>
              <w:top w:val="single" w:sz="4" w:space="0" w:color="auto"/>
              <w:left w:val="single" w:sz="4" w:space="0" w:color="auto"/>
              <w:bottom w:val="single" w:sz="4" w:space="0" w:color="auto"/>
              <w:right w:val="single" w:sz="4" w:space="0" w:color="auto"/>
            </w:tcBorders>
          </w:tcPr>
          <w:p w14:paraId="40792D2A" w14:textId="77777777" w:rsidR="00941DCB" w:rsidRPr="004F2C86" w:rsidRDefault="00941DCB" w:rsidP="00BB170B">
            <w:pPr>
              <w:rPr>
                <w:rFonts w:ascii="Arial" w:hAnsi="Arial" w:cs="Arial"/>
              </w:rPr>
            </w:pPr>
            <w:r w:rsidRPr="004F2C86">
              <w:rPr>
                <w:rFonts w:ascii="Arial" w:hAnsi="Arial"/>
              </w:rPr>
              <w:t>5.2.6</w:t>
            </w:r>
          </w:p>
        </w:tc>
        <w:tc>
          <w:tcPr>
            <w:tcW w:w="4536" w:type="dxa"/>
            <w:tcBorders>
              <w:top w:val="single" w:sz="4" w:space="0" w:color="auto"/>
              <w:left w:val="single" w:sz="4" w:space="0" w:color="auto"/>
              <w:bottom w:val="single" w:sz="4" w:space="0" w:color="auto"/>
              <w:right w:val="single" w:sz="4" w:space="0" w:color="auto"/>
            </w:tcBorders>
          </w:tcPr>
          <w:p w14:paraId="03C689A4" w14:textId="77777777" w:rsidR="00941DCB" w:rsidRPr="004F2C86" w:rsidRDefault="00941DCB" w:rsidP="00BB170B">
            <w:pPr>
              <w:rPr>
                <w:rFonts w:ascii="Arial" w:hAnsi="Arial" w:cs="Arial"/>
              </w:rPr>
            </w:pPr>
            <w:proofErr w:type="spellStart"/>
            <w:r w:rsidRPr="004F2C86">
              <w:rPr>
                <w:rFonts w:ascii="Arial" w:hAnsi="Arial"/>
              </w:rPr>
              <w:t>Stereotaxy</w:t>
            </w:r>
            <w:proofErr w:type="spellEnd"/>
          </w:p>
          <w:p w14:paraId="729B02D6" w14:textId="77777777" w:rsidR="00941DCB" w:rsidRPr="004F2C86" w:rsidRDefault="00941DCB" w:rsidP="003F36BA">
            <w:pPr>
              <w:numPr>
                <w:ilvl w:val="0"/>
                <w:numId w:val="22"/>
              </w:numPr>
              <w:ind w:left="214" w:hanging="214"/>
              <w:rPr>
                <w:rFonts w:ascii="Arial" w:hAnsi="Arial" w:cs="Arial"/>
              </w:rPr>
            </w:pPr>
            <w:r w:rsidRPr="004F2C86">
              <w:rPr>
                <w:rFonts w:ascii="Arial" w:hAnsi="Arial"/>
              </w:rPr>
              <w:t>1 specialist</w:t>
            </w:r>
            <w:r w:rsidRPr="004F2C86">
              <w:t xml:space="preserve"> </w:t>
            </w:r>
            <w:r w:rsidRPr="004F2C86">
              <w:rPr>
                <w:rFonts w:ascii="Arial" w:hAnsi="Arial"/>
              </w:rPr>
              <w:t xml:space="preserve">for neurosurgery with the focus </w:t>
            </w:r>
            <w:proofErr w:type="spellStart"/>
            <w:r w:rsidRPr="004F2C86">
              <w:rPr>
                <w:rFonts w:ascii="Arial" w:hAnsi="Arial"/>
              </w:rPr>
              <w:t>stereotaxy</w:t>
            </w:r>
            <w:proofErr w:type="spellEnd"/>
            <w:r w:rsidRPr="004F2C86">
              <w:rPr>
                <w:rFonts w:ascii="Arial" w:hAnsi="Arial"/>
              </w:rPr>
              <w:t xml:space="preserve"> must be available (can be identical with 5.2.2).</w:t>
            </w:r>
          </w:p>
          <w:p w14:paraId="3FC8B6AA" w14:textId="64E8A77D" w:rsidR="00941DCB" w:rsidRPr="004F2C86" w:rsidRDefault="006436B1" w:rsidP="003F36BA">
            <w:pPr>
              <w:numPr>
                <w:ilvl w:val="0"/>
                <w:numId w:val="22"/>
              </w:numPr>
              <w:ind w:left="214" w:hanging="214"/>
              <w:rPr>
                <w:rFonts w:ascii="Arial" w:hAnsi="Arial" w:cs="Arial"/>
              </w:rPr>
            </w:pPr>
            <w:r>
              <w:rPr>
                <w:rFonts w:ascii="Arial" w:hAnsi="Arial"/>
              </w:rPr>
              <w:t>C</w:t>
            </w:r>
            <w:r w:rsidR="00941DCB" w:rsidRPr="004F2C86">
              <w:rPr>
                <w:rFonts w:ascii="Arial" w:hAnsi="Arial"/>
              </w:rPr>
              <w:t xml:space="preserve">over staff </w:t>
            </w:r>
            <w:r>
              <w:rPr>
                <w:rFonts w:ascii="Arial" w:hAnsi="Arial"/>
              </w:rPr>
              <w:t>arrangements</w:t>
            </w:r>
            <w:r w:rsidR="00941DCB" w:rsidRPr="004F2C86">
              <w:rPr>
                <w:rFonts w:ascii="Arial" w:hAnsi="Arial"/>
              </w:rPr>
              <w:t xml:space="preserve"> must be in place.</w:t>
            </w:r>
          </w:p>
          <w:p w14:paraId="12147964" w14:textId="7315BD49" w:rsidR="00941DCB" w:rsidRPr="004F2C86" w:rsidRDefault="006436B1" w:rsidP="003F36BA">
            <w:pPr>
              <w:numPr>
                <w:ilvl w:val="0"/>
                <w:numId w:val="22"/>
              </w:numPr>
              <w:ind w:left="214" w:hanging="214"/>
              <w:rPr>
                <w:rFonts w:ascii="Arial" w:hAnsi="Arial" w:cs="Arial"/>
              </w:rPr>
            </w:pPr>
            <w:r>
              <w:rPr>
                <w:rFonts w:ascii="Arial" w:hAnsi="Arial"/>
              </w:rPr>
              <w:t>Q</w:t>
            </w:r>
            <w:r w:rsidR="00941DCB" w:rsidRPr="004F2C86">
              <w:rPr>
                <w:rFonts w:ascii="Arial" w:hAnsi="Arial"/>
              </w:rPr>
              <w:t>ualification</w:t>
            </w:r>
            <w:r>
              <w:rPr>
                <w:rFonts w:ascii="Arial" w:hAnsi="Arial"/>
              </w:rPr>
              <w:t>s</w:t>
            </w:r>
            <w:r w:rsidR="00941DCB" w:rsidRPr="004F2C86">
              <w:rPr>
                <w:rFonts w:ascii="Arial" w:hAnsi="Arial"/>
              </w:rPr>
              <w:t xml:space="preserve"> must be </w:t>
            </w:r>
            <w:r>
              <w:rPr>
                <w:rFonts w:ascii="Arial" w:hAnsi="Arial"/>
              </w:rPr>
              <w:t xml:space="preserve">documented </w:t>
            </w:r>
            <w:proofErr w:type="gramStart"/>
            <w:r>
              <w:rPr>
                <w:rFonts w:ascii="Arial" w:hAnsi="Arial"/>
              </w:rPr>
              <w:t xml:space="preserve">in </w:t>
            </w:r>
            <w:r w:rsidR="00941DCB" w:rsidRPr="004F2C86">
              <w:rPr>
                <w:rFonts w:ascii="Arial" w:hAnsi="Arial"/>
              </w:rPr>
              <w:t xml:space="preserve"> curricula</w:t>
            </w:r>
            <w:proofErr w:type="gramEnd"/>
            <w:r w:rsidR="00941DCB" w:rsidRPr="004F2C86">
              <w:rPr>
                <w:rFonts w:ascii="Arial" w:hAnsi="Arial"/>
              </w:rPr>
              <w:t>.</w:t>
            </w:r>
          </w:p>
          <w:p w14:paraId="3681BECE" w14:textId="77777777" w:rsidR="00941DCB" w:rsidRPr="004F2C86" w:rsidRDefault="00941DCB" w:rsidP="003F36BA">
            <w:pPr>
              <w:numPr>
                <w:ilvl w:val="0"/>
                <w:numId w:val="22"/>
              </w:numPr>
              <w:ind w:left="214" w:hanging="214"/>
              <w:rPr>
                <w:rFonts w:ascii="Arial" w:hAnsi="Arial" w:cs="Arial"/>
              </w:rPr>
            </w:pPr>
            <w:r w:rsidRPr="004F2C86">
              <w:rPr>
                <w:rFonts w:ascii="Arial" w:hAnsi="Arial"/>
              </w:rPr>
              <w:t>Requirement: 10 stereotactic operations/year.</w:t>
            </w:r>
          </w:p>
        </w:tc>
        <w:tc>
          <w:tcPr>
            <w:tcW w:w="4536" w:type="dxa"/>
            <w:tcBorders>
              <w:top w:val="single" w:sz="4" w:space="0" w:color="auto"/>
              <w:left w:val="single" w:sz="4" w:space="0" w:color="auto"/>
              <w:bottom w:val="single" w:sz="4" w:space="0" w:color="auto"/>
              <w:right w:val="single" w:sz="4" w:space="0" w:color="auto"/>
            </w:tcBorders>
          </w:tcPr>
          <w:p w14:paraId="2A81B7A2" w14:textId="77777777" w:rsidR="00601607" w:rsidRPr="004F2C86" w:rsidRDefault="00601607" w:rsidP="007014E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D6E90AD" w14:textId="77777777" w:rsidR="00941DCB" w:rsidRPr="004F2C86" w:rsidRDefault="00941DCB" w:rsidP="00BB170B">
            <w:pPr>
              <w:rPr>
                <w:rFonts w:ascii="Arial" w:hAnsi="Arial" w:cs="Arial"/>
              </w:rPr>
            </w:pPr>
          </w:p>
        </w:tc>
      </w:tr>
      <w:tr w:rsidR="00941DCB" w:rsidRPr="004F2C86" w14:paraId="6D91262C" w14:textId="77777777" w:rsidTr="00C83223">
        <w:tc>
          <w:tcPr>
            <w:tcW w:w="779" w:type="dxa"/>
            <w:tcBorders>
              <w:top w:val="single" w:sz="4" w:space="0" w:color="auto"/>
              <w:left w:val="single" w:sz="4" w:space="0" w:color="auto"/>
              <w:bottom w:val="single" w:sz="4" w:space="0" w:color="auto"/>
              <w:right w:val="single" w:sz="4" w:space="0" w:color="auto"/>
            </w:tcBorders>
          </w:tcPr>
          <w:p w14:paraId="163EA9EC" w14:textId="77777777" w:rsidR="00941DCB" w:rsidRPr="004F2C86" w:rsidRDefault="00941DCB" w:rsidP="00BB170B">
            <w:pPr>
              <w:rPr>
                <w:rFonts w:ascii="Arial" w:hAnsi="Arial" w:cs="Arial"/>
              </w:rPr>
            </w:pPr>
            <w:r w:rsidRPr="004F2C86">
              <w:rPr>
                <w:rFonts w:ascii="Arial" w:hAnsi="Arial"/>
              </w:rPr>
              <w:lastRenderedPageBreak/>
              <w:t>5.2.7</w:t>
            </w:r>
          </w:p>
        </w:tc>
        <w:tc>
          <w:tcPr>
            <w:tcW w:w="4536" w:type="dxa"/>
            <w:tcBorders>
              <w:top w:val="single" w:sz="4" w:space="0" w:color="auto"/>
              <w:left w:val="single" w:sz="4" w:space="0" w:color="auto"/>
              <w:bottom w:val="single" w:sz="4" w:space="0" w:color="auto"/>
              <w:right w:val="single" w:sz="4" w:space="0" w:color="auto"/>
            </w:tcBorders>
          </w:tcPr>
          <w:p w14:paraId="7D09803F" w14:textId="77777777" w:rsidR="00941DCB" w:rsidRPr="004F2C86" w:rsidRDefault="00941DCB" w:rsidP="00BB170B">
            <w:pPr>
              <w:rPr>
                <w:rFonts w:ascii="Arial" w:hAnsi="Arial" w:cs="Arial"/>
              </w:rPr>
            </w:pPr>
            <w:r w:rsidRPr="004F2C86">
              <w:rPr>
                <w:rFonts w:ascii="Arial" w:hAnsi="Arial"/>
              </w:rPr>
              <w:t>Training of new surgeons</w:t>
            </w:r>
          </w:p>
          <w:p w14:paraId="7089F5F5" w14:textId="77777777" w:rsidR="00941DCB" w:rsidRPr="004F2C86" w:rsidRDefault="00941DCB" w:rsidP="00BB170B">
            <w:pPr>
              <w:rPr>
                <w:rFonts w:ascii="Arial" w:hAnsi="Arial" w:cs="Arial"/>
              </w:rPr>
            </w:pPr>
            <w:r w:rsidRPr="004F2C86">
              <w:rPr>
                <w:rFonts w:ascii="Arial" w:hAnsi="Arial"/>
              </w:rPr>
              <w:t>Per centre and per 50 primary cases the training of further surgeons must be guaranteed and proven.</w:t>
            </w:r>
          </w:p>
        </w:tc>
        <w:tc>
          <w:tcPr>
            <w:tcW w:w="4536" w:type="dxa"/>
            <w:tcBorders>
              <w:top w:val="single" w:sz="4" w:space="0" w:color="auto"/>
              <w:left w:val="single" w:sz="4" w:space="0" w:color="auto"/>
              <w:bottom w:val="single" w:sz="4" w:space="0" w:color="auto"/>
              <w:right w:val="single" w:sz="4" w:space="0" w:color="auto"/>
            </w:tcBorders>
          </w:tcPr>
          <w:p w14:paraId="77ADA89E" w14:textId="77777777" w:rsidR="00941DCB" w:rsidRPr="004F2C86" w:rsidRDefault="00941DCB" w:rsidP="004E55D7">
            <w:pPr>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5C2AB5E6" w14:textId="77777777" w:rsidR="00941DCB" w:rsidRPr="004F2C86" w:rsidRDefault="00941DCB" w:rsidP="00BB170B">
            <w:pPr>
              <w:rPr>
                <w:rFonts w:ascii="Arial" w:hAnsi="Arial" w:cs="Arial"/>
              </w:rPr>
            </w:pPr>
          </w:p>
        </w:tc>
      </w:tr>
      <w:tr w:rsidR="00941DCB" w:rsidRPr="004F2C86" w14:paraId="1202D964" w14:textId="77777777" w:rsidTr="00C83223">
        <w:tc>
          <w:tcPr>
            <w:tcW w:w="779" w:type="dxa"/>
            <w:tcBorders>
              <w:top w:val="single" w:sz="4" w:space="0" w:color="auto"/>
              <w:left w:val="single" w:sz="4" w:space="0" w:color="auto"/>
              <w:bottom w:val="single" w:sz="4" w:space="0" w:color="auto"/>
              <w:right w:val="single" w:sz="4" w:space="0" w:color="auto"/>
            </w:tcBorders>
          </w:tcPr>
          <w:p w14:paraId="74725C38" w14:textId="77777777" w:rsidR="00941DCB" w:rsidRPr="004F2C86" w:rsidRDefault="00941DCB" w:rsidP="00BB170B">
            <w:pPr>
              <w:rPr>
                <w:rFonts w:ascii="Arial" w:hAnsi="Arial" w:cs="Arial"/>
              </w:rPr>
            </w:pPr>
            <w:r w:rsidRPr="004F2C86">
              <w:rPr>
                <w:rFonts w:ascii="Arial" w:hAnsi="Arial"/>
              </w:rPr>
              <w:t>5.2.8</w:t>
            </w:r>
          </w:p>
        </w:tc>
        <w:tc>
          <w:tcPr>
            <w:tcW w:w="4536" w:type="dxa"/>
            <w:tcBorders>
              <w:top w:val="single" w:sz="4" w:space="0" w:color="auto"/>
              <w:left w:val="single" w:sz="4" w:space="0" w:color="auto"/>
              <w:bottom w:val="single" w:sz="4" w:space="0" w:color="auto"/>
              <w:right w:val="single" w:sz="4" w:space="0" w:color="auto"/>
            </w:tcBorders>
          </w:tcPr>
          <w:p w14:paraId="6248C275" w14:textId="77777777" w:rsidR="00941DCB" w:rsidRPr="004F2C86" w:rsidRDefault="005D339D" w:rsidP="00BB170B">
            <w:pPr>
              <w:rPr>
                <w:rFonts w:ascii="Arial" w:hAnsi="Arial" w:cs="Arial"/>
              </w:rPr>
            </w:pPr>
            <w:r w:rsidRPr="004F2C86">
              <w:rPr>
                <w:rFonts w:ascii="Arial" w:hAnsi="Arial"/>
              </w:rPr>
              <w:t>Structures/methods that must be available</w:t>
            </w:r>
          </w:p>
          <w:p w14:paraId="1C58F4EC" w14:textId="77777777" w:rsidR="00941DCB" w:rsidRPr="004F2C86" w:rsidRDefault="00B35C26" w:rsidP="003F36BA">
            <w:pPr>
              <w:numPr>
                <w:ilvl w:val="0"/>
                <w:numId w:val="5"/>
              </w:numPr>
              <w:ind w:left="214" w:hanging="214"/>
              <w:rPr>
                <w:rFonts w:ascii="Arial" w:hAnsi="Arial" w:cs="Arial"/>
              </w:rPr>
            </w:pPr>
            <w:r w:rsidRPr="004F2C86">
              <w:rPr>
                <w:rFonts w:ascii="Arial" w:hAnsi="Arial"/>
              </w:rPr>
              <w:t xml:space="preserve">Minimal invasive, stereotactic surgical methods also using </w:t>
            </w:r>
            <w:proofErr w:type="spellStart"/>
            <w:r w:rsidRPr="004F2C86">
              <w:rPr>
                <w:rFonts w:ascii="Arial" w:hAnsi="Arial"/>
              </w:rPr>
              <w:t>neuronavigation</w:t>
            </w:r>
            <w:proofErr w:type="spellEnd"/>
          </w:p>
          <w:p w14:paraId="1BB8C339" w14:textId="77777777" w:rsidR="00941DCB" w:rsidRPr="004F2C86" w:rsidRDefault="00B35C26" w:rsidP="003F36BA">
            <w:pPr>
              <w:numPr>
                <w:ilvl w:val="0"/>
                <w:numId w:val="5"/>
              </w:numPr>
              <w:ind w:left="214" w:hanging="214"/>
              <w:rPr>
                <w:rFonts w:ascii="Arial" w:hAnsi="Arial" w:cs="Arial"/>
              </w:rPr>
            </w:pPr>
            <w:r w:rsidRPr="004F2C86">
              <w:rPr>
                <w:rFonts w:ascii="Arial" w:hAnsi="Arial"/>
              </w:rPr>
              <w:t>Microsurgery</w:t>
            </w:r>
          </w:p>
          <w:p w14:paraId="1A26321C" w14:textId="77777777" w:rsidR="00941DCB" w:rsidRPr="004F2C86" w:rsidRDefault="00941DCB" w:rsidP="003F36BA">
            <w:pPr>
              <w:numPr>
                <w:ilvl w:val="0"/>
                <w:numId w:val="5"/>
              </w:numPr>
              <w:ind w:left="214" w:hanging="214"/>
              <w:rPr>
                <w:rFonts w:ascii="Arial" w:hAnsi="Arial" w:cs="Arial"/>
              </w:rPr>
            </w:pPr>
            <w:r w:rsidRPr="004F2C86">
              <w:rPr>
                <w:rFonts w:ascii="Arial" w:hAnsi="Arial"/>
              </w:rPr>
              <w:t>Intraoperative electrophysiological monitoring (evoked potential, EMG, cortical and subcortical stimulation)</w:t>
            </w:r>
          </w:p>
          <w:p w14:paraId="465D0BD4" w14:textId="77777777" w:rsidR="00941DCB" w:rsidRPr="004F2C86" w:rsidRDefault="00941DCB" w:rsidP="003F36BA">
            <w:pPr>
              <w:numPr>
                <w:ilvl w:val="0"/>
                <w:numId w:val="5"/>
              </w:numPr>
              <w:ind w:left="214" w:hanging="214"/>
              <w:rPr>
                <w:rFonts w:ascii="Arial" w:hAnsi="Arial" w:cs="Arial"/>
              </w:rPr>
            </w:pPr>
            <w:r w:rsidRPr="004F2C86">
              <w:rPr>
                <w:rFonts w:ascii="Arial" w:hAnsi="Arial"/>
              </w:rPr>
              <w:t>Methods for intraoperative tumour localisation (intra-OP MRI, ultrasound, fluorescence</w:t>
            </w:r>
          </w:p>
          <w:p w14:paraId="7A9B8B92" w14:textId="77777777" w:rsidR="00941DCB" w:rsidRPr="004F2C86" w:rsidRDefault="00941DCB" w:rsidP="003F36BA">
            <w:pPr>
              <w:numPr>
                <w:ilvl w:val="0"/>
                <w:numId w:val="5"/>
              </w:numPr>
              <w:ind w:left="214" w:hanging="214"/>
              <w:rPr>
                <w:rFonts w:ascii="Arial" w:hAnsi="Arial" w:cs="Arial"/>
              </w:rPr>
            </w:pPr>
            <w:r w:rsidRPr="004F2C86">
              <w:rPr>
                <w:rFonts w:ascii="Arial" w:hAnsi="Arial"/>
              </w:rPr>
              <w:t>Early postoperative MRI controls within 72 hours</w:t>
            </w:r>
          </w:p>
          <w:p w14:paraId="3C464BC9" w14:textId="77777777" w:rsidR="00941DCB" w:rsidRPr="004F2C86" w:rsidRDefault="00941DCB" w:rsidP="003F36BA">
            <w:pPr>
              <w:numPr>
                <w:ilvl w:val="0"/>
                <w:numId w:val="5"/>
              </w:numPr>
              <w:ind w:left="214" w:hanging="214"/>
              <w:rPr>
                <w:rFonts w:ascii="Arial" w:hAnsi="Arial" w:cs="Arial"/>
              </w:rPr>
            </w:pPr>
            <w:r w:rsidRPr="004F2C86">
              <w:rPr>
                <w:rFonts w:ascii="Arial" w:hAnsi="Arial"/>
              </w:rPr>
              <w:t>Intraoperative frozen section diagnosis by neuropathologist</w:t>
            </w:r>
          </w:p>
        </w:tc>
        <w:tc>
          <w:tcPr>
            <w:tcW w:w="4536" w:type="dxa"/>
            <w:tcBorders>
              <w:top w:val="single" w:sz="4" w:space="0" w:color="auto"/>
              <w:left w:val="single" w:sz="4" w:space="0" w:color="auto"/>
              <w:bottom w:val="single" w:sz="4" w:space="0" w:color="auto"/>
              <w:right w:val="single" w:sz="4" w:space="0" w:color="auto"/>
            </w:tcBorders>
          </w:tcPr>
          <w:p w14:paraId="6FD63FA6" w14:textId="77777777" w:rsidR="00941DCB" w:rsidRPr="004F2C86"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954B726" w14:textId="77777777" w:rsidR="00941DCB" w:rsidRPr="004F2C86" w:rsidRDefault="00941DCB" w:rsidP="00BB170B">
            <w:pPr>
              <w:rPr>
                <w:rFonts w:ascii="Arial" w:hAnsi="Arial" w:cs="Arial"/>
              </w:rPr>
            </w:pPr>
          </w:p>
        </w:tc>
      </w:tr>
      <w:tr w:rsidR="00941DCB" w:rsidRPr="004F2C86" w14:paraId="6E4B40EF" w14:textId="77777777" w:rsidTr="00C83223">
        <w:trPr>
          <w:trHeight w:val="1047"/>
        </w:trPr>
        <w:tc>
          <w:tcPr>
            <w:tcW w:w="779" w:type="dxa"/>
            <w:tcBorders>
              <w:top w:val="single" w:sz="4" w:space="0" w:color="auto"/>
              <w:left w:val="single" w:sz="4" w:space="0" w:color="auto"/>
              <w:bottom w:val="single" w:sz="4" w:space="0" w:color="auto"/>
              <w:right w:val="single" w:sz="4" w:space="0" w:color="auto"/>
            </w:tcBorders>
          </w:tcPr>
          <w:p w14:paraId="125A87BB" w14:textId="77777777" w:rsidR="00941DCB" w:rsidRPr="004F2C86" w:rsidRDefault="00E102F5" w:rsidP="00BB170B">
            <w:pPr>
              <w:jc w:val="both"/>
              <w:rPr>
                <w:rFonts w:ascii="Arial" w:hAnsi="Arial" w:cs="Arial"/>
              </w:rPr>
            </w:pPr>
            <w:r w:rsidRPr="004F2C86">
              <w:rPr>
                <w:rFonts w:ascii="Arial" w:hAnsi="Arial"/>
              </w:rPr>
              <w:t>5.2.9</w:t>
            </w:r>
          </w:p>
        </w:tc>
        <w:tc>
          <w:tcPr>
            <w:tcW w:w="4536" w:type="dxa"/>
            <w:tcBorders>
              <w:top w:val="single" w:sz="4" w:space="0" w:color="auto"/>
              <w:left w:val="single" w:sz="4" w:space="0" w:color="auto"/>
              <w:bottom w:val="single" w:sz="4" w:space="0" w:color="auto"/>
              <w:right w:val="single" w:sz="4" w:space="0" w:color="auto"/>
            </w:tcBorders>
          </w:tcPr>
          <w:p w14:paraId="3615BF77" w14:textId="77777777" w:rsidR="00941DCB" w:rsidRPr="004F2C86" w:rsidRDefault="00941DCB" w:rsidP="001B1CAC">
            <w:pPr>
              <w:rPr>
                <w:rFonts w:ascii="Arial" w:hAnsi="Arial" w:cs="Arial"/>
              </w:rPr>
            </w:pPr>
            <w:r w:rsidRPr="004F2C86">
              <w:rPr>
                <w:rFonts w:ascii="Arial" w:hAnsi="Arial"/>
              </w:rPr>
              <w:t>On call/reachability neurosurgery</w:t>
            </w:r>
          </w:p>
          <w:p w14:paraId="7B5F0A59" w14:textId="40B23AEB" w:rsidR="00941DCB" w:rsidRPr="004F2C86" w:rsidRDefault="00F42700" w:rsidP="001B1CAC">
            <w:pPr>
              <w:pStyle w:val="Kopfzeile"/>
              <w:tabs>
                <w:tab w:val="clear" w:pos="4536"/>
                <w:tab w:val="clear" w:pos="9072"/>
              </w:tabs>
              <w:rPr>
                <w:rFonts w:ascii="Arial" w:hAnsi="Arial" w:cs="Arial"/>
              </w:rPr>
            </w:pPr>
            <w:r w:rsidRPr="004F2C86">
              <w:rPr>
                <w:rFonts w:ascii="Arial" w:hAnsi="Arial"/>
              </w:rPr>
              <w:t>24</w:t>
            </w:r>
            <w:r w:rsidR="00941DCB" w:rsidRPr="004F2C86">
              <w:rPr>
                <w:rFonts w:ascii="Arial" w:hAnsi="Arial"/>
              </w:rPr>
              <w:t>-hour reachability and surgical emergency care outside normal working hours including weekends and public holidays</w:t>
            </w:r>
          </w:p>
        </w:tc>
        <w:tc>
          <w:tcPr>
            <w:tcW w:w="4536" w:type="dxa"/>
            <w:tcBorders>
              <w:top w:val="single" w:sz="4" w:space="0" w:color="auto"/>
              <w:left w:val="single" w:sz="4" w:space="0" w:color="auto"/>
              <w:bottom w:val="single" w:sz="4" w:space="0" w:color="auto"/>
              <w:right w:val="single" w:sz="4" w:space="0" w:color="auto"/>
            </w:tcBorders>
          </w:tcPr>
          <w:p w14:paraId="081CFB89" w14:textId="77777777" w:rsidR="00941DCB" w:rsidRPr="004F2C86" w:rsidRDefault="00941DCB" w:rsidP="004E55D7">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EA6C58" w14:textId="77777777" w:rsidR="00941DCB" w:rsidRPr="004F2C86" w:rsidRDefault="00941DCB" w:rsidP="00BB170B">
            <w:pPr>
              <w:rPr>
                <w:rFonts w:ascii="Arial" w:hAnsi="Arial" w:cs="Arial"/>
              </w:rPr>
            </w:pPr>
          </w:p>
        </w:tc>
      </w:tr>
      <w:tr w:rsidR="00941DCB" w:rsidRPr="004F2C86" w14:paraId="6FBDBAE7" w14:textId="77777777" w:rsidTr="00C83223">
        <w:tc>
          <w:tcPr>
            <w:tcW w:w="779" w:type="dxa"/>
            <w:tcBorders>
              <w:top w:val="single" w:sz="4" w:space="0" w:color="auto"/>
              <w:left w:val="single" w:sz="4" w:space="0" w:color="auto"/>
              <w:bottom w:val="single" w:sz="4" w:space="0" w:color="auto"/>
              <w:right w:val="single" w:sz="4" w:space="0" w:color="auto"/>
            </w:tcBorders>
          </w:tcPr>
          <w:p w14:paraId="58071047" w14:textId="77777777" w:rsidR="00941DCB" w:rsidRPr="004F2C86" w:rsidRDefault="00941DCB" w:rsidP="00BB170B">
            <w:pPr>
              <w:jc w:val="both"/>
              <w:rPr>
                <w:rFonts w:ascii="Arial" w:hAnsi="Arial" w:cs="Arial"/>
              </w:rPr>
            </w:pPr>
            <w:r w:rsidRPr="004F2C86">
              <w:rPr>
                <w:rFonts w:ascii="Arial" w:hAnsi="Arial"/>
              </w:rPr>
              <w:t>5.2.10</w:t>
            </w:r>
          </w:p>
        </w:tc>
        <w:tc>
          <w:tcPr>
            <w:tcW w:w="4536" w:type="dxa"/>
            <w:tcBorders>
              <w:top w:val="single" w:sz="4" w:space="0" w:color="auto"/>
              <w:left w:val="single" w:sz="4" w:space="0" w:color="auto"/>
              <w:bottom w:val="single" w:sz="4" w:space="0" w:color="auto"/>
              <w:right w:val="single" w:sz="4" w:space="0" w:color="auto"/>
            </w:tcBorders>
          </w:tcPr>
          <w:p w14:paraId="22084C96" w14:textId="77777777" w:rsidR="00941DCB" w:rsidRPr="004F2C86" w:rsidRDefault="00941DCB" w:rsidP="00BB170B">
            <w:pPr>
              <w:pStyle w:val="Kopfzeile"/>
              <w:tabs>
                <w:tab w:val="clear" w:pos="4536"/>
                <w:tab w:val="clear" w:pos="9072"/>
              </w:tabs>
              <w:rPr>
                <w:rFonts w:ascii="Arial" w:hAnsi="Arial" w:cs="Arial"/>
              </w:rPr>
            </w:pPr>
            <w:r w:rsidRPr="004F2C86">
              <w:rPr>
                <w:rFonts w:ascii="Arial" w:hAnsi="Arial"/>
              </w:rPr>
              <w:t>The following quality-determining processes are to be described with details of the responsibilities:</w:t>
            </w:r>
          </w:p>
          <w:p w14:paraId="336ED356" w14:textId="77777777" w:rsidR="00941DCB" w:rsidRPr="004F2C86" w:rsidRDefault="00B35C26" w:rsidP="003F36BA">
            <w:pPr>
              <w:numPr>
                <w:ilvl w:val="0"/>
                <w:numId w:val="5"/>
              </w:numPr>
              <w:ind w:left="214" w:hanging="214"/>
              <w:rPr>
                <w:rFonts w:ascii="Arial" w:hAnsi="Arial" w:cs="Arial"/>
              </w:rPr>
            </w:pPr>
            <w:r w:rsidRPr="004F2C86">
              <w:rPr>
                <w:rFonts w:ascii="Arial" w:hAnsi="Arial"/>
              </w:rPr>
              <w:t>Surgical preliminary preparation of patients</w:t>
            </w:r>
          </w:p>
          <w:p w14:paraId="3DAE509A" w14:textId="77777777" w:rsidR="00941DCB" w:rsidRPr="004F2C86" w:rsidRDefault="00941DCB" w:rsidP="003F36BA">
            <w:pPr>
              <w:numPr>
                <w:ilvl w:val="0"/>
                <w:numId w:val="5"/>
              </w:numPr>
              <w:ind w:left="214" w:hanging="214"/>
              <w:rPr>
                <w:rFonts w:ascii="Arial" w:hAnsi="Arial" w:cs="Arial"/>
              </w:rPr>
            </w:pPr>
            <w:r w:rsidRPr="004F2C86">
              <w:rPr>
                <w:rFonts w:ascii="Arial" w:hAnsi="Arial"/>
              </w:rPr>
              <w:t>Standard of surgical strategies</w:t>
            </w:r>
          </w:p>
          <w:p w14:paraId="6356ECEC" w14:textId="77777777" w:rsidR="00941DCB" w:rsidRPr="004F2C86" w:rsidRDefault="00941DCB" w:rsidP="003F36BA">
            <w:pPr>
              <w:numPr>
                <w:ilvl w:val="0"/>
                <w:numId w:val="5"/>
              </w:numPr>
              <w:ind w:left="214" w:hanging="214"/>
              <w:rPr>
                <w:rFonts w:ascii="Arial" w:hAnsi="Arial" w:cs="Arial"/>
              </w:rPr>
            </w:pPr>
            <w:r w:rsidRPr="004F2C86">
              <w:rPr>
                <w:rFonts w:ascii="Arial" w:hAnsi="Arial"/>
              </w:rPr>
              <w:t>Surgical aftercare</w:t>
            </w:r>
          </w:p>
        </w:tc>
        <w:tc>
          <w:tcPr>
            <w:tcW w:w="4536" w:type="dxa"/>
            <w:tcBorders>
              <w:top w:val="single" w:sz="4" w:space="0" w:color="auto"/>
              <w:left w:val="single" w:sz="4" w:space="0" w:color="auto"/>
              <w:bottom w:val="single" w:sz="4" w:space="0" w:color="auto"/>
              <w:right w:val="single" w:sz="4" w:space="0" w:color="auto"/>
            </w:tcBorders>
          </w:tcPr>
          <w:p w14:paraId="18CC16CB" w14:textId="77777777" w:rsidR="00941DCB" w:rsidRPr="004F2C86" w:rsidRDefault="00941DCB" w:rsidP="0075299A">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893234A" w14:textId="77777777" w:rsidR="00941DCB" w:rsidRPr="004F2C86" w:rsidRDefault="00941DCB" w:rsidP="00BB170B">
            <w:pPr>
              <w:rPr>
                <w:rFonts w:ascii="Arial" w:hAnsi="Arial" w:cs="Arial"/>
              </w:rPr>
            </w:pPr>
          </w:p>
        </w:tc>
      </w:tr>
      <w:tr w:rsidR="00941DCB" w:rsidRPr="004F2C86" w14:paraId="293A78C9" w14:textId="77777777" w:rsidTr="00C83223">
        <w:tc>
          <w:tcPr>
            <w:tcW w:w="779" w:type="dxa"/>
            <w:tcBorders>
              <w:top w:val="single" w:sz="4" w:space="0" w:color="auto"/>
              <w:left w:val="single" w:sz="4" w:space="0" w:color="auto"/>
              <w:bottom w:val="single" w:sz="4" w:space="0" w:color="auto"/>
              <w:right w:val="single" w:sz="4" w:space="0" w:color="auto"/>
            </w:tcBorders>
          </w:tcPr>
          <w:p w14:paraId="5CB814C5" w14:textId="5B783FF3" w:rsidR="00941DCB" w:rsidRPr="004F2C86" w:rsidRDefault="00941DCB" w:rsidP="00BB170B">
            <w:pPr>
              <w:jc w:val="both"/>
              <w:rPr>
                <w:rFonts w:ascii="Arial" w:hAnsi="Arial" w:cs="Arial"/>
              </w:rPr>
            </w:pPr>
            <w:r w:rsidRPr="004F2C86">
              <w:rPr>
                <w:rFonts w:ascii="Arial" w:hAnsi="Arial"/>
              </w:rPr>
              <w:t>5.2.11</w:t>
            </w:r>
          </w:p>
        </w:tc>
        <w:tc>
          <w:tcPr>
            <w:tcW w:w="4536" w:type="dxa"/>
            <w:tcBorders>
              <w:top w:val="single" w:sz="4" w:space="0" w:color="auto"/>
              <w:left w:val="single" w:sz="4" w:space="0" w:color="auto"/>
              <w:bottom w:val="single" w:sz="4" w:space="0" w:color="auto"/>
              <w:right w:val="single" w:sz="4" w:space="0" w:color="auto"/>
            </w:tcBorders>
          </w:tcPr>
          <w:p w14:paraId="1D01B64A" w14:textId="77777777" w:rsidR="00941DCB" w:rsidRPr="004F2C86" w:rsidRDefault="00941DCB" w:rsidP="00BB170B">
            <w:pPr>
              <w:rPr>
                <w:rFonts w:ascii="Arial" w:hAnsi="Arial" w:cs="Arial"/>
              </w:rPr>
            </w:pPr>
            <w:r w:rsidRPr="004F2C86">
              <w:rPr>
                <w:rFonts w:ascii="Arial" w:hAnsi="Arial"/>
              </w:rPr>
              <w:t>Postoperative complications</w:t>
            </w:r>
          </w:p>
          <w:p w14:paraId="65BAFDDC" w14:textId="77777777" w:rsidR="00941DCB" w:rsidRPr="004F2C86" w:rsidRDefault="00941DCB" w:rsidP="003F36BA">
            <w:pPr>
              <w:numPr>
                <w:ilvl w:val="0"/>
                <w:numId w:val="25"/>
              </w:numPr>
              <w:ind w:left="214" w:hanging="214"/>
              <w:rPr>
                <w:rFonts w:ascii="Arial" w:hAnsi="Arial" w:cs="Arial"/>
              </w:rPr>
            </w:pPr>
            <w:r w:rsidRPr="004F2C86">
              <w:rPr>
                <w:rFonts w:ascii="Arial" w:hAnsi="Arial"/>
              </w:rPr>
              <w:t>Revision surgeries due to intra- or postoperative complications in own Centre</w:t>
            </w:r>
          </w:p>
          <w:p w14:paraId="51A9DDFA" w14:textId="77777777" w:rsidR="00941DCB" w:rsidRPr="004F2C86" w:rsidRDefault="00B35C26" w:rsidP="003F36BA">
            <w:pPr>
              <w:numPr>
                <w:ilvl w:val="0"/>
                <w:numId w:val="25"/>
              </w:numPr>
              <w:ind w:left="214" w:hanging="214"/>
              <w:rPr>
                <w:rFonts w:ascii="Arial" w:hAnsi="Arial" w:cs="Arial"/>
              </w:rPr>
            </w:pPr>
            <w:r w:rsidRPr="004F2C86">
              <w:rPr>
                <w:rFonts w:ascii="Arial" w:hAnsi="Arial"/>
              </w:rPr>
              <w:t>Postoperative wound infections</w:t>
            </w:r>
          </w:p>
        </w:tc>
        <w:tc>
          <w:tcPr>
            <w:tcW w:w="4536" w:type="dxa"/>
            <w:tcBorders>
              <w:top w:val="single" w:sz="4" w:space="0" w:color="auto"/>
              <w:left w:val="single" w:sz="4" w:space="0" w:color="auto"/>
              <w:bottom w:val="single" w:sz="4" w:space="0" w:color="auto"/>
              <w:right w:val="single" w:sz="4" w:space="0" w:color="auto"/>
            </w:tcBorders>
          </w:tcPr>
          <w:p w14:paraId="7CB59FBA" w14:textId="77777777" w:rsidR="00941DCB" w:rsidRPr="004F2C86" w:rsidRDefault="00941DCB" w:rsidP="00BB170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EBD8F97" w14:textId="77777777" w:rsidR="00941DCB" w:rsidRPr="004F2C86" w:rsidRDefault="00941DCB" w:rsidP="00BB170B">
            <w:pPr>
              <w:rPr>
                <w:rFonts w:ascii="Arial" w:hAnsi="Arial" w:cs="Arial"/>
              </w:rPr>
            </w:pPr>
          </w:p>
        </w:tc>
      </w:tr>
      <w:tr w:rsidR="00941DCB" w:rsidRPr="004F2C86" w14:paraId="71EB7D84" w14:textId="77777777" w:rsidTr="00C83223">
        <w:tc>
          <w:tcPr>
            <w:tcW w:w="779" w:type="dxa"/>
            <w:tcBorders>
              <w:top w:val="single" w:sz="4" w:space="0" w:color="auto"/>
              <w:left w:val="single" w:sz="4" w:space="0" w:color="auto"/>
              <w:bottom w:val="single" w:sz="4" w:space="0" w:color="auto"/>
              <w:right w:val="single" w:sz="4" w:space="0" w:color="auto"/>
            </w:tcBorders>
          </w:tcPr>
          <w:p w14:paraId="43388432" w14:textId="77777777" w:rsidR="00941DCB" w:rsidRPr="004F2C86" w:rsidRDefault="00941DCB" w:rsidP="00BB170B">
            <w:pPr>
              <w:rPr>
                <w:rFonts w:ascii="Arial" w:hAnsi="Arial" w:cs="Arial"/>
              </w:rPr>
            </w:pPr>
            <w:r w:rsidRPr="004F2C86">
              <w:rPr>
                <w:rFonts w:ascii="Arial" w:hAnsi="Arial"/>
              </w:rPr>
              <w:t>5.2.12</w:t>
            </w:r>
          </w:p>
        </w:tc>
        <w:tc>
          <w:tcPr>
            <w:tcW w:w="4536" w:type="dxa"/>
            <w:tcBorders>
              <w:top w:val="single" w:sz="4" w:space="0" w:color="auto"/>
              <w:left w:val="single" w:sz="4" w:space="0" w:color="auto"/>
              <w:bottom w:val="single" w:sz="4" w:space="0" w:color="auto"/>
              <w:right w:val="single" w:sz="4" w:space="0" w:color="auto"/>
            </w:tcBorders>
          </w:tcPr>
          <w:p w14:paraId="6A344F73" w14:textId="77777777" w:rsidR="00941DCB" w:rsidRPr="004F2C86" w:rsidRDefault="00941DCB" w:rsidP="00BB170B">
            <w:pPr>
              <w:rPr>
                <w:rFonts w:ascii="Arial" w:hAnsi="Arial" w:cs="Arial"/>
              </w:rPr>
            </w:pPr>
            <w:r w:rsidRPr="004F2C86">
              <w:rPr>
                <w:rFonts w:ascii="Arial" w:hAnsi="Arial"/>
              </w:rPr>
              <w:t xml:space="preserve">Postoperative surveillance </w:t>
            </w:r>
          </w:p>
          <w:p w14:paraId="73D8CE15" w14:textId="0222B805" w:rsidR="00941DCB" w:rsidRPr="004F2C86" w:rsidRDefault="00941DCB" w:rsidP="003F36BA">
            <w:pPr>
              <w:numPr>
                <w:ilvl w:val="0"/>
                <w:numId w:val="5"/>
              </w:numPr>
              <w:ind w:left="214" w:hanging="214"/>
              <w:rPr>
                <w:rFonts w:ascii="Arial" w:hAnsi="Arial" w:cs="Arial"/>
              </w:rPr>
            </w:pPr>
            <w:r w:rsidRPr="004F2C86">
              <w:rPr>
                <w:rFonts w:ascii="Arial" w:hAnsi="Arial"/>
              </w:rPr>
              <w:t>Beds must be available for postoperative surveillance in the intensive care ward or intermediate care station.</w:t>
            </w:r>
          </w:p>
          <w:p w14:paraId="5F66FDA1" w14:textId="77777777" w:rsidR="00941DCB" w:rsidRPr="004F2C86" w:rsidRDefault="00941DCB" w:rsidP="003F36BA">
            <w:pPr>
              <w:numPr>
                <w:ilvl w:val="0"/>
                <w:numId w:val="5"/>
              </w:numPr>
              <w:ind w:left="214" w:hanging="214"/>
              <w:rPr>
                <w:rFonts w:ascii="Arial" w:hAnsi="Arial" w:cs="Arial"/>
              </w:rPr>
            </w:pPr>
            <w:r w:rsidRPr="004F2C86">
              <w:rPr>
                <w:rFonts w:ascii="Arial" w:hAnsi="Arial"/>
              </w:rPr>
              <w:t>The processes for postoperative care and transfer to the normal ward are to be described, including responsibilities.</w:t>
            </w:r>
          </w:p>
        </w:tc>
        <w:tc>
          <w:tcPr>
            <w:tcW w:w="4536" w:type="dxa"/>
            <w:tcBorders>
              <w:top w:val="single" w:sz="4" w:space="0" w:color="auto"/>
              <w:left w:val="single" w:sz="4" w:space="0" w:color="auto"/>
              <w:bottom w:val="single" w:sz="4" w:space="0" w:color="auto"/>
              <w:right w:val="single" w:sz="4" w:space="0" w:color="auto"/>
            </w:tcBorders>
          </w:tcPr>
          <w:p w14:paraId="0D1CE906" w14:textId="77777777" w:rsidR="00941DCB" w:rsidRPr="004F2C86"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924555C" w14:textId="77777777" w:rsidR="00941DCB" w:rsidRPr="004F2C86" w:rsidRDefault="00941DCB" w:rsidP="00BB170B">
            <w:pPr>
              <w:rPr>
                <w:rFonts w:ascii="Arial" w:hAnsi="Arial" w:cs="Arial"/>
              </w:rPr>
            </w:pPr>
          </w:p>
        </w:tc>
      </w:tr>
    </w:tbl>
    <w:p w14:paraId="723B1BA6" w14:textId="77777777" w:rsidR="00C83223" w:rsidRPr="004F2C86" w:rsidRDefault="00C83223" w:rsidP="00C83223">
      <w:pPr>
        <w:rPr>
          <w:rFonts w:ascii="Arial" w:hAnsi="Arial" w:cs="Arial"/>
        </w:rPr>
      </w:pPr>
    </w:p>
    <w:p w14:paraId="60A0A251" w14:textId="77777777" w:rsidR="00C83223" w:rsidRPr="004F2C86" w:rsidRDefault="00C83223" w:rsidP="00C83223">
      <w:pPr>
        <w:rPr>
          <w:rFonts w:ascii="Arial" w:hAnsi="Arial" w:cs="Arial"/>
        </w:rPr>
      </w:pPr>
    </w:p>
    <w:p w14:paraId="0D7FF6BD" w14:textId="3D9AE1C5" w:rsidR="00C83223" w:rsidRPr="004F2C86" w:rsidRDefault="00C83223" w:rsidP="00B73610">
      <w:pPr>
        <w:tabs>
          <w:tab w:val="left" w:pos="709"/>
        </w:tabs>
        <w:rPr>
          <w:rFonts w:ascii="Arial" w:hAnsi="Arial"/>
          <w:b/>
        </w:rPr>
      </w:pPr>
      <w:r w:rsidRPr="004F2C86">
        <w:rPr>
          <w:rFonts w:ascii="Arial" w:hAnsi="Arial"/>
          <w:b/>
        </w:rPr>
        <w:t>6</w:t>
      </w:r>
      <w:r w:rsidRPr="004F2C86">
        <w:tab/>
      </w:r>
      <w:r w:rsidRPr="004F2C86">
        <w:rPr>
          <w:rFonts w:ascii="Arial" w:hAnsi="Arial"/>
          <w:b/>
        </w:rPr>
        <w:t>Medicinal</w:t>
      </w:r>
      <w:r w:rsidR="008F10DA" w:rsidRPr="004F2C86">
        <w:rPr>
          <w:rFonts w:ascii="Arial" w:hAnsi="Arial"/>
          <w:b/>
        </w:rPr>
        <w:t xml:space="preserve"> </w:t>
      </w:r>
      <w:r w:rsidRPr="004F2C86">
        <w:rPr>
          <w:rFonts w:ascii="Arial" w:hAnsi="Arial"/>
          <w:b/>
        </w:rPr>
        <w:t>Oncology</w:t>
      </w:r>
      <w:r w:rsidR="008F10DA" w:rsidRPr="004F2C86">
        <w:rPr>
          <w:rFonts w:ascii="Arial" w:hAnsi="Arial"/>
          <w:b/>
        </w:rPr>
        <w:t xml:space="preserve"> / Systemic therapy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00192518" w14:textId="77777777" w:rsidTr="00C83223">
        <w:trPr>
          <w:cantSplit/>
          <w:tblHeader/>
        </w:trPr>
        <w:tc>
          <w:tcPr>
            <w:tcW w:w="10276" w:type="dxa"/>
            <w:gridSpan w:val="4"/>
            <w:tcBorders>
              <w:top w:val="nil"/>
              <w:left w:val="nil"/>
              <w:bottom w:val="nil"/>
              <w:right w:val="nil"/>
            </w:tcBorders>
          </w:tcPr>
          <w:p w14:paraId="01296710" w14:textId="501B0C0E" w:rsidR="00C83223" w:rsidRPr="004F2C86" w:rsidRDefault="00C83223" w:rsidP="00B73610">
            <w:pPr>
              <w:tabs>
                <w:tab w:val="left" w:pos="709"/>
              </w:tabs>
              <w:rPr>
                <w:rFonts w:cs="Arial"/>
              </w:rPr>
            </w:pPr>
            <w:r w:rsidRPr="004F2C86">
              <w:rPr>
                <w:rFonts w:ascii="Arial" w:hAnsi="Arial"/>
                <w:b/>
              </w:rPr>
              <w:t>6.1</w:t>
            </w:r>
            <w:r w:rsidRPr="004F2C86">
              <w:tab/>
            </w:r>
            <w:r w:rsidR="008F10DA" w:rsidRPr="004F2C86">
              <w:rPr>
                <w:rFonts w:ascii="Arial" w:hAnsi="Arial"/>
                <w:b/>
              </w:rPr>
              <w:t>Medical</w:t>
            </w:r>
            <w:r w:rsidRPr="004F2C86">
              <w:rPr>
                <w:rFonts w:ascii="Arial" w:hAnsi="Arial"/>
                <w:b/>
              </w:rPr>
              <w:t xml:space="preserve"> oncology</w:t>
            </w:r>
          </w:p>
          <w:p w14:paraId="2C637F58" w14:textId="77777777" w:rsidR="00C83223" w:rsidRPr="004F2C86" w:rsidRDefault="00C83223" w:rsidP="00C83223">
            <w:pPr>
              <w:pStyle w:val="Kopfzeile"/>
              <w:tabs>
                <w:tab w:val="clear" w:pos="4536"/>
                <w:tab w:val="clear" w:pos="9072"/>
              </w:tabs>
              <w:rPr>
                <w:rFonts w:ascii="Arial" w:hAnsi="Arial" w:cs="Arial"/>
                <w:bCs/>
              </w:rPr>
            </w:pPr>
          </w:p>
        </w:tc>
      </w:tr>
      <w:tr w:rsidR="00E102F5" w:rsidRPr="004F2C86" w14:paraId="6AC32976" w14:textId="77777777" w:rsidTr="00843E96">
        <w:trPr>
          <w:trHeight w:val="154"/>
        </w:trPr>
        <w:tc>
          <w:tcPr>
            <w:tcW w:w="779" w:type="dxa"/>
            <w:tcBorders>
              <w:top w:val="single" w:sz="4" w:space="0" w:color="auto"/>
              <w:left w:val="single" w:sz="4" w:space="0" w:color="auto"/>
            </w:tcBorders>
          </w:tcPr>
          <w:p w14:paraId="5FB0CBB1" w14:textId="77777777" w:rsidR="00E102F5" w:rsidRPr="004F2C86" w:rsidRDefault="00E102F5" w:rsidP="00843E96">
            <w:pPr>
              <w:pStyle w:val="Kopfzeile"/>
              <w:tabs>
                <w:tab w:val="clear" w:pos="4536"/>
                <w:tab w:val="clear" w:pos="9072"/>
              </w:tabs>
              <w:jc w:val="center"/>
              <w:rPr>
                <w:rFonts w:ascii="Arial" w:hAnsi="Arial" w:cs="Arial"/>
              </w:rPr>
            </w:pPr>
            <w:r w:rsidRPr="004F2C86">
              <w:rPr>
                <w:rFonts w:ascii="Arial" w:hAnsi="Arial"/>
              </w:rPr>
              <w:t>Section</w:t>
            </w:r>
          </w:p>
        </w:tc>
        <w:tc>
          <w:tcPr>
            <w:tcW w:w="4536" w:type="dxa"/>
            <w:tcBorders>
              <w:top w:val="single" w:sz="4" w:space="0" w:color="auto"/>
            </w:tcBorders>
          </w:tcPr>
          <w:p w14:paraId="1C832FD1" w14:textId="77777777" w:rsidR="00E102F5" w:rsidRPr="004F2C86" w:rsidRDefault="00E102F5" w:rsidP="00843E96">
            <w:pPr>
              <w:jc w:val="center"/>
              <w:rPr>
                <w:rFonts w:ascii="Arial" w:hAnsi="Arial" w:cs="Arial"/>
              </w:rPr>
            </w:pPr>
            <w:r w:rsidRPr="004F2C86">
              <w:rPr>
                <w:rFonts w:ascii="Arial" w:hAnsi="Arial"/>
              </w:rPr>
              <w:t>Requirements</w:t>
            </w:r>
          </w:p>
        </w:tc>
        <w:tc>
          <w:tcPr>
            <w:tcW w:w="4536" w:type="dxa"/>
            <w:tcBorders>
              <w:top w:val="single" w:sz="4" w:space="0" w:color="auto"/>
            </w:tcBorders>
          </w:tcPr>
          <w:p w14:paraId="6FCE1AA6" w14:textId="77777777" w:rsidR="00E102F5" w:rsidRPr="004F2C86" w:rsidRDefault="00E102F5" w:rsidP="00843E96">
            <w:pPr>
              <w:jc w:val="center"/>
              <w:rPr>
                <w:rFonts w:ascii="Arial" w:hAnsi="Arial" w:cs="Arial"/>
              </w:rPr>
            </w:pPr>
            <w:r w:rsidRPr="004F2C86">
              <w:rPr>
                <w:rFonts w:ascii="Arial" w:hAnsi="Arial"/>
              </w:rPr>
              <w:t>Explanatory remarks of the Centre</w:t>
            </w:r>
          </w:p>
        </w:tc>
        <w:tc>
          <w:tcPr>
            <w:tcW w:w="425" w:type="dxa"/>
            <w:tcBorders>
              <w:top w:val="single" w:sz="4" w:space="0" w:color="auto"/>
            </w:tcBorders>
          </w:tcPr>
          <w:p w14:paraId="50E13536" w14:textId="77777777" w:rsidR="00E102F5" w:rsidRPr="004F2C86" w:rsidRDefault="00E102F5" w:rsidP="000F5425">
            <w:pPr>
              <w:rPr>
                <w:rFonts w:ascii="Arial" w:hAnsi="Arial" w:cs="Arial"/>
              </w:rPr>
            </w:pPr>
          </w:p>
        </w:tc>
      </w:tr>
      <w:tr w:rsidR="00E102F5" w:rsidRPr="004F2C86" w14:paraId="5F1D59AA" w14:textId="77777777" w:rsidTr="00843E96">
        <w:tc>
          <w:tcPr>
            <w:tcW w:w="779" w:type="dxa"/>
          </w:tcPr>
          <w:p w14:paraId="5C1A93B2" w14:textId="77777777" w:rsidR="00E102F5" w:rsidRPr="004F2C86" w:rsidRDefault="00E102F5" w:rsidP="00E102F5">
            <w:pPr>
              <w:jc w:val="both"/>
              <w:rPr>
                <w:rFonts w:ascii="Arial" w:hAnsi="Arial" w:cs="Arial"/>
              </w:rPr>
            </w:pPr>
            <w:r w:rsidRPr="004F2C86">
              <w:rPr>
                <w:rFonts w:ascii="Arial" w:hAnsi="Arial"/>
              </w:rPr>
              <w:t>6.1.1</w:t>
            </w:r>
          </w:p>
        </w:tc>
        <w:tc>
          <w:tcPr>
            <w:tcW w:w="4536" w:type="dxa"/>
          </w:tcPr>
          <w:p w14:paraId="02A0E8DD" w14:textId="77777777" w:rsidR="00E102F5" w:rsidRPr="004F2C86" w:rsidRDefault="00E102F5" w:rsidP="00843E96">
            <w:pPr>
              <w:rPr>
                <w:rFonts w:ascii="Arial" w:hAnsi="Arial" w:cs="Arial"/>
              </w:rPr>
            </w:pPr>
            <w:r w:rsidRPr="004F2C86">
              <w:rPr>
                <w:rFonts w:ascii="Arial" w:hAnsi="Arial"/>
              </w:rPr>
              <w:t>The requirements of the Catalogue of Requirements Oncology Centres are to be met.</w:t>
            </w:r>
          </w:p>
          <w:p w14:paraId="7212078D" w14:textId="77777777" w:rsidR="00E102F5" w:rsidRPr="004F2C86" w:rsidRDefault="00E102F5" w:rsidP="00843E96">
            <w:pPr>
              <w:rPr>
                <w:rFonts w:ascii="Arial" w:hAnsi="Arial" w:cs="Arial"/>
              </w:rPr>
            </w:pPr>
          </w:p>
          <w:p w14:paraId="38B89EF1" w14:textId="77777777" w:rsidR="00E102F5" w:rsidRPr="004F2C86" w:rsidRDefault="00E102F5" w:rsidP="00843E96">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1DB6518E" w14:textId="77777777" w:rsidR="00E102F5" w:rsidRPr="004F2C86" w:rsidRDefault="00E102F5" w:rsidP="004E55D7">
            <w:pPr>
              <w:pStyle w:val="Kopfzeile"/>
              <w:tabs>
                <w:tab w:val="clear" w:pos="4536"/>
                <w:tab w:val="clear" w:pos="9072"/>
              </w:tabs>
              <w:rPr>
                <w:rFonts w:ascii="Arial" w:hAnsi="Arial" w:cs="Arial"/>
              </w:rPr>
            </w:pPr>
          </w:p>
        </w:tc>
        <w:tc>
          <w:tcPr>
            <w:tcW w:w="425" w:type="dxa"/>
          </w:tcPr>
          <w:p w14:paraId="76636B6E" w14:textId="77777777" w:rsidR="00E102F5" w:rsidRPr="004F2C86" w:rsidRDefault="00E102F5" w:rsidP="00843E96">
            <w:pPr>
              <w:rPr>
                <w:rFonts w:ascii="Arial" w:hAnsi="Arial" w:cs="Arial"/>
              </w:rPr>
            </w:pPr>
          </w:p>
        </w:tc>
      </w:tr>
      <w:tr w:rsidR="00E102F5" w:rsidRPr="004F2C86" w14:paraId="6AE9975B" w14:textId="77777777" w:rsidTr="00843E96">
        <w:tc>
          <w:tcPr>
            <w:tcW w:w="779" w:type="dxa"/>
            <w:tcBorders>
              <w:top w:val="single" w:sz="4" w:space="0" w:color="auto"/>
              <w:left w:val="single" w:sz="4" w:space="0" w:color="auto"/>
              <w:bottom w:val="single" w:sz="4" w:space="0" w:color="auto"/>
              <w:right w:val="single" w:sz="4" w:space="0" w:color="auto"/>
            </w:tcBorders>
          </w:tcPr>
          <w:p w14:paraId="0405AE98" w14:textId="77777777" w:rsidR="00E102F5" w:rsidRPr="004F2C86" w:rsidRDefault="00E102F5" w:rsidP="00843E96">
            <w:pPr>
              <w:jc w:val="both"/>
              <w:rPr>
                <w:rFonts w:ascii="Arial" w:hAnsi="Arial" w:cs="Arial"/>
              </w:rPr>
            </w:pPr>
            <w:r w:rsidRPr="004F2C86">
              <w:rPr>
                <w:rFonts w:ascii="Arial" w:hAnsi="Arial"/>
              </w:rPr>
              <w:t>6.1.2</w:t>
            </w:r>
          </w:p>
        </w:tc>
        <w:tc>
          <w:tcPr>
            <w:tcW w:w="4536" w:type="dxa"/>
            <w:tcBorders>
              <w:top w:val="single" w:sz="4" w:space="0" w:color="auto"/>
              <w:left w:val="single" w:sz="4" w:space="0" w:color="auto"/>
              <w:bottom w:val="single" w:sz="4" w:space="0" w:color="auto"/>
              <w:right w:val="single" w:sz="4" w:space="0" w:color="auto"/>
            </w:tcBorders>
          </w:tcPr>
          <w:p w14:paraId="6907BCE8" w14:textId="77777777" w:rsidR="00E102F5" w:rsidRPr="004F2C86" w:rsidRDefault="00E102F5" w:rsidP="00843E96">
            <w:pPr>
              <w:rPr>
                <w:rFonts w:ascii="Arial" w:hAnsi="Arial" w:cs="Arial"/>
              </w:rPr>
            </w:pPr>
            <w:r w:rsidRPr="004F2C86">
              <w:rPr>
                <w:rFonts w:ascii="Arial" w:hAnsi="Arial"/>
              </w:rPr>
              <w:t>Doctors' qualifications</w:t>
            </w:r>
          </w:p>
          <w:p w14:paraId="68E6F941" w14:textId="77777777" w:rsidR="00E102F5" w:rsidRPr="004F2C86" w:rsidRDefault="00E102F5" w:rsidP="00843E96">
            <w:pPr>
              <w:rPr>
                <w:rFonts w:ascii="Arial" w:hAnsi="Arial" w:cs="Arial"/>
              </w:rPr>
            </w:pPr>
            <w:r w:rsidRPr="004F2C86">
              <w:rPr>
                <w:rFonts w:ascii="Arial" w:hAnsi="Arial"/>
              </w:rPr>
              <w:t>Specialist for internal medicine with the focus designation haematology and oncology</w:t>
            </w:r>
          </w:p>
          <w:p w14:paraId="7FF51ECE" w14:textId="77777777" w:rsidR="00E102F5" w:rsidRPr="004F2C86" w:rsidRDefault="00E102F5" w:rsidP="00843E96">
            <w:pPr>
              <w:rPr>
                <w:rFonts w:ascii="Arial" w:hAnsi="Arial" w:cs="Arial"/>
              </w:rPr>
            </w:pPr>
          </w:p>
          <w:p w14:paraId="79ABD020" w14:textId="77777777" w:rsidR="00E102F5" w:rsidRPr="004F2C86" w:rsidRDefault="00E102F5" w:rsidP="00843E96">
            <w:pPr>
              <w:rPr>
                <w:rFonts w:ascii="Arial" w:hAnsi="Arial" w:cs="Arial"/>
              </w:rPr>
            </w:pPr>
            <w:r w:rsidRPr="004F2C86">
              <w:rPr>
                <w:rFonts w:ascii="Arial" w:hAnsi="Arial"/>
              </w:rPr>
              <w:t>Requirements (optional)</w:t>
            </w:r>
          </w:p>
          <w:p w14:paraId="4F5C4F3D" w14:textId="77777777" w:rsidR="00B35C26" w:rsidRPr="004F2C86" w:rsidRDefault="00E102F5" w:rsidP="00B35C26">
            <w:pPr>
              <w:rPr>
                <w:rFonts w:ascii="Arial" w:hAnsi="Arial" w:cs="Arial"/>
              </w:rPr>
            </w:pPr>
            <w:r w:rsidRPr="004F2C86">
              <w:rPr>
                <w:rFonts w:ascii="Arial" w:hAnsi="Arial"/>
              </w:rPr>
              <w:lastRenderedPageBreak/>
              <w:t>Entitlement to specialty training by the competent medical association in the focus haematology and oncology</w:t>
            </w:r>
          </w:p>
          <w:p w14:paraId="2358BB7E" w14:textId="77777777" w:rsidR="00E102F5" w:rsidRPr="004F2C86" w:rsidRDefault="00E102F5" w:rsidP="00843E96">
            <w:pPr>
              <w:rPr>
                <w:rFonts w:ascii="Arial" w:hAnsi="Arial" w:cs="Arial"/>
              </w:rPr>
            </w:pPr>
          </w:p>
          <w:p w14:paraId="1E1D8C92" w14:textId="77777777" w:rsidR="00E102F5" w:rsidRPr="004F2C86" w:rsidRDefault="00E102F5" w:rsidP="00843E96">
            <w:pPr>
              <w:rPr>
                <w:rFonts w:ascii="Arial" w:hAnsi="Arial" w:cs="Arial"/>
              </w:rPr>
            </w:pPr>
            <w:r w:rsidRPr="004F2C86">
              <w:rPr>
                <w:rFonts w:ascii="Arial" w:hAnsi="Arial"/>
              </w:rPr>
              <w:t>The name of one representative with the above-mentioned qualification is to be given.</w:t>
            </w:r>
          </w:p>
        </w:tc>
        <w:tc>
          <w:tcPr>
            <w:tcW w:w="4536" w:type="dxa"/>
            <w:tcBorders>
              <w:top w:val="single" w:sz="4" w:space="0" w:color="auto"/>
              <w:left w:val="single" w:sz="4" w:space="0" w:color="auto"/>
              <w:bottom w:val="single" w:sz="4" w:space="0" w:color="auto"/>
              <w:right w:val="single" w:sz="4" w:space="0" w:color="auto"/>
            </w:tcBorders>
          </w:tcPr>
          <w:p w14:paraId="6EA66E90" w14:textId="77777777" w:rsidR="00E102F5" w:rsidRPr="004F2C86" w:rsidRDefault="00E102F5" w:rsidP="004E55D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1EC8CFE" w14:textId="77777777" w:rsidR="00E102F5" w:rsidRPr="004F2C86" w:rsidRDefault="00E102F5" w:rsidP="00843E96">
            <w:pPr>
              <w:rPr>
                <w:rFonts w:ascii="Arial" w:hAnsi="Arial" w:cs="Arial"/>
              </w:rPr>
            </w:pPr>
          </w:p>
        </w:tc>
      </w:tr>
    </w:tbl>
    <w:p w14:paraId="1E6068E9" w14:textId="77777777" w:rsidR="00D24123" w:rsidRPr="004F2C86" w:rsidRDefault="00D24123" w:rsidP="004E55D7">
      <w:pPr>
        <w:pStyle w:val="KeinLeerraum"/>
        <w:rPr>
          <w:rFonts w:ascii="Arial" w:hAnsi="Arial" w:cs="Arial"/>
        </w:rPr>
      </w:pPr>
    </w:p>
    <w:p w14:paraId="73A57DF2" w14:textId="77777777" w:rsidR="00E102F5" w:rsidRPr="004F2C86" w:rsidRDefault="00E102F5"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088912B0" w14:textId="77777777" w:rsidTr="00C83223">
        <w:trPr>
          <w:cantSplit/>
          <w:tblHeader/>
        </w:trPr>
        <w:tc>
          <w:tcPr>
            <w:tcW w:w="10276" w:type="dxa"/>
            <w:gridSpan w:val="4"/>
            <w:tcBorders>
              <w:top w:val="nil"/>
              <w:left w:val="nil"/>
              <w:bottom w:val="nil"/>
              <w:right w:val="nil"/>
            </w:tcBorders>
          </w:tcPr>
          <w:p w14:paraId="2EDD9BCF" w14:textId="548E7398" w:rsidR="00C83223" w:rsidRPr="004F2C86" w:rsidRDefault="00C83223" w:rsidP="00B73610">
            <w:pPr>
              <w:tabs>
                <w:tab w:val="left" w:pos="709"/>
              </w:tabs>
              <w:rPr>
                <w:rFonts w:ascii="Arial" w:hAnsi="Arial"/>
                <w:b/>
              </w:rPr>
            </w:pPr>
            <w:r w:rsidRPr="004F2C86">
              <w:rPr>
                <w:rFonts w:ascii="Arial" w:hAnsi="Arial"/>
                <w:b/>
              </w:rPr>
              <w:t xml:space="preserve">6.2 </w:t>
            </w:r>
            <w:r w:rsidRPr="004F2C86">
              <w:tab/>
            </w:r>
            <w:r w:rsidRPr="004F2C86">
              <w:rPr>
                <w:rFonts w:ascii="Arial" w:hAnsi="Arial"/>
                <w:b/>
              </w:rPr>
              <w:t xml:space="preserve">Organ-specific </w:t>
            </w:r>
            <w:r w:rsidR="008F10DA" w:rsidRPr="004F2C86">
              <w:rPr>
                <w:rFonts w:ascii="Arial" w:hAnsi="Arial"/>
                <w:b/>
              </w:rPr>
              <w:t>systemic therapy</w:t>
            </w:r>
          </w:p>
          <w:p w14:paraId="06AF2773" w14:textId="77777777" w:rsidR="00C83223" w:rsidRPr="004F2C86" w:rsidRDefault="00C83223" w:rsidP="00C83223">
            <w:pPr>
              <w:pStyle w:val="Kopfzeile"/>
              <w:tabs>
                <w:tab w:val="clear" w:pos="4536"/>
                <w:tab w:val="clear" w:pos="9072"/>
              </w:tabs>
              <w:rPr>
                <w:rFonts w:ascii="Arial" w:hAnsi="Arial" w:cs="Arial"/>
                <w:bCs/>
              </w:rPr>
            </w:pPr>
          </w:p>
        </w:tc>
      </w:tr>
      <w:tr w:rsidR="00E102F5" w:rsidRPr="004F2C86" w14:paraId="3C6699C8" w14:textId="77777777" w:rsidTr="00843E96">
        <w:tc>
          <w:tcPr>
            <w:tcW w:w="779" w:type="dxa"/>
          </w:tcPr>
          <w:p w14:paraId="0D9EAE5A" w14:textId="77777777" w:rsidR="00E102F5" w:rsidRPr="004F2C86" w:rsidRDefault="00E102F5" w:rsidP="00843E96">
            <w:pPr>
              <w:jc w:val="center"/>
              <w:rPr>
                <w:rFonts w:ascii="Arial" w:hAnsi="Arial" w:cs="Arial"/>
              </w:rPr>
            </w:pPr>
            <w:r w:rsidRPr="004F2C86">
              <w:rPr>
                <w:rFonts w:ascii="Arial" w:hAnsi="Arial"/>
              </w:rPr>
              <w:t>Section</w:t>
            </w:r>
          </w:p>
        </w:tc>
        <w:tc>
          <w:tcPr>
            <w:tcW w:w="4536" w:type="dxa"/>
          </w:tcPr>
          <w:p w14:paraId="1B935FF4" w14:textId="77777777" w:rsidR="00E102F5" w:rsidRPr="004F2C86" w:rsidRDefault="00E102F5" w:rsidP="00843E96">
            <w:pPr>
              <w:jc w:val="center"/>
              <w:rPr>
                <w:rFonts w:ascii="Arial" w:hAnsi="Arial" w:cs="Arial"/>
              </w:rPr>
            </w:pPr>
            <w:r w:rsidRPr="004F2C86">
              <w:rPr>
                <w:rFonts w:ascii="Arial" w:hAnsi="Arial"/>
              </w:rPr>
              <w:t>Requirements</w:t>
            </w:r>
          </w:p>
        </w:tc>
        <w:tc>
          <w:tcPr>
            <w:tcW w:w="4536" w:type="dxa"/>
          </w:tcPr>
          <w:p w14:paraId="7FD4E263" w14:textId="77777777" w:rsidR="00E102F5" w:rsidRPr="004F2C86" w:rsidRDefault="00E102F5" w:rsidP="00843E96">
            <w:pPr>
              <w:jc w:val="center"/>
              <w:rPr>
                <w:rFonts w:ascii="Arial" w:hAnsi="Arial" w:cs="Arial"/>
              </w:rPr>
            </w:pPr>
            <w:r w:rsidRPr="004F2C86">
              <w:rPr>
                <w:rFonts w:ascii="Arial" w:hAnsi="Arial"/>
              </w:rPr>
              <w:t>Explanatory remarks of the Centre</w:t>
            </w:r>
          </w:p>
        </w:tc>
        <w:tc>
          <w:tcPr>
            <w:tcW w:w="425" w:type="dxa"/>
          </w:tcPr>
          <w:p w14:paraId="24FDEC7F" w14:textId="77777777" w:rsidR="00E102F5" w:rsidRPr="004F2C86" w:rsidRDefault="00E102F5" w:rsidP="00843E96">
            <w:pPr>
              <w:rPr>
                <w:rFonts w:ascii="Arial" w:hAnsi="Arial" w:cs="Arial"/>
              </w:rPr>
            </w:pPr>
          </w:p>
        </w:tc>
      </w:tr>
      <w:tr w:rsidR="00E102F5" w:rsidRPr="004F2C86" w14:paraId="14B334F7" w14:textId="77777777" w:rsidTr="00843E96">
        <w:tc>
          <w:tcPr>
            <w:tcW w:w="779" w:type="dxa"/>
          </w:tcPr>
          <w:p w14:paraId="472658BC" w14:textId="77777777" w:rsidR="00E102F5" w:rsidRPr="004F2C86" w:rsidRDefault="00E102F5" w:rsidP="00843E96">
            <w:pPr>
              <w:jc w:val="both"/>
              <w:rPr>
                <w:rFonts w:ascii="Arial" w:hAnsi="Arial" w:cs="Arial"/>
              </w:rPr>
            </w:pPr>
            <w:r w:rsidRPr="004F2C86">
              <w:rPr>
                <w:rFonts w:ascii="Arial" w:hAnsi="Arial"/>
              </w:rPr>
              <w:t>6.2.1</w:t>
            </w:r>
          </w:p>
        </w:tc>
        <w:tc>
          <w:tcPr>
            <w:tcW w:w="4536" w:type="dxa"/>
          </w:tcPr>
          <w:p w14:paraId="2526FE4A" w14:textId="77777777" w:rsidR="00E102F5" w:rsidRPr="004F2C86" w:rsidRDefault="00E102F5" w:rsidP="00843E96">
            <w:pPr>
              <w:rPr>
                <w:rFonts w:ascii="Arial" w:hAnsi="Arial" w:cs="Arial"/>
              </w:rPr>
            </w:pPr>
            <w:r w:rsidRPr="004F2C86">
              <w:rPr>
                <w:rFonts w:ascii="Arial" w:hAnsi="Arial"/>
              </w:rPr>
              <w:t>The requirements of the Catalogue of Requirements Oncology Centres are to be met.</w:t>
            </w:r>
          </w:p>
          <w:p w14:paraId="63F61620" w14:textId="77777777" w:rsidR="00E102F5" w:rsidRPr="004F2C86" w:rsidRDefault="00E102F5" w:rsidP="00843E96">
            <w:pPr>
              <w:rPr>
                <w:rFonts w:ascii="Arial" w:hAnsi="Arial" w:cs="Arial"/>
              </w:rPr>
            </w:pPr>
          </w:p>
          <w:p w14:paraId="72BBC122" w14:textId="77777777" w:rsidR="00E102F5" w:rsidRPr="004F2C86" w:rsidRDefault="00E102F5" w:rsidP="00843E96">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27ED2AB1" w14:textId="77777777" w:rsidR="00E102F5" w:rsidRPr="004F2C86" w:rsidRDefault="00E102F5" w:rsidP="004E55D7">
            <w:pPr>
              <w:pStyle w:val="Kopfzeile"/>
              <w:tabs>
                <w:tab w:val="clear" w:pos="4536"/>
                <w:tab w:val="clear" w:pos="9072"/>
              </w:tabs>
              <w:rPr>
                <w:rFonts w:ascii="Arial" w:hAnsi="Arial" w:cs="Arial"/>
              </w:rPr>
            </w:pPr>
          </w:p>
        </w:tc>
        <w:tc>
          <w:tcPr>
            <w:tcW w:w="425" w:type="dxa"/>
          </w:tcPr>
          <w:p w14:paraId="508B8D29" w14:textId="77777777" w:rsidR="00E102F5" w:rsidRPr="004F2C86" w:rsidRDefault="00E102F5" w:rsidP="00843E96">
            <w:pPr>
              <w:rPr>
                <w:rFonts w:ascii="Arial" w:hAnsi="Arial" w:cs="Arial"/>
              </w:rPr>
            </w:pPr>
          </w:p>
        </w:tc>
      </w:tr>
      <w:tr w:rsidR="00E102F5" w:rsidRPr="004F2C86" w14:paraId="494873E4" w14:textId="77777777" w:rsidTr="00843E96">
        <w:tc>
          <w:tcPr>
            <w:tcW w:w="779" w:type="dxa"/>
          </w:tcPr>
          <w:p w14:paraId="3A039DC1" w14:textId="77777777" w:rsidR="00E102F5" w:rsidRPr="004F2C86" w:rsidRDefault="00E102F5" w:rsidP="00843E96">
            <w:pPr>
              <w:jc w:val="both"/>
              <w:rPr>
                <w:rFonts w:ascii="Arial" w:hAnsi="Arial" w:cs="Arial"/>
              </w:rPr>
            </w:pPr>
            <w:r w:rsidRPr="004F2C86">
              <w:rPr>
                <w:rFonts w:ascii="Arial" w:hAnsi="Arial"/>
              </w:rPr>
              <w:t>6.2.2</w:t>
            </w:r>
          </w:p>
        </w:tc>
        <w:tc>
          <w:tcPr>
            <w:tcW w:w="4536" w:type="dxa"/>
          </w:tcPr>
          <w:p w14:paraId="37C7CD88" w14:textId="77777777" w:rsidR="00E102F5" w:rsidRPr="004F2C86" w:rsidRDefault="00E102F5" w:rsidP="00843E96">
            <w:pPr>
              <w:rPr>
                <w:rFonts w:ascii="Arial" w:hAnsi="Arial" w:cs="Arial"/>
              </w:rPr>
            </w:pPr>
            <w:r w:rsidRPr="004F2C86">
              <w:rPr>
                <w:rFonts w:ascii="Arial" w:hAnsi="Arial"/>
              </w:rPr>
              <w:t xml:space="preserve">Autologous stem cell transplantation </w:t>
            </w:r>
          </w:p>
          <w:p w14:paraId="07249AC6" w14:textId="77777777" w:rsidR="00E102F5" w:rsidRPr="004F2C86" w:rsidRDefault="00E102F5" w:rsidP="00843E96">
            <w:pPr>
              <w:rPr>
                <w:rFonts w:ascii="Arial" w:hAnsi="Arial" w:cs="Arial"/>
              </w:rPr>
            </w:pPr>
            <w:r w:rsidRPr="004F2C86">
              <w:rPr>
                <w:rFonts w:ascii="Arial" w:hAnsi="Arial"/>
              </w:rPr>
              <w:t>The option of autologous stem cell transplantation must be available, where appropriate, in cooperation.</w:t>
            </w:r>
          </w:p>
        </w:tc>
        <w:tc>
          <w:tcPr>
            <w:tcW w:w="4536" w:type="dxa"/>
          </w:tcPr>
          <w:p w14:paraId="22525288" w14:textId="77777777" w:rsidR="00601607" w:rsidRPr="004F2C86" w:rsidRDefault="00601607" w:rsidP="004E55D7">
            <w:pPr>
              <w:rPr>
                <w:rFonts w:ascii="Arial" w:hAnsi="Arial" w:cs="Arial"/>
                <w:highlight w:val="yellow"/>
              </w:rPr>
            </w:pPr>
          </w:p>
        </w:tc>
        <w:tc>
          <w:tcPr>
            <w:tcW w:w="425" w:type="dxa"/>
          </w:tcPr>
          <w:p w14:paraId="4B34F283" w14:textId="77777777" w:rsidR="00E102F5" w:rsidRPr="004F2C86" w:rsidRDefault="00E102F5" w:rsidP="00843E96">
            <w:pPr>
              <w:rPr>
                <w:rFonts w:ascii="Arial" w:hAnsi="Arial" w:cs="Arial"/>
              </w:rPr>
            </w:pPr>
          </w:p>
        </w:tc>
      </w:tr>
    </w:tbl>
    <w:p w14:paraId="7B92C5AB" w14:textId="77777777" w:rsidR="0027085F" w:rsidRPr="004F2C86" w:rsidRDefault="0027085F">
      <w:pPr>
        <w:rPr>
          <w:rFonts w:ascii="Arial" w:hAnsi="Arial" w:cs="Arial"/>
        </w:rPr>
      </w:pPr>
    </w:p>
    <w:p w14:paraId="48B63B24" w14:textId="77777777" w:rsidR="00C83223" w:rsidRPr="004F2C86" w:rsidRDefault="00C832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3047E891" w14:textId="77777777" w:rsidTr="00C83223">
        <w:trPr>
          <w:tblHeader/>
        </w:trPr>
        <w:tc>
          <w:tcPr>
            <w:tcW w:w="10276" w:type="dxa"/>
            <w:gridSpan w:val="4"/>
            <w:tcBorders>
              <w:top w:val="nil"/>
              <w:left w:val="nil"/>
              <w:right w:val="nil"/>
            </w:tcBorders>
          </w:tcPr>
          <w:p w14:paraId="12079E09" w14:textId="77777777" w:rsidR="00C83223" w:rsidRPr="004F2C86" w:rsidRDefault="00C83223" w:rsidP="00B73610">
            <w:pPr>
              <w:keepNext/>
              <w:tabs>
                <w:tab w:val="left" w:pos="709"/>
              </w:tabs>
              <w:outlineLvl w:val="0"/>
              <w:rPr>
                <w:rFonts w:ascii="Arial" w:hAnsi="Arial" w:cs="Arial"/>
                <w:b/>
                <w:bCs/>
              </w:rPr>
            </w:pPr>
            <w:r w:rsidRPr="004F2C86">
              <w:br w:type="page"/>
            </w:r>
            <w:r w:rsidRPr="004F2C86">
              <w:br w:type="page"/>
            </w:r>
            <w:r w:rsidRPr="004F2C86">
              <w:br w:type="page"/>
            </w:r>
            <w:r w:rsidRPr="004F2C86">
              <w:rPr>
                <w:rFonts w:ascii="Arial" w:hAnsi="Arial"/>
                <w:b/>
              </w:rPr>
              <w:t>7</w:t>
            </w:r>
            <w:r w:rsidRPr="004F2C86">
              <w:tab/>
            </w:r>
            <w:r w:rsidRPr="004F2C86">
              <w:rPr>
                <w:rFonts w:ascii="Arial" w:hAnsi="Arial"/>
                <w:b/>
              </w:rPr>
              <w:t>Radio-oncology</w:t>
            </w:r>
          </w:p>
          <w:p w14:paraId="49467D76" w14:textId="77777777" w:rsidR="00C83223" w:rsidRPr="004F2C86" w:rsidRDefault="00C83223" w:rsidP="00214727">
            <w:pPr>
              <w:spacing w:before="60"/>
              <w:rPr>
                <w:rFonts w:ascii="Arial" w:hAnsi="Arial" w:cs="Arial"/>
                <w:bCs/>
              </w:rPr>
            </w:pPr>
          </w:p>
        </w:tc>
      </w:tr>
      <w:tr w:rsidR="00D24123" w:rsidRPr="004F2C86" w14:paraId="22C1C2FD" w14:textId="77777777" w:rsidTr="006F4E8F">
        <w:trPr>
          <w:trHeight w:val="154"/>
        </w:trPr>
        <w:tc>
          <w:tcPr>
            <w:tcW w:w="779" w:type="dxa"/>
            <w:tcBorders>
              <w:top w:val="single" w:sz="4" w:space="0" w:color="auto"/>
              <w:left w:val="single" w:sz="4" w:space="0" w:color="auto"/>
            </w:tcBorders>
          </w:tcPr>
          <w:p w14:paraId="51B1CE34" w14:textId="77777777" w:rsidR="00D24123" w:rsidRPr="004F2C86" w:rsidRDefault="00D24123">
            <w:pPr>
              <w:pStyle w:val="Kopfzeile"/>
              <w:tabs>
                <w:tab w:val="clear" w:pos="4536"/>
                <w:tab w:val="clear" w:pos="9072"/>
              </w:tabs>
              <w:jc w:val="center"/>
              <w:rPr>
                <w:rFonts w:ascii="Arial" w:hAnsi="Arial" w:cs="Arial"/>
              </w:rPr>
            </w:pPr>
            <w:r w:rsidRPr="004F2C86">
              <w:rPr>
                <w:rFonts w:ascii="Arial" w:hAnsi="Arial"/>
              </w:rPr>
              <w:t>Section</w:t>
            </w:r>
          </w:p>
        </w:tc>
        <w:tc>
          <w:tcPr>
            <w:tcW w:w="4536" w:type="dxa"/>
            <w:tcBorders>
              <w:top w:val="single" w:sz="4" w:space="0" w:color="auto"/>
            </w:tcBorders>
          </w:tcPr>
          <w:p w14:paraId="2D407E54" w14:textId="77777777" w:rsidR="00D24123" w:rsidRPr="004F2C86" w:rsidRDefault="00D24123">
            <w:pPr>
              <w:jc w:val="center"/>
              <w:rPr>
                <w:rFonts w:ascii="Arial" w:hAnsi="Arial" w:cs="Arial"/>
              </w:rPr>
            </w:pPr>
            <w:r w:rsidRPr="004F2C86">
              <w:rPr>
                <w:rFonts w:ascii="Arial" w:hAnsi="Arial"/>
              </w:rPr>
              <w:t>Requirements</w:t>
            </w:r>
          </w:p>
        </w:tc>
        <w:tc>
          <w:tcPr>
            <w:tcW w:w="4536" w:type="dxa"/>
            <w:tcBorders>
              <w:top w:val="single" w:sz="4" w:space="0" w:color="auto"/>
            </w:tcBorders>
          </w:tcPr>
          <w:p w14:paraId="1E3B2366" w14:textId="77777777" w:rsidR="00D24123" w:rsidRPr="004F2C86" w:rsidRDefault="00086AE9">
            <w:pPr>
              <w:jc w:val="center"/>
              <w:rPr>
                <w:rFonts w:ascii="Arial" w:hAnsi="Arial" w:cs="Arial"/>
              </w:rPr>
            </w:pPr>
            <w:r w:rsidRPr="004F2C86">
              <w:rPr>
                <w:rFonts w:ascii="Arial" w:hAnsi="Arial"/>
              </w:rPr>
              <w:t>Explanatory remarks of the Centre</w:t>
            </w:r>
          </w:p>
        </w:tc>
        <w:tc>
          <w:tcPr>
            <w:tcW w:w="425" w:type="dxa"/>
            <w:tcBorders>
              <w:top w:val="single" w:sz="4" w:space="0" w:color="auto"/>
            </w:tcBorders>
          </w:tcPr>
          <w:p w14:paraId="5DC9D373" w14:textId="77777777" w:rsidR="00D24123" w:rsidRPr="004F2C86" w:rsidRDefault="00D24123" w:rsidP="00E417E1">
            <w:pPr>
              <w:rPr>
                <w:rFonts w:ascii="Arial" w:hAnsi="Arial" w:cs="Arial"/>
              </w:rPr>
            </w:pPr>
          </w:p>
        </w:tc>
      </w:tr>
      <w:tr w:rsidR="000F5425" w:rsidRPr="004F2C86" w14:paraId="137F8192" w14:textId="77777777" w:rsidTr="006F4E8F">
        <w:tc>
          <w:tcPr>
            <w:tcW w:w="779" w:type="dxa"/>
          </w:tcPr>
          <w:p w14:paraId="7E622013" w14:textId="77777777" w:rsidR="00E417E1" w:rsidRPr="004F2C86" w:rsidRDefault="00B35C26" w:rsidP="00B35C26">
            <w:pPr>
              <w:jc w:val="both"/>
              <w:rPr>
                <w:rFonts w:ascii="Arial" w:hAnsi="Arial" w:cs="Arial"/>
              </w:rPr>
            </w:pPr>
            <w:r w:rsidRPr="004F2C86">
              <w:rPr>
                <w:rFonts w:ascii="Arial" w:hAnsi="Arial"/>
              </w:rPr>
              <w:t>7.0</w:t>
            </w:r>
          </w:p>
        </w:tc>
        <w:tc>
          <w:tcPr>
            <w:tcW w:w="4536" w:type="dxa"/>
          </w:tcPr>
          <w:p w14:paraId="157573A3" w14:textId="77777777" w:rsidR="006B7528" w:rsidRPr="004F2C86" w:rsidRDefault="006B7528" w:rsidP="006B7528">
            <w:pPr>
              <w:pStyle w:val="Default"/>
              <w:rPr>
                <w:sz w:val="20"/>
                <w:szCs w:val="20"/>
              </w:rPr>
            </w:pPr>
            <w:r w:rsidRPr="004F2C86">
              <w:rPr>
                <w:sz w:val="20"/>
              </w:rPr>
              <w:t>The Technical and Medical Requirements to be met by radio-oncology are summed up in the "Catalogue of Requirements Radio-Oncology" in a cross-organ manner. Independently of the number of Organ Cancer Centres / Modules, which work with a radio-oncology unit, this "Catalogue of Requirements Radio-Oncology" is only to be processed once and also only updated once per audit year (goal: no multiple presentations or on-site inspections within one audit year). The "Catalogue of Requirements Radio-Oncology" therefore constitutes an annex to this Catalogue of Requirements.</w:t>
            </w:r>
          </w:p>
          <w:p w14:paraId="55E1FC12" w14:textId="77777777" w:rsidR="006B7528" w:rsidRPr="004F2C86" w:rsidRDefault="006B7528" w:rsidP="006B7528">
            <w:pPr>
              <w:pStyle w:val="Default"/>
              <w:rPr>
                <w:sz w:val="20"/>
                <w:szCs w:val="20"/>
              </w:rPr>
            </w:pPr>
          </w:p>
          <w:p w14:paraId="59901FCB" w14:textId="195F3E9F" w:rsidR="000F5425" w:rsidRPr="004F2C86" w:rsidRDefault="006B7528" w:rsidP="006B7528">
            <w:pPr>
              <w:rPr>
                <w:rFonts w:ascii="Arial" w:hAnsi="Arial" w:cs="Arial"/>
              </w:rPr>
            </w:pPr>
            <w:r w:rsidRPr="004F2C86">
              <w:rPr>
                <w:rFonts w:ascii="Arial" w:hAnsi="Arial"/>
              </w:rPr>
              <w:t>Download cross-organ "Catalogue of Requirements Radio-Oncology" on www.</w:t>
            </w:r>
            <w:r w:rsidR="00E654D4" w:rsidRPr="004F2C86">
              <w:rPr>
                <w:rFonts w:ascii="Arial" w:hAnsi="Arial"/>
              </w:rPr>
              <w:t>ecc-cert.org</w:t>
            </w:r>
          </w:p>
        </w:tc>
        <w:tc>
          <w:tcPr>
            <w:tcW w:w="4536" w:type="dxa"/>
          </w:tcPr>
          <w:p w14:paraId="0920A61C" w14:textId="77777777" w:rsidR="000F5425" w:rsidRPr="004F2C86" w:rsidRDefault="000F5425" w:rsidP="004E55D7">
            <w:pPr>
              <w:pStyle w:val="Kopfzeile"/>
              <w:tabs>
                <w:tab w:val="clear" w:pos="4536"/>
                <w:tab w:val="clear" w:pos="9072"/>
              </w:tabs>
              <w:rPr>
                <w:rFonts w:ascii="Arial" w:hAnsi="Arial" w:cs="Arial"/>
              </w:rPr>
            </w:pPr>
          </w:p>
        </w:tc>
        <w:tc>
          <w:tcPr>
            <w:tcW w:w="425" w:type="dxa"/>
          </w:tcPr>
          <w:p w14:paraId="44914136" w14:textId="77777777" w:rsidR="000F5425" w:rsidRPr="004F2C86" w:rsidRDefault="000F5425">
            <w:pPr>
              <w:rPr>
                <w:rFonts w:ascii="Arial" w:hAnsi="Arial" w:cs="Arial"/>
              </w:rPr>
            </w:pPr>
          </w:p>
        </w:tc>
      </w:tr>
    </w:tbl>
    <w:p w14:paraId="1D9A866C" w14:textId="77777777" w:rsidR="00D24123" w:rsidRPr="004F2C86" w:rsidRDefault="00D24123">
      <w:pPr>
        <w:rPr>
          <w:rFonts w:ascii="Arial" w:hAnsi="Arial" w:cs="Arial"/>
        </w:rPr>
      </w:pPr>
    </w:p>
    <w:p w14:paraId="4C23A28B" w14:textId="77777777" w:rsidR="00C83223" w:rsidRPr="004F2C86" w:rsidRDefault="00C83223">
      <w:pPr>
        <w:rPr>
          <w:rFonts w:ascii="Arial" w:hAnsi="Arial" w:cs="Arial"/>
        </w:rPr>
      </w:pPr>
    </w:p>
    <w:p w14:paraId="0E1F8903" w14:textId="77777777" w:rsidR="006B7528" w:rsidRPr="004F2C86" w:rsidRDefault="006B7528">
      <w:r w:rsidRPr="004F2C86">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43DEE741" w14:textId="77777777" w:rsidTr="00B42C6C">
        <w:trPr>
          <w:cantSplit/>
          <w:tblHeader/>
        </w:trPr>
        <w:tc>
          <w:tcPr>
            <w:tcW w:w="10276" w:type="dxa"/>
            <w:gridSpan w:val="4"/>
            <w:tcBorders>
              <w:top w:val="nil"/>
              <w:left w:val="nil"/>
              <w:bottom w:val="nil"/>
              <w:right w:val="nil"/>
            </w:tcBorders>
          </w:tcPr>
          <w:p w14:paraId="6AD7FBBF" w14:textId="77777777" w:rsidR="00C83223" w:rsidRPr="004F2C86" w:rsidRDefault="006B7528" w:rsidP="00B73610">
            <w:pPr>
              <w:tabs>
                <w:tab w:val="left" w:pos="709"/>
              </w:tabs>
              <w:rPr>
                <w:rFonts w:ascii="Arial" w:hAnsi="Arial" w:cs="Arial"/>
                <w:b/>
              </w:rPr>
            </w:pPr>
            <w:r w:rsidRPr="004F2C86">
              <w:lastRenderedPageBreak/>
              <w:br w:type="page"/>
            </w:r>
            <w:r w:rsidRPr="004F2C86">
              <w:br w:type="page"/>
            </w:r>
            <w:r w:rsidRPr="004F2C86">
              <w:br w:type="page"/>
            </w:r>
            <w:r w:rsidRPr="004F2C86">
              <w:rPr>
                <w:rFonts w:ascii="Arial" w:hAnsi="Arial"/>
                <w:b/>
              </w:rPr>
              <w:t>8</w:t>
            </w:r>
            <w:r w:rsidRPr="004F2C86">
              <w:tab/>
            </w:r>
            <w:r w:rsidRPr="004F2C86">
              <w:rPr>
                <w:rFonts w:ascii="Arial" w:hAnsi="Arial"/>
                <w:b/>
              </w:rPr>
              <w:t>(Neuro-) pathology</w:t>
            </w:r>
          </w:p>
          <w:p w14:paraId="7AE1CF69"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2D7F8F57" w14:textId="77777777" w:rsidTr="00B42C6C">
        <w:trPr>
          <w:trHeight w:val="154"/>
          <w:tblHeader/>
        </w:trPr>
        <w:tc>
          <w:tcPr>
            <w:tcW w:w="779" w:type="dxa"/>
            <w:tcBorders>
              <w:top w:val="single" w:sz="4" w:space="0" w:color="auto"/>
              <w:left w:val="single" w:sz="4" w:space="0" w:color="auto"/>
            </w:tcBorders>
          </w:tcPr>
          <w:p w14:paraId="595A890B" w14:textId="77777777" w:rsidR="00D24123" w:rsidRPr="004F2C86" w:rsidRDefault="00D24123">
            <w:pPr>
              <w:pStyle w:val="Kopfzeile"/>
              <w:tabs>
                <w:tab w:val="clear" w:pos="4536"/>
                <w:tab w:val="clear" w:pos="9072"/>
              </w:tabs>
              <w:jc w:val="center"/>
              <w:rPr>
                <w:rFonts w:ascii="Arial" w:hAnsi="Arial" w:cs="Arial"/>
              </w:rPr>
            </w:pPr>
            <w:r w:rsidRPr="004F2C86">
              <w:rPr>
                <w:rFonts w:ascii="Arial" w:hAnsi="Arial"/>
              </w:rPr>
              <w:t>Section</w:t>
            </w:r>
          </w:p>
        </w:tc>
        <w:tc>
          <w:tcPr>
            <w:tcW w:w="4536" w:type="dxa"/>
            <w:tcBorders>
              <w:top w:val="single" w:sz="4" w:space="0" w:color="auto"/>
            </w:tcBorders>
          </w:tcPr>
          <w:p w14:paraId="01486270" w14:textId="77777777" w:rsidR="00D24123" w:rsidRPr="004F2C86" w:rsidRDefault="00D24123">
            <w:pPr>
              <w:jc w:val="center"/>
              <w:rPr>
                <w:rFonts w:ascii="Arial" w:hAnsi="Arial" w:cs="Arial"/>
              </w:rPr>
            </w:pPr>
            <w:r w:rsidRPr="004F2C86">
              <w:rPr>
                <w:rFonts w:ascii="Arial" w:hAnsi="Arial"/>
              </w:rPr>
              <w:t>Requirements</w:t>
            </w:r>
          </w:p>
        </w:tc>
        <w:tc>
          <w:tcPr>
            <w:tcW w:w="4536" w:type="dxa"/>
            <w:tcBorders>
              <w:top w:val="single" w:sz="4" w:space="0" w:color="auto"/>
            </w:tcBorders>
          </w:tcPr>
          <w:p w14:paraId="50F50454" w14:textId="77777777" w:rsidR="00D24123" w:rsidRPr="004F2C86" w:rsidRDefault="00086AE9">
            <w:pPr>
              <w:jc w:val="center"/>
              <w:rPr>
                <w:rFonts w:ascii="Arial" w:hAnsi="Arial" w:cs="Arial"/>
              </w:rPr>
            </w:pPr>
            <w:r w:rsidRPr="004F2C86">
              <w:rPr>
                <w:rFonts w:ascii="Arial" w:hAnsi="Arial"/>
              </w:rPr>
              <w:t>Explanatory remarks of the Centre</w:t>
            </w:r>
          </w:p>
        </w:tc>
        <w:tc>
          <w:tcPr>
            <w:tcW w:w="425" w:type="dxa"/>
            <w:tcBorders>
              <w:top w:val="single" w:sz="4" w:space="0" w:color="auto"/>
            </w:tcBorders>
          </w:tcPr>
          <w:p w14:paraId="62B3F9B5" w14:textId="77777777" w:rsidR="00D24123" w:rsidRPr="004F2C86" w:rsidRDefault="00D24123">
            <w:pPr>
              <w:jc w:val="center"/>
              <w:rPr>
                <w:rFonts w:ascii="Arial" w:hAnsi="Arial" w:cs="Arial"/>
                <w:b/>
              </w:rPr>
            </w:pPr>
          </w:p>
        </w:tc>
      </w:tr>
      <w:tr w:rsidR="003F36BA" w:rsidRPr="004F2C86" w14:paraId="2E47576C" w14:textId="77777777">
        <w:tc>
          <w:tcPr>
            <w:tcW w:w="779" w:type="dxa"/>
          </w:tcPr>
          <w:p w14:paraId="11AAB661" w14:textId="77777777" w:rsidR="00E417E1" w:rsidRPr="004F2C86" w:rsidRDefault="00B35C26" w:rsidP="00B35C26">
            <w:pPr>
              <w:jc w:val="both"/>
              <w:rPr>
                <w:rFonts w:ascii="Arial" w:hAnsi="Arial" w:cs="Arial"/>
              </w:rPr>
            </w:pPr>
            <w:r w:rsidRPr="004F2C86">
              <w:rPr>
                <w:rFonts w:ascii="Arial" w:hAnsi="Arial"/>
              </w:rPr>
              <w:t>8.0</w:t>
            </w:r>
          </w:p>
        </w:tc>
        <w:tc>
          <w:tcPr>
            <w:tcW w:w="4536" w:type="dxa"/>
          </w:tcPr>
          <w:p w14:paraId="5D235C70" w14:textId="77777777" w:rsidR="00214727" w:rsidRPr="004F2C86" w:rsidRDefault="00214727" w:rsidP="00214727">
            <w:pPr>
              <w:pStyle w:val="Kopfzeile"/>
              <w:tabs>
                <w:tab w:val="clear" w:pos="4536"/>
                <w:tab w:val="clear" w:pos="9072"/>
              </w:tabs>
              <w:jc w:val="both"/>
              <w:rPr>
                <w:rFonts w:ascii="Arial" w:hAnsi="Arial" w:cs="Arial"/>
              </w:rPr>
            </w:pPr>
            <w:r w:rsidRPr="004F2C86">
              <w:rPr>
                <w:rFonts w:ascii="Arial" w:hAnsi="Arial"/>
              </w:rPr>
              <w:t>Alternatively, the Technical and Medical Requirements to be met by pathology can be presented in the "Catalogue of Requirements Pathology". This is especially recommended when the pathology unit is named as a cooperation partner (one-off, cross-organ presentation) for further certified Organ Cancer Centres. In this case the Catalogue of Requirements "Pathology" is an annex to the Catalogue of Requirements and, consequently, is to be submitted, too.</w:t>
            </w:r>
          </w:p>
          <w:p w14:paraId="309E0D2E" w14:textId="77777777" w:rsidR="00214727" w:rsidRPr="004F2C86" w:rsidRDefault="00214727" w:rsidP="00214727">
            <w:pPr>
              <w:pStyle w:val="Kopfzeile"/>
              <w:tabs>
                <w:tab w:val="clear" w:pos="4536"/>
                <w:tab w:val="clear" w:pos="9072"/>
              </w:tabs>
              <w:jc w:val="both"/>
              <w:rPr>
                <w:rFonts w:ascii="Arial" w:hAnsi="Arial" w:cs="Arial"/>
              </w:rPr>
            </w:pPr>
          </w:p>
          <w:p w14:paraId="3A6C650B" w14:textId="01196D58" w:rsidR="006D3736" w:rsidRPr="004F2C86" w:rsidRDefault="006B7528" w:rsidP="00214727">
            <w:pPr>
              <w:pStyle w:val="Kopfzeile"/>
              <w:tabs>
                <w:tab w:val="clear" w:pos="4536"/>
                <w:tab w:val="clear" w:pos="9072"/>
              </w:tabs>
              <w:rPr>
                <w:rFonts w:ascii="Arial" w:hAnsi="Arial" w:cs="Arial"/>
                <w:sz w:val="15"/>
                <w:szCs w:val="15"/>
              </w:rPr>
            </w:pPr>
            <w:r w:rsidRPr="004F2C86">
              <w:rPr>
                <w:rFonts w:ascii="Arial" w:hAnsi="Arial"/>
              </w:rPr>
              <w:t xml:space="preserve">Download cross-organ "Catalogue of Requirements Pathology" on </w:t>
            </w:r>
            <w:r w:rsidR="00E654D4" w:rsidRPr="004F2C86">
              <w:rPr>
                <w:rFonts w:ascii="Arial" w:hAnsi="Arial"/>
              </w:rPr>
              <w:t>www.ecc-cert.org</w:t>
            </w:r>
          </w:p>
        </w:tc>
        <w:tc>
          <w:tcPr>
            <w:tcW w:w="4536" w:type="dxa"/>
          </w:tcPr>
          <w:p w14:paraId="6B6D2DD6" w14:textId="77777777" w:rsidR="003F36BA" w:rsidRPr="004F2C86" w:rsidRDefault="003F36BA" w:rsidP="00214727">
            <w:pPr>
              <w:rPr>
                <w:rFonts w:ascii="Arial" w:hAnsi="Arial" w:cs="Arial"/>
              </w:rPr>
            </w:pPr>
          </w:p>
        </w:tc>
        <w:tc>
          <w:tcPr>
            <w:tcW w:w="425" w:type="dxa"/>
          </w:tcPr>
          <w:p w14:paraId="56845896" w14:textId="77777777" w:rsidR="003F36BA" w:rsidRPr="004F2C86" w:rsidRDefault="003F36BA">
            <w:pPr>
              <w:rPr>
                <w:rFonts w:ascii="Arial" w:hAnsi="Arial" w:cs="Arial"/>
              </w:rPr>
            </w:pPr>
          </w:p>
        </w:tc>
      </w:tr>
      <w:tr w:rsidR="00B42C6C" w:rsidRPr="004F2C86" w14:paraId="476BD23F" w14:textId="77777777" w:rsidTr="00A867BB">
        <w:tc>
          <w:tcPr>
            <w:tcW w:w="779" w:type="dxa"/>
          </w:tcPr>
          <w:p w14:paraId="01F1976A" w14:textId="77777777" w:rsidR="00B42C6C" w:rsidRPr="004F2C86" w:rsidRDefault="00B42C6C" w:rsidP="00A867BB">
            <w:pPr>
              <w:jc w:val="both"/>
              <w:rPr>
                <w:rFonts w:ascii="Arial" w:hAnsi="Arial" w:cs="Arial"/>
              </w:rPr>
            </w:pPr>
            <w:r w:rsidRPr="004F2C86">
              <w:rPr>
                <w:rFonts w:ascii="Arial" w:hAnsi="Arial"/>
              </w:rPr>
              <w:t>8.1</w:t>
            </w:r>
          </w:p>
        </w:tc>
        <w:tc>
          <w:tcPr>
            <w:tcW w:w="4536" w:type="dxa"/>
          </w:tcPr>
          <w:p w14:paraId="2C4A746F" w14:textId="77777777" w:rsidR="00B42C6C" w:rsidRPr="004F2C86" w:rsidRDefault="00B42C6C" w:rsidP="00A867BB">
            <w:pPr>
              <w:rPr>
                <w:rFonts w:ascii="Arial" w:hAnsi="Arial" w:cs="Arial"/>
              </w:rPr>
            </w:pPr>
            <w:r w:rsidRPr="004F2C86">
              <w:rPr>
                <w:rFonts w:ascii="Arial" w:hAnsi="Arial"/>
              </w:rPr>
              <w:t>The requirements of the Catalogue of Requirements Oncology Centres are to be met.</w:t>
            </w:r>
          </w:p>
          <w:p w14:paraId="3F617F46" w14:textId="77777777" w:rsidR="00B42C6C" w:rsidRPr="004F2C86" w:rsidRDefault="00B42C6C" w:rsidP="00A867BB">
            <w:pPr>
              <w:rPr>
                <w:rFonts w:ascii="Arial" w:hAnsi="Arial" w:cs="Arial"/>
              </w:rPr>
            </w:pPr>
          </w:p>
          <w:p w14:paraId="1A5C6CB6" w14:textId="77777777" w:rsidR="00B42C6C" w:rsidRPr="004F2C86" w:rsidRDefault="00B42C6C" w:rsidP="00A867BB">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66C33225" w14:textId="77777777" w:rsidR="00B42C6C" w:rsidRPr="004F2C86" w:rsidRDefault="00B42C6C" w:rsidP="00A867BB">
            <w:pPr>
              <w:pStyle w:val="Kopfzeile"/>
              <w:tabs>
                <w:tab w:val="clear" w:pos="4536"/>
                <w:tab w:val="clear" w:pos="9072"/>
              </w:tabs>
              <w:rPr>
                <w:rFonts w:ascii="Arial" w:hAnsi="Arial" w:cs="Arial"/>
              </w:rPr>
            </w:pPr>
          </w:p>
        </w:tc>
        <w:tc>
          <w:tcPr>
            <w:tcW w:w="425" w:type="dxa"/>
          </w:tcPr>
          <w:p w14:paraId="69679FD6" w14:textId="77777777" w:rsidR="00B42C6C" w:rsidRPr="004F2C86" w:rsidRDefault="00B42C6C" w:rsidP="00A867BB">
            <w:pPr>
              <w:rPr>
                <w:rFonts w:ascii="Arial" w:hAnsi="Arial" w:cs="Arial"/>
              </w:rPr>
            </w:pPr>
          </w:p>
        </w:tc>
      </w:tr>
      <w:tr w:rsidR="00B42C6C" w:rsidRPr="004F2C86" w14:paraId="294B0207" w14:textId="77777777" w:rsidTr="00A867BB">
        <w:tc>
          <w:tcPr>
            <w:tcW w:w="779" w:type="dxa"/>
            <w:tcBorders>
              <w:top w:val="single" w:sz="4" w:space="0" w:color="auto"/>
              <w:left w:val="single" w:sz="4" w:space="0" w:color="auto"/>
              <w:bottom w:val="single" w:sz="4" w:space="0" w:color="auto"/>
              <w:right w:val="single" w:sz="4" w:space="0" w:color="auto"/>
            </w:tcBorders>
          </w:tcPr>
          <w:p w14:paraId="0E6D9E3F" w14:textId="77777777" w:rsidR="00B42C6C" w:rsidRPr="004F2C86" w:rsidRDefault="00B42C6C" w:rsidP="00A867BB">
            <w:pPr>
              <w:jc w:val="both"/>
              <w:rPr>
                <w:rFonts w:ascii="Arial" w:hAnsi="Arial" w:cs="Arial"/>
              </w:rPr>
            </w:pPr>
            <w:r w:rsidRPr="004F2C86">
              <w:rPr>
                <w:rFonts w:ascii="Arial" w:hAnsi="Arial"/>
              </w:rPr>
              <w:t>8.2</w:t>
            </w:r>
          </w:p>
        </w:tc>
        <w:tc>
          <w:tcPr>
            <w:tcW w:w="4536" w:type="dxa"/>
            <w:tcBorders>
              <w:top w:val="single" w:sz="4" w:space="0" w:color="auto"/>
              <w:left w:val="single" w:sz="4" w:space="0" w:color="auto"/>
              <w:bottom w:val="single" w:sz="4" w:space="0" w:color="auto"/>
              <w:right w:val="single" w:sz="4" w:space="0" w:color="auto"/>
            </w:tcBorders>
          </w:tcPr>
          <w:p w14:paraId="1E5C84D2" w14:textId="77777777" w:rsidR="00B42C6C" w:rsidRPr="004F2C86" w:rsidRDefault="00B42C6C" w:rsidP="00A867BB">
            <w:pPr>
              <w:rPr>
                <w:rFonts w:ascii="Arial" w:hAnsi="Arial" w:cs="Arial"/>
              </w:rPr>
            </w:pPr>
            <w:r w:rsidRPr="004F2C86">
              <w:rPr>
                <w:rFonts w:ascii="Arial" w:hAnsi="Arial"/>
              </w:rPr>
              <w:t>Specialists</w:t>
            </w:r>
          </w:p>
          <w:p w14:paraId="5E602D07" w14:textId="77777777" w:rsidR="00B42C6C" w:rsidRPr="004F2C86" w:rsidRDefault="00B42C6C" w:rsidP="00B42C6C">
            <w:pPr>
              <w:numPr>
                <w:ilvl w:val="0"/>
                <w:numId w:val="15"/>
              </w:numPr>
              <w:ind w:left="214" w:hanging="214"/>
              <w:rPr>
                <w:rFonts w:ascii="Arial" w:hAnsi="Arial" w:cs="Arial"/>
              </w:rPr>
            </w:pPr>
            <w:r w:rsidRPr="004F2C86">
              <w:rPr>
                <w:rFonts w:ascii="Arial" w:hAnsi="Arial"/>
              </w:rPr>
              <w:t>At least 2 neuropathologists are available to the Centre (possibly in cooperation).</w:t>
            </w:r>
          </w:p>
          <w:p w14:paraId="2AAC3CFC" w14:textId="77777777" w:rsidR="00B42C6C" w:rsidRPr="004F2C86" w:rsidRDefault="00B42C6C" w:rsidP="00B42C6C">
            <w:pPr>
              <w:numPr>
                <w:ilvl w:val="0"/>
                <w:numId w:val="15"/>
              </w:numPr>
              <w:ind w:left="214" w:hanging="214"/>
              <w:rPr>
                <w:rFonts w:ascii="Arial" w:hAnsi="Arial" w:cs="Arial"/>
              </w:rPr>
            </w:pPr>
            <w:r w:rsidRPr="004F2C86">
              <w:rPr>
                <w:rFonts w:ascii="Arial" w:hAnsi="Arial"/>
              </w:rPr>
              <w:t>The names of the specialists are to be given.</w:t>
            </w:r>
          </w:p>
        </w:tc>
        <w:tc>
          <w:tcPr>
            <w:tcW w:w="4536" w:type="dxa"/>
            <w:tcBorders>
              <w:top w:val="single" w:sz="4" w:space="0" w:color="auto"/>
              <w:left w:val="single" w:sz="4" w:space="0" w:color="auto"/>
              <w:bottom w:val="single" w:sz="4" w:space="0" w:color="auto"/>
              <w:right w:val="single" w:sz="4" w:space="0" w:color="auto"/>
            </w:tcBorders>
          </w:tcPr>
          <w:p w14:paraId="2CAC686A" w14:textId="77777777" w:rsidR="00B42C6C" w:rsidRPr="004F2C86" w:rsidRDefault="00B42C6C" w:rsidP="00A867B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D2E6E51" w14:textId="77777777" w:rsidR="00B42C6C" w:rsidRPr="004F2C86" w:rsidRDefault="00B42C6C" w:rsidP="00A867BB">
            <w:pPr>
              <w:rPr>
                <w:rFonts w:ascii="Arial" w:hAnsi="Arial" w:cs="Arial"/>
              </w:rPr>
            </w:pPr>
          </w:p>
        </w:tc>
      </w:tr>
      <w:tr w:rsidR="00B42C6C" w:rsidRPr="004F2C86" w14:paraId="35055088" w14:textId="77777777" w:rsidTr="00A867BB">
        <w:tc>
          <w:tcPr>
            <w:tcW w:w="779" w:type="dxa"/>
            <w:tcBorders>
              <w:top w:val="single" w:sz="4" w:space="0" w:color="auto"/>
              <w:left w:val="single" w:sz="4" w:space="0" w:color="auto"/>
              <w:bottom w:val="single" w:sz="4" w:space="0" w:color="auto"/>
              <w:right w:val="single" w:sz="4" w:space="0" w:color="auto"/>
            </w:tcBorders>
          </w:tcPr>
          <w:p w14:paraId="3D998FE6" w14:textId="77777777" w:rsidR="00B42C6C" w:rsidRPr="004F2C86" w:rsidRDefault="00B42C6C" w:rsidP="00A867BB">
            <w:pPr>
              <w:jc w:val="both"/>
              <w:rPr>
                <w:rFonts w:ascii="Arial" w:hAnsi="Arial" w:cs="Arial"/>
              </w:rPr>
            </w:pPr>
            <w:r w:rsidRPr="004F2C86">
              <w:rPr>
                <w:rFonts w:ascii="Arial" w:hAnsi="Arial"/>
              </w:rPr>
              <w:t>8.3</w:t>
            </w:r>
          </w:p>
        </w:tc>
        <w:tc>
          <w:tcPr>
            <w:tcW w:w="4536" w:type="dxa"/>
            <w:tcBorders>
              <w:top w:val="single" w:sz="4" w:space="0" w:color="auto"/>
              <w:left w:val="single" w:sz="4" w:space="0" w:color="auto"/>
              <w:bottom w:val="single" w:sz="4" w:space="0" w:color="auto"/>
              <w:right w:val="single" w:sz="4" w:space="0" w:color="auto"/>
            </w:tcBorders>
          </w:tcPr>
          <w:p w14:paraId="47323DBA" w14:textId="77777777" w:rsidR="00B42C6C" w:rsidRPr="004F2C86" w:rsidRDefault="00B42C6C" w:rsidP="00A867BB">
            <w:pPr>
              <w:rPr>
                <w:rFonts w:ascii="Arial" w:hAnsi="Arial" w:cs="Arial"/>
              </w:rPr>
            </w:pPr>
            <w:r w:rsidRPr="004F2C86">
              <w:rPr>
                <w:rFonts w:ascii="Arial" w:hAnsi="Arial"/>
              </w:rPr>
              <w:t>MTAs</w:t>
            </w:r>
          </w:p>
          <w:p w14:paraId="754E9786" w14:textId="21B9349D" w:rsidR="00F53344" w:rsidRPr="004F2C86" w:rsidRDefault="00B42C6C" w:rsidP="00A867BB">
            <w:pPr>
              <w:rPr>
                <w:rFonts w:ascii="Arial" w:hAnsi="Arial" w:cs="Arial"/>
              </w:rPr>
            </w:pPr>
            <w:r w:rsidRPr="004F2C86">
              <w:rPr>
                <w:rFonts w:ascii="Arial" w:hAnsi="Arial"/>
              </w:rPr>
              <w:t>A sufficient number of qualified MTAs / technical assistants must be available.</w:t>
            </w:r>
          </w:p>
        </w:tc>
        <w:tc>
          <w:tcPr>
            <w:tcW w:w="4536" w:type="dxa"/>
            <w:tcBorders>
              <w:top w:val="single" w:sz="4" w:space="0" w:color="auto"/>
              <w:left w:val="single" w:sz="4" w:space="0" w:color="auto"/>
              <w:bottom w:val="single" w:sz="4" w:space="0" w:color="auto"/>
              <w:right w:val="single" w:sz="4" w:space="0" w:color="auto"/>
            </w:tcBorders>
          </w:tcPr>
          <w:p w14:paraId="6317E851" w14:textId="77777777" w:rsidR="00B42C6C" w:rsidRPr="004F2C86" w:rsidRDefault="00B42C6C" w:rsidP="00A867B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73846EA" w14:textId="77777777" w:rsidR="00B42C6C" w:rsidRPr="004F2C86" w:rsidRDefault="00B42C6C" w:rsidP="00A867BB">
            <w:pPr>
              <w:rPr>
                <w:rFonts w:ascii="Arial" w:hAnsi="Arial" w:cs="Arial"/>
              </w:rPr>
            </w:pPr>
          </w:p>
        </w:tc>
      </w:tr>
      <w:tr w:rsidR="00B42C6C" w:rsidRPr="004F2C86" w14:paraId="6846B44A" w14:textId="77777777" w:rsidTr="00A867BB">
        <w:tc>
          <w:tcPr>
            <w:tcW w:w="779" w:type="dxa"/>
            <w:tcBorders>
              <w:top w:val="single" w:sz="4" w:space="0" w:color="auto"/>
              <w:left w:val="single" w:sz="4" w:space="0" w:color="auto"/>
              <w:bottom w:val="single" w:sz="4" w:space="0" w:color="auto"/>
              <w:right w:val="single" w:sz="4" w:space="0" w:color="auto"/>
            </w:tcBorders>
          </w:tcPr>
          <w:p w14:paraId="27EF3CDC" w14:textId="77777777" w:rsidR="00B42C6C" w:rsidRPr="004F2C86" w:rsidRDefault="00B42C6C" w:rsidP="00A867BB">
            <w:pPr>
              <w:jc w:val="both"/>
              <w:rPr>
                <w:rFonts w:ascii="Arial" w:hAnsi="Arial"/>
              </w:rPr>
            </w:pPr>
            <w:r w:rsidRPr="004F2C86">
              <w:rPr>
                <w:rFonts w:ascii="Arial" w:hAnsi="Arial"/>
              </w:rPr>
              <w:t>8.4</w:t>
            </w:r>
          </w:p>
        </w:tc>
        <w:tc>
          <w:tcPr>
            <w:tcW w:w="4536" w:type="dxa"/>
            <w:tcBorders>
              <w:top w:val="single" w:sz="4" w:space="0" w:color="auto"/>
              <w:left w:val="single" w:sz="4" w:space="0" w:color="auto"/>
              <w:bottom w:val="single" w:sz="4" w:space="0" w:color="auto"/>
              <w:right w:val="single" w:sz="4" w:space="0" w:color="auto"/>
            </w:tcBorders>
          </w:tcPr>
          <w:p w14:paraId="1FFE9A64" w14:textId="77777777" w:rsidR="00B42C6C" w:rsidRPr="004F2C86" w:rsidRDefault="00B42C6C" w:rsidP="00A867BB">
            <w:pPr>
              <w:jc w:val="both"/>
              <w:rPr>
                <w:rFonts w:ascii="Arial" w:hAnsi="Arial"/>
              </w:rPr>
            </w:pPr>
            <w:r w:rsidRPr="004F2C86">
              <w:rPr>
                <w:rFonts w:ascii="Arial" w:hAnsi="Arial"/>
              </w:rPr>
              <w:t xml:space="preserve">Case numbers Institute/Department of Neuropathology </w:t>
            </w:r>
          </w:p>
          <w:p w14:paraId="0575B956" w14:textId="77777777" w:rsidR="00B42C6C" w:rsidRPr="004F2C86" w:rsidRDefault="00B42C6C" w:rsidP="00A867BB">
            <w:pPr>
              <w:pStyle w:val="Kopfzeile"/>
              <w:rPr>
                <w:rFonts w:ascii="Arial" w:hAnsi="Arial"/>
              </w:rPr>
            </w:pPr>
            <w:r w:rsidRPr="004F2C86">
              <w:rPr>
                <w:rFonts w:ascii="Arial" w:hAnsi="Arial"/>
              </w:rPr>
              <w:t>Every year at least 1,000 histological, including cytological and immunohistochemical, tests (case numbers, proof via journal no.)</w:t>
            </w:r>
          </w:p>
        </w:tc>
        <w:tc>
          <w:tcPr>
            <w:tcW w:w="4536" w:type="dxa"/>
            <w:tcBorders>
              <w:top w:val="single" w:sz="4" w:space="0" w:color="auto"/>
              <w:left w:val="single" w:sz="4" w:space="0" w:color="auto"/>
              <w:bottom w:val="single" w:sz="4" w:space="0" w:color="auto"/>
              <w:right w:val="single" w:sz="4" w:space="0" w:color="auto"/>
            </w:tcBorders>
          </w:tcPr>
          <w:p w14:paraId="1053C4E7" w14:textId="77777777" w:rsidR="00B42C6C" w:rsidRPr="004F2C86"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8B58F48" w14:textId="77777777" w:rsidR="00B42C6C" w:rsidRPr="004F2C86" w:rsidRDefault="00B42C6C" w:rsidP="00A867BB">
            <w:pPr>
              <w:rPr>
                <w:rFonts w:ascii="Arial" w:hAnsi="Arial"/>
              </w:rPr>
            </w:pPr>
          </w:p>
        </w:tc>
      </w:tr>
      <w:tr w:rsidR="00B42C6C" w:rsidRPr="004F2C86" w14:paraId="2F2F8D4E" w14:textId="77777777" w:rsidTr="00A867BB">
        <w:tc>
          <w:tcPr>
            <w:tcW w:w="779" w:type="dxa"/>
            <w:tcBorders>
              <w:top w:val="single" w:sz="4" w:space="0" w:color="auto"/>
              <w:left w:val="single" w:sz="4" w:space="0" w:color="auto"/>
              <w:bottom w:val="single" w:sz="4" w:space="0" w:color="auto"/>
              <w:right w:val="single" w:sz="4" w:space="0" w:color="auto"/>
            </w:tcBorders>
          </w:tcPr>
          <w:p w14:paraId="7B7F73E4" w14:textId="77777777" w:rsidR="00B42C6C" w:rsidRPr="004F2C86" w:rsidRDefault="00B42C6C" w:rsidP="00A867BB">
            <w:pPr>
              <w:jc w:val="both"/>
              <w:rPr>
                <w:rFonts w:ascii="Arial" w:hAnsi="Arial"/>
              </w:rPr>
            </w:pPr>
            <w:r w:rsidRPr="004F2C86">
              <w:rPr>
                <w:rFonts w:ascii="Arial" w:hAnsi="Arial"/>
              </w:rPr>
              <w:t>8.5</w:t>
            </w:r>
          </w:p>
        </w:tc>
        <w:tc>
          <w:tcPr>
            <w:tcW w:w="4536" w:type="dxa"/>
            <w:tcBorders>
              <w:top w:val="single" w:sz="4" w:space="0" w:color="auto"/>
              <w:left w:val="single" w:sz="4" w:space="0" w:color="auto"/>
              <w:bottom w:val="single" w:sz="4" w:space="0" w:color="auto"/>
              <w:right w:val="single" w:sz="4" w:space="0" w:color="auto"/>
            </w:tcBorders>
          </w:tcPr>
          <w:p w14:paraId="638DD914" w14:textId="77777777" w:rsidR="00B42C6C" w:rsidRPr="004F2C86" w:rsidRDefault="00B42C6C" w:rsidP="00A867BB">
            <w:pPr>
              <w:pStyle w:val="Kopfzeile"/>
              <w:rPr>
                <w:rFonts w:ascii="Arial" w:hAnsi="Arial"/>
              </w:rPr>
            </w:pPr>
            <w:r w:rsidRPr="004F2C86">
              <w:rPr>
                <w:rFonts w:ascii="Arial" w:hAnsi="Arial"/>
              </w:rPr>
              <w:t>Histological classification</w:t>
            </w:r>
          </w:p>
          <w:p w14:paraId="53CDB9CB" w14:textId="77777777" w:rsidR="00B42C6C" w:rsidRPr="004F2C86" w:rsidRDefault="00B42C6C" w:rsidP="00B42C6C">
            <w:pPr>
              <w:numPr>
                <w:ilvl w:val="0"/>
                <w:numId w:val="26"/>
              </w:numPr>
              <w:ind w:left="214" w:hanging="214"/>
              <w:rPr>
                <w:rFonts w:ascii="Arial" w:hAnsi="Arial"/>
              </w:rPr>
            </w:pPr>
            <w:r w:rsidRPr="004F2C86">
              <w:rPr>
                <w:rFonts w:ascii="Arial" w:hAnsi="Arial"/>
              </w:rPr>
              <w:t>In line with the criteria of the current WHO classification of tumours of the central nervous system</w:t>
            </w:r>
          </w:p>
          <w:p w14:paraId="165D7F4F" w14:textId="77777777" w:rsidR="00B42C6C" w:rsidRPr="004F2C86" w:rsidRDefault="00B42C6C" w:rsidP="00B42C6C">
            <w:pPr>
              <w:numPr>
                <w:ilvl w:val="0"/>
                <w:numId w:val="26"/>
              </w:numPr>
              <w:ind w:left="214" w:hanging="214"/>
              <w:rPr>
                <w:rFonts w:ascii="Arial" w:hAnsi="Arial"/>
              </w:rPr>
            </w:pPr>
            <w:r w:rsidRPr="004F2C86">
              <w:rPr>
                <w:rFonts w:ascii="Arial" w:hAnsi="Arial"/>
              </w:rPr>
              <w:t xml:space="preserve">The histological, cytological, histochemical and immunohistochemical methods required under the WHO criteria must be established. </w:t>
            </w:r>
          </w:p>
        </w:tc>
        <w:tc>
          <w:tcPr>
            <w:tcW w:w="4536" w:type="dxa"/>
            <w:tcBorders>
              <w:top w:val="single" w:sz="4" w:space="0" w:color="auto"/>
              <w:left w:val="single" w:sz="4" w:space="0" w:color="auto"/>
              <w:bottom w:val="single" w:sz="4" w:space="0" w:color="auto"/>
              <w:right w:val="single" w:sz="4" w:space="0" w:color="auto"/>
            </w:tcBorders>
          </w:tcPr>
          <w:p w14:paraId="1BE9B605" w14:textId="77777777" w:rsidR="00B42C6C" w:rsidRPr="004F2C86" w:rsidRDefault="00B42C6C" w:rsidP="00A867BB">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6FF899C2" w14:textId="77777777" w:rsidR="00B42C6C" w:rsidRPr="004F2C86" w:rsidRDefault="00B42C6C" w:rsidP="00A867BB">
            <w:pPr>
              <w:rPr>
                <w:rFonts w:ascii="Arial" w:hAnsi="Arial"/>
              </w:rPr>
            </w:pPr>
          </w:p>
        </w:tc>
      </w:tr>
      <w:tr w:rsidR="00B42C6C" w:rsidRPr="004F2C86" w14:paraId="3F423EAB" w14:textId="77777777" w:rsidTr="00A867BB">
        <w:tc>
          <w:tcPr>
            <w:tcW w:w="779" w:type="dxa"/>
            <w:tcBorders>
              <w:top w:val="single" w:sz="4" w:space="0" w:color="auto"/>
              <w:left w:val="single" w:sz="4" w:space="0" w:color="auto"/>
              <w:bottom w:val="single" w:sz="4" w:space="0" w:color="auto"/>
              <w:right w:val="single" w:sz="4" w:space="0" w:color="auto"/>
            </w:tcBorders>
          </w:tcPr>
          <w:p w14:paraId="4E4CBD7B" w14:textId="77777777" w:rsidR="00B42C6C" w:rsidRPr="004F2C86" w:rsidRDefault="00B42C6C" w:rsidP="00A867BB">
            <w:pPr>
              <w:jc w:val="both"/>
              <w:rPr>
                <w:rFonts w:ascii="Arial" w:hAnsi="Arial"/>
              </w:rPr>
            </w:pPr>
            <w:r w:rsidRPr="004F2C86">
              <w:rPr>
                <w:rFonts w:ascii="Arial" w:hAnsi="Arial"/>
              </w:rPr>
              <w:t>8.6</w:t>
            </w:r>
          </w:p>
        </w:tc>
        <w:tc>
          <w:tcPr>
            <w:tcW w:w="4536" w:type="dxa"/>
            <w:tcBorders>
              <w:top w:val="single" w:sz="4" w:space="0" w:color="auto"/>
              <w:left w:val="single" w:sz="4" w:space="0" w:color="auto"/>
              <w:bottom w:val="single" w:sz="4" w:space="0" w:color="auto"/>
              <w:right w:val="single" w:sz="4" w:space="0" w:color="auto"/>
            </w:tcBorders>
          </w:tcPr>
          <w:p w14:paraId="710DF0D8" w14:textId="77777777" w:rsidR="00B42C6C" w:rsidRPr="004F2C86" w:rsidRDefault="00B42C6C" w:rsidP="00A867BB">
            <w:pPr>
              <w:pStyle w:val="Kopfzeile"/>
              <w:rPr>
                <w:rFonts w:ascii="Arial" w:hAnsi="Arial"/>
              </w:rPr>
            </w:pPr>
            <w:r w:rsidRPr="004F2C86">
              <w:rPr>
                <w:rFonts w:ascii="Arial" w:hAnsi="Arial"/>
              </w:rPr>
              <w:t>Stereotactic brain biopsies</w:t>
            </w:r>
          </w:p>
          <w:p w14:paraId="3EDD9484" w14:textId="77777777" w:rsidR="00B42C6C" w:rsidRPr="004F2C86" w:rsidRDefault="00B42C6C" w:rsidP="00A867BB">
            <w:pPr>
              <w:pStyle w:val="Kopfzeile"/>
              <w:rPr>
                <w:rFonts w:ascii="Arial" w:hAnsi="Arial"/>
              </w:rPr>
            </w:pPr>
            <w:r w:rsidRPr="004F2C86">
              <w:rPr>
                <w:rFonts w:ascii="Arial" w:hAnsi="Arial"/>
              </w:rPr>
              <w:t>Possibility of processing and gaining experience in the microscopic assessment of stereotactic brain biopsies must be available.</w:t>
            </w:r>
          </w:p>
        </w:tc>
        <w:tc>
          <w:tcPr>
            <w:tcW w:w="4536" w:type="dxa"/>
            <w:tcBorders>
              <w:top w:val="single" w:sz="4" w:space="0" w:color="auto"/>
              <w:left w:val="single" w:sz="4" w:space="0" w:color="auto"/>
              <w:bottom w:val="single" w:sz="4" w:space="0" w:color="auto"/>
              <w:right w:val="single" w:sz="4" w:space="0" w:color="auto"/>
            </w:tcBorders>
          </w:tcPr>
          <w:p w14:paraId="55976425" w14:textId="77777777" w:rsidR="00B42C6C" w:rsidRPr="004F2C86"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BE9B144" w14:textId="77777777" w:rsidR="00B42C6C" w:rsidRPr="004F2C86" w:rsidRDefault="00B42C6C" w:rsidP="00A867BB">
            <w:pPr>
              <w:rPr>
                <w:rFonts w:ascii="Arial" w:hAnsi="Arial"/>
              </w:rPr>
            </w:pPr>
          </w:p>
        </w:tc>
      </w:tr>
      <w:tr w:rsidR="00B42C6C" w:rsidRPr="004F2C86" w14:paraId="046ADAAB" w14:textId="77777777" w:rsidTr="00A867BB">
        <w:tc>
          <w:tcPr>
            <w:tcW w:w="779" w:type="dxa"/>
            <w:tcBorders>
              <w:top w:val="single" w:sz="4" w:space="0" w:color="auto"/>
              <w:left w:val="single" w:sz="4" w:space="0" w:color="auto"/>
              <w:bottom w:val="single" w:sz="4" w:space="0" w:color="auto"/>
              <w:right w:val="single" w:sz="4" w:space="0" w:color="auto"/>
            </w:tcBorders>
          </w:tcPr>
          <w:p w14:paraId="6B6AEC1A" w14:textId="77777777" w:rsidR="00B42C6C" w:rsidRPr="004F2C86" w:rsidRDefault="00B42C6C" w:rsidP="00A867BB">
            <w:pPr>
              <w:jc w:val="both"/>
              <w:rPr>
                <w:rFonts w:ascii="Arial" w:hAnsi="Arial"/>
              </w:rPr>
            </w:pPr>
            <w:r w:rsidRPr="004F2C86">
              <w:rPr>
                <w:rFonts w:ascii="Arial" w:hAnsi="Arial"/>
              </w:rPr>
              <w:t>8.6.1</w:t>
            </w:r>
          </w:p>
        </w:tc>
        <w:tc>
          <w:tcPr>
            <w:tcW w:w="4536" w:type="dxa"/>
            <w:tcBorders>
              <w:top w:val="single" w:sz="4" w:space="0" w:color="auto"/>
              <w:left w:val="single" w:sz="4" w:space="0" w:color="auto"/>
              <w:bottom w:val="single" w:sz="4" w:space="0" w:color="auto"/>
              <w:right w:val="single" w:sz="4" w:space="0" w:color="auto"/>
            </w:tcBorders>
          </w:tcPr>
          <w:p w14:paraId="7FF0944F" w14:textId="77777777" w:rsidR="00B42C6C" w:rsidRPr="004F2C86" w:rsidRDefault="00B42C6C" w:rsidP="00A867BB">
            <w:pPr>
              <w:rPr>
                <w:rFonts w:ascii="Arial" w:hAnsi="Arial" w:cs="Arial"/>
              </w:rPr>
            </w:pPr>
            <w:r w:rsidRPr="004F2C86">
              <w:rPr>
                <w:rFonts w:ascii="Arial" w:hAnsi="Arial"/>
              </w:rPr>
              <w:t>Assessment frozen sections / specimens</w:t>
            </w:r>
          </w:p>
          <w:p w14:paraId="4B768612" w14:textId="77777777" w:rsidR="00B42C6C" w:rsidRPr="004F2C86" w:rsidRDefault="00B42C6C" w:rsidP="00B42C6C">
            <w:pPr>
              <w:numPr>
                <w:ilvl w:val="0"/>
                <w:numId w:val="42"/>
              </w:numPr>
              <w:ind w:left="355" w:hanging="355"/>
              <w:rPr>
                <w:rFonts w:ascii="Arial" w:hAnsi="Arial" w:cs="Arial"/>
              </w:rPr>
            </w:pPr>
            <w:r w:rsidRPr="004F2C86">
              <w:rPr>
                <w:rFonts w:ascii="Arial" w:hAnsi="Arial"/>
              </w:rPr>
              <w:t xml:space="preserve">All frozen sections / sections are to be diagnosed by neuropathologists (as a rule on site, possibly via cooperation; </w:t>
            </w:r>
            <w:proofErr w:type="spellStart"/>
            <w:r w:rsidRPr="004F2C86">
              <w:rPr>
                <w:rFonts w:ascii="Arial" w:hAnsi="Arial"/>
              </w:rPr>
              <w:t>cooperations</w:t>
            </w:r>
            <w:proofErr w:type="spellEnd"/>
            <w:r w:rsidRPr="004F2C86">
              <w:rPr>
                <w:rFonts w:ascii="Arial" w:hAnsi="Arial"/>
              </w:rPr>
              <w:t xml:space="preserve"> &gt; 45km are to be justified).</w:t>
            </w:r>
          </w:p>
          <w:p w14:paraId="1E6BABC6" w14:textId="3B00EF52" w:rsidR="00F53344" w:rsidRPr="004F2C86" w:rsidRDefault="00B42C6C" w:rsidP="00F53344">
            <w:pPr>
              <w:numPr>
                <w:ilvl w:val="0"/>
                <w:numId w:val="42"/>
              </w:numPr>
              <w:ind w:left="355" w:hanging="355"/>
              <w:rPr>
                <w:rFonts w:ascii="Arial" w:hAnsi="Arial"/>
              </w:rPr>
            </w:pPr>
            <w:r w:rsidRPr="004F2C86">
              <w:rPr>
                <w:rFonts w:ascii="Arial" w:hAnsi="Arial"/>
              </w:rPr>
              <w:t>In exceptional cases the cutting of the frozen section may be undertaken by pathologists on site. In these cases, the</w:t>
            </w:r>
            <w:r w:rsidR="000B2408" w:rsidRPr="004F2C86">
              <w:rPr>
                <w:rFonts w:ascii="Arial" w:hAnsi="Arial"/>
              </w:rPr>
              <w:t xml:space="preserve"> </w:t>
            </w:r>
            <w:r w:rsidR="000B2408" w:rsidRPr="004F2C86">
              <w:rPr>
                <w:rFonts w:ascii="Arial" w:hAnsi="Arial"/>
                <w:highlight w:val="cyan"/>
              </w:rPr>
              <w:t>telemedical</w:t>
            </w:r>
            <w:r w:rsidRPr="004F2C86">
              <w:rPr>
                <w:rFonts w:ascii="Arial" w:hAnsi="Arial"/>
              </w:rPr>
              <w:t xml:space="preserve"> microscopic assessment of the frozen sections must be done by the neuropathology specialist.</w:t>
            </w:r>
          </w:p>
          <w:p w14:paraId="2DE9F50E" w14:textId="77777777" w:rsidR="000B2408" w:rsidRPr="004F2C86" w:rsidRDefault="000B2408" w:rsidP="000B2408">
            <w:pPr>
              <w:ind w:left="355"/>
              <w:rPr>
                <w:rFonts w:ascii="Arial" w:hAnsi="Arial"/>
              </w:rPr>
            </w:pPr>
          </w:p>
          <w:p w14:paraId="524F0BA2" w14:textId="23A98FDE" w:rsidR="000B2408" w:rsidRPr="004F2C86" w:rsidRDefault="000B2408" w:rsidP="000B2408">
            <w:pPr>
              <w:rPr>
                <w:rFonts w:ascii="Arial" w:hAnsi="Arial"/>
              </w:rPr>
            </w:pPr>
            <w:r w:rsidRPr="004F2C86">
              <w:rPr>
                <w:rFonts w:ascii="Arial" w:hAnsi="Arial"/>
                <w:sz w:val="15"/>
                <w:highlight w:val="cyan"/>
              </w:rPr>
              <w:lastRenderedPageBreak/>
              <w:t>Colour legend: Change to the version dated 9.10.2017</w:t>
            </w:r>
          </w:p>
        </w:tc>
        <w:tc>
          <w:tcPr>
            <w:tcW w:w="4536" w:type="dxa"/>
            <w:tcBorders>
              <w:top w:val="single" w:sz="4" w:space="0" w:color="auto"/>
              <w:left w:val="single" w:sz="4" w:space="0" w:color="auto"/>
              <w:bottom w:val="single" w:sz="4" w:space="0" w:color="auto"/>
              <w:right w:val="single" w:sz="4" w:space="0" w:color="auto"/>
            </w:tcBorders>
          </w:tcPr>
          <w:p w14:paraId="3D7E25FC" w14:textId="77777777" w:rsidR="00B42C6C" w:rsidRPr="004F2C86" w:rsidRDefault="00B42C6C" w:rsidP="00A867BB">
            <w:pPr>
              <w:rPr>
                <w:rFonts w:ascii="Arial" w:hAnsi="Arial" w:cs="Arial"/>
                <w:highlight w:val="green"/>
              </w:rPr>
            </w:pPr>
          </w:p>
        </w:tc>
        <w:tc>
          <w:tcPr>
            <w:tcW w:w="425" w:type="dxa"/>
            <w:tcBorders>
              <w:top w:val="single" w:sz="4" w:space="0" w:color="auto"/>
              <w:left w:val="single" w:sz="4" w:space="0" w:color="auto"/>
              <w:bottom w:val="single" w:sz="4" w:space="0" w:color="auto"/>
              <w:right w:val="single" w:sz="4" w:space="0" w:color="auto"/>
            </w:tcBorders>
          </w:tcPr>
          <w:p w14:paraId="2B84101C" w14:textId="77777777" w:rsidR="00B42C6C" w:rsidRPr="004F2C86" w:rsidRDefault="00B42C6C" w:rsidP="00A867BB">
            <w:pPr>
              <w:rPr>
                <w:rFonts w:ascii="Arial" w:hAnsi="Arial"/>
              </w:rPr>
            </w:pPr>
          </w:p>
        </w:tc>
      </w:tr>
      <w:tr w:rsidR="00B42C6C" w:rsidRPr="004F2C86" w14:paraId="771E71C1" w14:textId="77777777" w:rsidTr="00A867BB">
        <w:tc>
          <w:tcPr>
            <w:tcW w:w="779" w:type="dxa"/>
            <w:tcBorders>
              <w:top w:val="single" w:sz="4" w:space="0" w:color="auto"/>
              <w:left w:val="single" w:sz="4" w:space="0" w:color="auto"/>
              <w:bottom w:val="single" w:sz="4" w:space="0" w:color="auto"/>
              <w:right w:val="single" w:sz="4" w:space="0" w:color="auto"/>
            </w:tcBorders>
          </w:tcPr>
          <w:p w14:paraId="12537318" w14:textId="77777777" w:rsidR="00B42C6C" w:rsidRPr="004F2C86" w:rsidRDefault="00B42C6C" w:rsidP="00A867BB">
            <w:pPr>
              <w:jc w:val="both"/>
              <w:rPr>
                <w:rFonts w:ascii="Arial" w:hAnsi="Arial"/>
              </w:rPr>
            </w:pPr>
            <w:r w:rsidRPr="004F2C86">
              <w:rPr>
                <w:rFonts w:ascii="Arial" w:hAnsi="Arial"/>
              </w:rPr>
              <w:t>8.7</w:t>
            </w:r>
          </w:p>
        </w:tc>
        <w:tc>
          <w:tcPr>
            <w:tcW w:w="4536" w:type="dxa"/>
            <w:tcBorders>
              <w:top w:val="single" w:sz="4" w:space="0" w:color="auto"/>
              <w:left w:val="single" w:sz="4" w:space="0" w:color="auto"/>
              <w:bottom w:val="single" w:sz="4" w:space="0" w:color="auto"/>
              <w:right w:val="single" w:sz="4" w:space="0" w:color="auto"/>
            </w:tcBorders>
          </w:tcPr>
          <w:p w14:paraId="26731033" w14:textId="77777777" w:rsidR="00B42C6C" w:rsidRPr="004F2C86" w:rsidRDefault="00B42C6C" w:rsidP="00A867BB">
            <w:pPr>
              <w:pStyle w:val="Kopfzeile"/>
              <w:rPr>
                <w:rFonts w:ascii="Arial" w:hAnsi="Arial"/>
              </w:rPr>
            </w:pPr>
            <w:r w:rsidRPr="004F2C86">
              <w:rPr>
                <w:rFonts w:ascii="Arial" w:hAnsi="Arial"/>
              </w:rPr>
              <w:t>Cytopathological assessment</w:t>
            </w:r>
          </w:p>
          <w:p w14:paraId="27413C03" w14:textId="77777777" w:rsidR="00B42C6C" w:rsidRPr="004F2C86" w:rsidRDefault="00B42C6C" w:rsidP="00A867BB">
            <w:pPr>
              <w:pStyle w:val="Kopfzeile"/>
              <w:rPr>
                <w:rFonts w:ascii="Arial" w:hAnsi="Arial"/>
              </w:rPr>
            </w:pPr>
            <w:r w:rsidRPr="004F2C86">
              <w:rPr>
                <w:rFonts w:ascii="Arial" w:hAnsi="Arial"/>
              </w:rPr>
              <w:t>Possibility of processing and gaining experience in the microscopic assessment of liquor-cytological specimens must be available.</w:t>
            </w:r>
          </w:p>
        </w:tc>
        <w:tc>
          <w:tcPr>
            <w:tcW w:w="4536" w:type="dxa"/>
            <w:tcBorders>
              <w:top w:val="single" w:sz="4" w:space="0" w:color="auto"/>
              <w:left w:val="single" w:sz="4" w:space="0" w:color="auto"/>
              <w:bottom w:val="single" w:sz="4" w:space="0" w:color="auto"/>
              <w:right w:val="single" w:sz="4" w:space="0" w:color="auto"/>
            </w:tcBorders>
          </w:tcPr>
          <w:p w14:paraId="0CA7FD82" w14:textId="77777777" w:rsidR="00B42C6C" w:rsidRPr="004F2C86"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3B52378" w14:textId="77777777" w:rsidR="00B42C6C" w:rsidRPr="004F2C86" w:rsidRDefault="00B42C6C" w:rsidP="00A867BB">
            <w:pPr>
              <w:rPr>
                <w:rFonts w:ascii="Arial" w:hAnsi="Arial"/>
              </w:rPr>
            </w:pPr>
          </w:p>
        </w:tc>
      </w:tr>
      <w:tr w:rsidR="00B42C6C" w:rsidRPr="004F2C86" w14:paraId="5A1A46CE" w14:textId="77777777" w:rsidTr="00A867BB">
        <w:tc>
          <w:tcPr>
            <w:tcW w:w="779" w:type="dxa"/>
            <w:tcBorders>
              <w:top w:val="single" w:sz="4" w:space="0" w:color="auto"/>
              <w:left w:val="single" w:sz="4" w:space="0" w:color="auto"/>
              <w:bottom w:val="single" w:sz="4" w:space="0" w:color="auto"/>
              <w:right w:val="single" w:sz="4" w:space="0" w:color="auto"/>
            </w:tcBorders>
          </w:tcPr>
          <w:p w14:paraId="65FEFE09" w14:textId="77777777" w:rsidR="00B42C6C" w:rsidRPr="004F2C86" w:rsidRDefault="00B42C6C" w:rsidP="00A867BB">
            <w:pPr>
              <w:jc w:val="both"/>
              <w:rPr>
                <w:rFonts w:ascii="Arial" w:hAnsi="Arial"/>
              </w:rPr>
            </w:pPr>
            <w:r w:rsidRPr="004F2C86">
              <w:rPr>
                <w:rFonts w:ascii="Arial" w:hAnsi="Arial"/>
              </w:rPr>
              <w:t>8.8</w:t>
            </w:r>
          </w:p>
        </w:tc>
        <w:tc>
          <w:tcPr>
            <w:tcW w:w="4536" w:type="dxa"/>
            <w:tcBorders>
              <w:top w:val="single" w:sz="4" w:space="0" w:color="auto"/>
              <w:left w:val="single" w:sz="4" w:space="0" w:color="auto"/>
              <w:bottom w:val="single" w:sz="4" w:space="0" w:color="auto"/>
              <w:right w:val="single" w:sz="4" w:space="0" w:color="auto"/>
            </w:tcBorders>
          </w:tcPr>
          <w:p w14:paraId="0264821B" w14:textId="77777777" w:rsidR="00B42C6C" w:rsidRPr="004F2C86" w:rsidRDefault="00B42C6C" w:rsidP="00A867BB">
            <w:pPr>
              <w:pStyle w:val="Kopfzeile"/>
              <w:rPr>
                <w:rFonts w:ascii="Arial" w:hAnsi="Arial"/>
              </w:rPr>
            </w:pPr>
            <w:r w:rsidRPr="004F2C86">
              <w:rPr>
                <w:rFonts w:ascii="Arial" w:hAnsi="Arial"/>
              </w:rPr>
              <w:t>Molecular diagnostics</w:t>
            </w:r>
          </w:p>
          <w:p w14:paraId="64DFE953" w14:textId="77777777" w:rsidR="00B42C6C" w:rsidRPr="004F2C86" w:rsidRDefault="00B42C6C" w:rsidP="00A867BB">
            <w:pPr>
              <w:pStyle w:val="Kopfzeile"/>
              <w:rPr>
                <w:rFonts w:ascii="Arial" w:hAnsi="Arial"/>
              </w:rPr>
            </w:pPr>
            <w:r w:rsidRPr="004F2C86">
              <w:rPr>
                <w:rFonts w:ascii="Arial" w:hAnsi="Arial"/>
              </w:rPr>
              <w:t>Possibility to determine relevant neuro-oncological markers in line with WHO classification 2016 (e.g. MGMT promoter methylation, 1p/ 19q deletion, mutations in the IDH1 gene) (possibly in cooperation) and to gain experience in the assessment of molecular pathological findings must be available.</w:t>
            </w:r>
          </w:p>
          <w:p w14:paraId="0E9B287C" w14:textId="2A52D546" w:rsidR="002050D2" w:rsidRPr="004F2C86" w:rsidRDefault="002050D2" w:rsidP="00A867BB">
            <w:pPr>
              <w:pStyle w:val="Kopfzeile"/>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716CDF35" w14:textId="77777777" w:rsidR="00B42C6C" w:rsidRPr="004F2C86"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8BBDD00" w14:textId="77777777" w:rsidR="00B42C6C" w:rsidRPr="004F2C86" w:rsidRDefault="00B42C6C" w:rsidP="00A867BB">
            <w:pPr>
              <w:rPr>
                <w:rFonts w:ascii="Arial" w:hAnsi="Arial"/>
              </w:rPr>
            </w:pPr>
          </w:p>
        </w:tc>
      </w:tr>
      <w:tr w:rsidR="00B42C6C" w:rsidRPr="004F2C86" w14:paraId="31B0AC4A" w14:textId="77777777" w:rsidTr="00A867BB">
        <w:tc>
          <w:tcPr>
            <w:tcW w:w="779" w:type="dxa"/>
            <w:tcBorders>
              <w:top w:val="single" w:sz="4" w:space="0" w:color="auto"/>
              <w:left w:val="single" w:sz="4" w:space="0" w:color="auto"/>
              <w:bottom w:val="single" w:sz="4" w:space="0" w:color="auto"/>
              <w:right w:val="single" w:sz="4" w:space="0" w:color="auto"/>
            </w:tcBorders>
          </w:tcPr>
          <w:p w14:paraId="3D1B25C7" w14:textId="77777777" w:rsidR="00B42C6C" w:rsidRPr="004F2C86" w:rsidRDefault="00B42C6C" w:rsidP="00A867BB">
            <w:pPr>
              <w:jc w:val="both"/>
              <w:rPr>
                <w:rFonts w:ascii="Arial" w:hAnsi="Arial"/>
              </w:rPr>
            </w:pPr>
            <w:r w:rsidRPr="004F2C86">
              <w:rPr>
                <w:rFonts w:ascii="Arial" w:hAnsi="Arial"/>
              </w:rPr>
              <w:t>8.9</w:t>
            </w:r>
          </w:p>
        </w:tc>
        <w:tc>
          <w:tcPr>
            <w:tcW w:w="4536" w:type="dxa"/>
            <w:tcBorders>
              <w:top w:val="single" w:sz="4" w:space="0" w:color="auto"/>
              <w:left w:val="single" w:sz="4" w:space="0" w:color="auto"/>
              <w:bottom w:val="single" w:sz="4" w:space="0" w:color="auto"/>
              <w:right w:val="single" w:sz="4" w:space="0" w:color="auto"/>
            </w:tcBorders>
          </w:tcPr>
          <w:p w14:paraId="55850E12" w14:textId="77777777" w:rsidR="00B42C6C" w:rsidRPr="004F2C86" w:rsidRDefault="00B42C6C" w:rsidP="00A867BB">
            <w:pPr>
              <w:pStyle w:val="Kopfzeile"/>
              <w:rPr>
                <w:rFonts w:ascii="Arial" w:hAnsi="Arial"/>
              </w:rPr>
            </w:pPr>
            <w:proofErr w:type="spellStart"/>
            <w:r w:rsidRPr="004F2C86">
              <w:rPr>
                <w:rFonts w:ascii="Arial" w:hAnsi="Arial"/>
              </w:rPr>
              <w:t>Asservation</w:t>
            </w:r>
            <w:proofErr w:type="spellEnd"/>
            <w:r w:rsidRPr="004F2C86">
              <w:rPr>
                <w:rFonts w:ascii="Arial" w:hAnsi="Arial"/>
              </w:rPr>
              <w:t xml:space="preserve"> of tissue samples</w:t>
            </w:r>
          </w:p>
          <w:p w14:paraId="6C79AD04" w14:textId="77777777" w:rsidR="00B42C6C" w:rsidRPr="004F2C86" w:rsidRDefault="00B42C6C" w:rsidP="00A867BB">
            <w:pPr>
              <w:pStyle w:val="Kopfzeile"/>
              <w:rPr>
                <w:rFonts w:ascii="Arial" w:hAnsi="Arial"/>
              </w:rPr>
            </w:pPr>
            <w:r w:rsidRPr="004F2C86">
              <w:rPr>
                <w:rFonts w:ascii="Arial" w:hAnsi="Arial"/>
              </w:rPr>
              <w:t xml:space="preserve">In addition to the </w:t>
            </w:r>
            <w:proofErr w:type="spellStart"/>
            <w:r w:rsidRPr="004F2C86">
              <w:rPr>
                <w:rFonts w:ascii="Arial" w:hAnsi="Arial"/>
              </w:rPr>
              <w:t>asservation</w:t>
            </w:r>
            <w:proofErr w:type="spellEnd"/>
            <w:r w:rsidRPr="004F2C86">
              <w:rPr>
                <w:rFonts w:ascii="Arial" w:hAnsi="Arial"/>
              </w:rPr>
              <w:t xml:space="preserve"> of the paraffin blocks and sliced specimens, there must be a possibility of </w:t>
            </w:r>
            <w:proofErr w:type="spellStart"/>
            <w:r w:rsidRPr="004F2C86">
              <w:rPr>
                <w:rFonts w:ascii="Arial" w:hAnsi="Arial"/>
              </w:rPr>
              <w:t>asservation</w:t>
            </w:r>
            <w:proofErr w:type="spellEnd"/>
            <w:r w:rsidRPr="004F2C86">
              <w:rPr>
                <w:rFonts w:ascii="Arial" w:hAnsi="Arial"/>
              </w:rPr>
              <w:t xml:space="preserve"> of shock-frozen tissue samples at </w:t>
            </w:r>
            <w:proofErr w:type="spellStart"/>
            <w:r w:rsidRPr="004F2C86">
              <w:rPr>
                <w:rFonts w:ascii="Arial" w:hAnsi="Arial"/>
              </w:rPr>
              <w:t>at</w:t>
            </w:r>
            <w:proofErr w:type="spellEnd"/>
            <w:r w:rsidRPr="004F2C86">
              <w:rPr>
                <w:rFonts w:ascii="Arial" w:hAnsi="Arial"/>
              </w:rPr>
              <w:t xml:space="preserve"> least -80</w:t>
            </w:r>
            <w:r w:rsidRPr="004F2C86">
              <w:rPr>
                <w:rFonts w:ascii="Arial" w:hAnsi="Arial"/>
                <w:vertAlign w:val="superscript"/>
              </w:rPr>
              <w:t>o</w:t>
            </w:r>
            <w:r w:rsidRPr="004F2C86">
              <w:rPr>
                <w:rFonts w:ascii="Arial" w:hAnsi="Arial"/>
              </w:rPr>
              <w:t>C.</w:t>
            </w:r>
          </w:p>
        </w:tc>
        <w:tc>
          <w:tcPr>
            <w:tcW w:w="4536" w:type="dxa"/>
            <w:tcBorders>
              <w:top w:val="single" w:sz="4" w:space="0" w:color="auto"/>
              <w:left w:val="single" w:sz="4" w:space="0" w:color="auto"/>
              <w:bottom w:val="single" w:sz="4" w:space="0" w:color="auto"/>
              <w:right w:val="single" w:sz="4" w:space="0" w:color="auto"/>
            </w:tcBorders>
          </w:tcPr>
          <w:p w14:paraId="12EF628D" w14:textId="77777777" w:rsidR="00B42C6C" w:rsidRPr="004F2C86" w:rsidRDefault="00B42C6C" w:rsidP="00A867B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4A46483" w14:textId="77777777" w:rsidR="00B42C6C" w:rsidRPr="004F2C86" w:rsidRDefault="00B42C6C" w:rsidP="00A867BB">
            <w:pPr>
              <w:rPr>
                <w:rFonts w:ascii="Arial" w:hAnsi="Arial"/>
              </w:rPr>
            </w:pPr>
          </w:p>
        </w:tc>
      </w:tr>
      <w:tr w:rsidR="00B42C6C" w:rsidRPr="004F2C86" w14:paraId="4EBC567E" w14:textId="77777777" w:rsidTr="00A867BB">
        <w:tc>
          <w:tcPr>
            <w:tcW w:w="779" w:type="dxa"/>
            <w:tcBorders>
              <w:top w:val="single" w:sz="4" w:space="0" w:color="auto"/>
              <w:left w:val="single" w:sz="4" w:space="0" w:color="auto"/>
              <w:bottom w:val="single" w:sz="4" w:space="0" w:color="auto"/>
              <w:right w:val="single" w:sz="4" w:space="0" w:color="auto"/>
            </w:tcBorders>
          </w:tcPr>
          <w:p w14:paraId="61CE5D49" w14:textId="77777777" w:rsidR="00B42C6C" w:rsidRPr="004F2C86" w:rsidRDefault="00B42C6C" w:rsidP="00A867BB">
            <w:pPr>
              <w:jc w:val="both"/>
              <w:rPr>
                <w:rFonts w:ascii="Arial" w:hAnsi="Arial"/>
              </w:rPr>
            </w:pPr>
            <w:r w:rsidRPr="004F2C86">
              <w:rPr>
                <w:rFonts w:ascii="Arial" w:hAnsi="Arial"/>
              </w:rPr>
              <w:t>8.10</w:t>
            </w:r>
          </w:p>
        </w:tc>
        <w:tc>
          <w:tcPr>
            <w:tcW w:w="4536" w:type="dxa"/>
            <w:tcBorders>
              <w:top w:val="single" w:sz="4" w:space="0" w:color="auto"/>
              <w:left w:val="single" w:sz="4" w:space="0" w:color="auto"/>
              <w:bottom w:val="single" w:sz="4" w:space="0" w:color="auto"/>
              <w:right w:val="single" w:sz="4" w:space="0" w:color="auto"/>
            </w:tcBorders>
          </w:tcPr>
          <w:p w14:paraId="44DDA185" w14:textId="77777777" w:rsidR="00B42C6C" w:rsidRPr="004F2C86" w:rsidRDefault="00B42C6C" w:rsidP="00A867BB">
            <w:pPr>
              <w:pStyle w:val="Kopfzeile"/>
              <w:rPr>
                <w:rFonts w:ascii="Arial" w:hAnsi="Arial"/>
              </w:rPr>
            </w:pPr>
            <w:r w:rsidRPr="004F2C86">
              <w:rPr>
                <w:rFonts w:ascii="Arial" w:hAnsi="Arial"/>
              </w:rPr>
              <w:t>Participation in clinical trials and translational research projects</w:t>
            </w:r>
          </w:p>
          <w:p w14:paraId="058A49A8" w14:textId="77777777" w:rsidR="00B42C6C" w:rsidRPr="004F2C86" w:rsidRDefault="00B42C6C" w:rsidP="00A867BB">
            <w:pPr>
              <w:numPr>
                <w:ilvl w:val="0"/>
                <w:numId w:val="4"/>
              </w:numPr>
              <w:tabs>
                <w:tab w:val="clear" w:pos="357"/>
                <w:tab w:val="num" w:pos="214"/>
              </w:tabs>
              <w:ind w:left="214" w:hanging="214"/>
              <w:rPr>
                <w:rFonts w:ascii="Arial" w:hAnsi="Arial"/>
              </w:rPr>
            </w:pPr>
            <w:r w:rsidRPr="004F2C86">
              <w:rPr>
                <w:rFonts w:ascii="Arial" w:hAnsi="Arial"/>
              </w:rPr>
              <w:t>Provision/dispatch of tissue samples for reference histological evaluation as part of clinical trials</w:t>
            </w:r>
          </w:p>
          <w:p w14:paraId="25385972" w14:textId="77777777" w:rsidR="00B42C6C" w:rsidRPr="004F2C86" w:rsidRDefault="00B42C6C" w:rsidP="00A867BB">
            <w:pPr>
              <w:numPr>
                <w:ilvl w:val="0"/>
                <w:numId w:val="4"/>
              </w:numPr>
              <w:tabs>
                <w:tab w:val="clear" w:pos="357"/>
                <w:tab w:val="num" w:pos="214"/>
              </w:tabs>
              <w:ind w:left="214" w:hanging="214"/>
              <w:rPr>
                <w:rFonts w:ascii="Arial" w:hAnsi="Arial"/>
              </w:rPr>
            </w:pPr>
            <w:proofErr w:type="spellStart"/>
            <w:r w:rsidRPr="004F2C86">
              <w:rPr>
                <w:rFonts w:ascii="Arial" w:hAnsi="Arial"/>
              </w:rPr>
              <w:t>Asservation</w:t>
            </w:r>
            <w:proofErr w:type="spellEnd"/>
            <w:r w:rsidRPr="004F2C86">
              <w:rPr>
                <w:rFonts w:ascii="Arial" w:hAnsi="Arial"/>
              </w:rPr>
              <w:t>, provision and possibly dispatch of tissue samples for translational research projects as part of clinical trials.</w:t>
            </w:r>
          </w:p>
        </w:tc>
        <w:tc>
          <w:tcPr>
            <w:tcW w:w="4536" w:type="dxa"/>
            <w:tcBorders>
              <w:top w:val="single" w:sz="4" w:space="0" w:color="auto"/>
              <w:left w:val="single" w:sz="4" w:space="0" w:color="auto"/>
              <w:bottom w:val="single" w:sz="4" w:space="0" w:color="auto"/>
              <w:right w:val="single" w:sz="4" w:space="0" w:color="auto"/>
            </w:tcBorders>
          </w:tcPr>
          <w:p w14:paraId="7DCC32B7" w14:textId="77777777" w:rsidR="00B42C6C" w:rsidRPr="004F2C86" w:rsidRDefault="00B42C6C" w:rsidP="00A867BB">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DC2A18D" w14:textId="77777777" w:rsidR="00B42C6C" w:rsidRPr="004F2C86" w:rsidRDefault="00B42C6C" w:rsidP="00A867BB">
            <w:pPr>
              <w:rPr>
                <w:rFonts w:ascii="Arial" w:hAnsi="Arial"/>
              </w:rPr>
            </w:pPr>
          </w:p>
        </w:tc>
      </w:tr>
    </w:tbl>
    <w:p w14:paraId="2A4F096D" w14:textId="77777777" w:rsidR="00D24123" w:rsidRPr="004F2C86" w:rsidRDefault="00D24123">
      <w:pPr>
        <w:rPr>
          <w:rFonts w:ascii="Arial" w:hAnsi="Arial" w:cs="Arial"/>
        </w:rPr>
      </w:pPr>
    </w:p>
    <w:p w14:paraId="3529526C" w14:textId="77777777" w:rsidR="00D24123" w:rsidRPr="004F2C86"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21EDC5BC" w14:textId="77777777" w:rsidTr="00C83223">
        <w:trPr>
          <w:cantSplit/>
          <w:tblHeader/>
        </w:trPr>
        <w:tc>
          <w:tcPr>
            <w:tcW w:w="10276" w:type="dxa"/>
            <w:gridSpan w:val="4"/>
            <w:tcBorders>
              <w:top w:val="nil"/>
              <w:left w:val="nil"/>
              <w:bottom w:val="nil"/>
              <w:right w:val="nil"/>
            </w:tcBorders>
          </w:tcPr>
          <w:p w14:paraId="0D4BB914" w14:textId="77777777" w:rsidR="00C83223" w:rsidRPr="004F2C86" w:rsidRDefault="00C83223" w:rsidP="00B73610">
            <w:pPr>
              <w:tabs>
                <w:tab w:val="left" w:pos="709"/>
              </w:tabs>
              <w:rPr>
                <w:rFonts w:ascii="Arial" w:hAnsi="Arial"/>
                <w:b/>
              </w:rPr>
            </w:pPr>
            <w:r w:rsidRPr="004F2C86">
              <w:br w:type="page"/>
            </w:r>
            <w:r w:rsidRPr="004F2C86">
              <w:rPr>
                <w:rFonts w:ascii="Arial" w:hAnsi="Arial"/>
                <w:b/>
              </w:rPr>
              <w:t>9</w:t>
            </w:r>
            <w:r w:rsidRPr="004F2C86">
              <w:tab/>
            </w:r>
            <w:r w:rsidRPr="004F2C86">
              <w:rPr>
                <w:rFonts w:ascii="Arial" w:hAnsi="Arial"/>
                <w:b/>
              </w:rPr>
              <w:t>Palliative Care and Hospice Work</w:t>
            </w:r>
          </w:p>
          <w:p w14:paraId="2D07DE74"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2D8BF6A7" w14:textId="77777777">
        <w:trPr>
          <w:trHeight w:val="154"/>
          <w:tblHeader/>
        </w:trPr>
        <w:tc>
          <w:tcPr>
            <w:tcW w:w="779" w:type="dxa"/>
            <w:tcBorders>
              <w:top w:val="single" w:sz="4" w:space="0" w:color="auto"/>
              <w:left w:val="single" w:sz="4" w:space="0" w:color="auto"/>
            </w:tcBorders>
          </w:tcPr>
          <w:p w14:paraId="39C77C9D" w14:textId="77777777" w:rsidR="00D24123" w:rsidRPr="004F2C86" w:rsidRDefault="00D24123">
            <w:pPr>
              <w:pStyle w:val="Kopfzeile"/>
              <w:tabs>
                <w:tab w:val="clear" w:pos="4536"/>
                <w:tab w:val="clear" w:pos="9072"/>
              </w:tabs>
              <w:jc w:val="center"/>
              <w:rPr>
                <w:rFonts w:ascii="Arial" w:hAnsi="Arial" w:cs="Arial"/>
              </w:rPr>
            </w:pPr>
            <w:r w:rsidRPr="004F2C86">
              <w:rPr>
                <w:rFonts w:ascii="Arial" w:hAnsi="Arial"/>
              </w:rPr>
              <w:t>Section</w:t>
            </w:r>
          </w:p>
        </w:tc>
        <w:tc>
          <w:tcPr>
            <w:tcW w:w="4536" w:type="dxa"/>
            <w:tcBorders>
              <w:top w:val="single" w:sz="4" w:space="0" w:color="auto"/>
            </w:tcBorders>
          </w:tcPr>
          <w:p w14:paraId="3504592B" w14:textId="77777777" w:rsidR="00D24123" w:rsidRPr="004F2C86" w:rsidRDefault="00D24123">
            <w:pPr>
              <w:jc w:val="center"/>
              <w:rPr>
                <w:rFonts w:ascii="Arial" w:hAnsi="Arial" w:cs="Arial"/>
              </w:rPr>
            </w:pPr>
            <w:r w:rsidRPr="004F2C86">
              <w:rPr>
                <w:rFonts w:ascii="Arial" w:hAnsi="Arial"/>
              </w:rPr>
              <w:t>Requirements</w:t>
            </w:r>
          </w:p>
        </w:tc>
        <w:tc>
          <w:tcPr>
            <w:tcW w:w="4536" w:type="dxa"/>
            <w:tcBorders>
              <w:top w:val="single" w:sz="4" w:space="0" w:color="auto"/>
            </w:tcBorders>
          </w:tcPr>
          <w:p w14:paraId="02DDA110" w14:textId="77777777" w:rsidR="00D24123" w:rsidRPr="004F2C86" w:rsidRDefault="00086AE9">
            <w:pPr>
              <w:jc w:val="center"/>
              <w:rPr>
                <w:rFonts w:ascii="Arial" w:hAnsi="Arial" w:cs="Arial"/>
              </w:rPr>
            </w:pPr>
            <w:r w:rsidRPr="004F2C86">
              <w:rPr>
                <w:rFonts w:ascii="Arial" w:hAnsi="Arial"/>
              </w:rPr>
              <w:t>Explanatory remarks of the Centre</w:t>
            </w:r>
          </w:p>
        </w:tc>
        <w:tc>
          <w:tcPr>
            <w:tcW w:w="425" w:type="dxa"/>
            <w:tcBorders>
              <w:top w:val="single" w:sz="4" w:space="0" w:color="auto"/>
            </w:tcBorders>
          </w:tcPr>
          <w:p w14:paraId="0B789F82" w14:textId="77777777" w:rsidR="00D24123" w:rsidRPr="004F2C86" w:rsidRDefault="00D24123" w:rsidP="00A83006">
            <w:pPr>
              <w:rPr>
                <w:rFonts w:ascii="Arial" w:hAnsi="Arial" w:cs="Arial"/>
              </w:rPr>
            </w:pPr>
          </w:p>
        </w:tc>
      </w:tr>
      <w:tr w:rsidR="00D24123" w:rsidRPr="004F2C86" w14:paraId="4B8CE4DB" w14:textId="77777777">
        <w:tc>
          <w:tcPr>
            <w:tcW w:w="779" w:type="dxa"/>
          </w:tcPr>
          <w:p w14:paraId="6D822685" w14:textId="77777777" w:rsidR="00D24123" w:rsidRPr="004F2C86" w:rsidRDefault="00E102F5">
            <w:pPr>
              <w:jc w:val="both"/>
              <w:rPr>
                <w:rFonts w:ascii="Arial" w:hAnsi="Arial" w:cs="Arial"/>
              </w:rPr>
            </w:pPr>
            <w:r w:rsidRPr="004F2C86">
              <w:rPr>
                <w:rFonts w:ascii="Arial" w:hAnsi="Arial"/>
              </w:rPr>
              <w:t>9.1</w:t>
            </w:r>
          </w:p>
        </w:tc>
        <w:tc>
          <w:tcPr>
            <w:tcW w:w="4536" w:type="dxa"/>
          </w:tcPr>
          <w:p w14:paraId="350CA04F"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406ECCCB" w14:textId="77777777" w:rsidR="00D24123" w:rsidRPr="004F2C86" w:rsidRDefault="00D24123">
            <w:pPr>
              <w:rPr>
                <w:rFonts w:ascii="Arial" w:hAnsi="Arial" w:cs="Arial"/>
              </w:rPr>
            </w:pPr>
          </w:p>
          <w:p w14:paraId="75B35645"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7C017CB0" w14:textId="77777777" w:rsidR="00D24123" w:rsidRPr="004F2C86" w:rsidRDefault="00D24123" w:rsidP="00126A0F">
            <w:pPr>
              <w:pStyle w:val="Kopfzeile"/>
              <w:numPr>
                <w:ins w:id="8" w:author="Unknown"/>
              </w:numPr>
              <w:tabs>
                <w:tab w:val="clear" w:pos="4536"/>
                <w:tab w:val="clear" w:pos="9072"/>
              </w:tabs>
              <w:rPr>
                <w:rFonts w:ascii="Arial" w:hAnsi="Arial" w:cs="Arial"/>
              </w:rPr>
            </w:pPr>
          </w:p>
        </w:tc>
        <w:tc>
          <w:tcPr>
            <w:tcW w:w="425" w:type="dxa"/>
          </w:tcPr>
          <w:p w14:paraId="6019743B" w14:textId="77777777" w:rsidR="00D24123" w:rsidRPr="004F2C86" w:rsidRDefault="00D24123">
            <w:pPr>
              <w:rPr>
                <w:rFonts w:ascii="Arial" w:hAnsi="Arial" w:cs="Arial"/>
              </w:rPr>
            </w:pPr>
          </w:p>
        </w:tc>
      </w:tr>
    </w:tbl>
    <w:p w14:paraId="77349533" w14:textId="77777777" w:rsidR="00D24123" w:rsidRPr="004F2C86" w:rsidRDefault="00D24123">
      <w:pPr>
        <w:rPr>
          <w:rFonts w:ascii="Arial" w:hAnsi="Arial" w:cs="Arial"/>
        </w:rPr>
      </w:pPr>
    </w:p>
    <w:p w14:paraId="374CB818" w14:textId="77777777" w:rsidR="00D24123" w:rsidRPr="004F2C86"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24123" w:rsidRPr="004F2C86" w14:paraId="384D953E" w14:textId="77777777">
        <w:trPr>
          <w:cantSplit/>
          <w:tblHeader/>
        </w:trPr>
        <w:tc>
          <w:tcPr>
            <w:tcW w:w="10276" w:type="dxa"/>
            <w:gridSpan w:val="4"/>
            <w:tcBorders>
              <w:top w:val="nil"/>
              <w:left w:val="nil"/>
              <w:bottom w:val="nil"/>
              <w:right w:val="nil"/>
            </w:tcBorders>
          </w:tcPr>
          <w:p w14:paraId="153F4038" w14:textId="77777777" w:rsidR="00D24123" w:rsidRPr="004F2C86" w:rsidRDefault="00E102F5" w:rsidP="00B73610">
            <w:pPr>
              <w:pStyle w:val="berschrift1"/>
              <w:tabs>
                <w:tab w:val="left" w:pos="709"/>
              </w:tabs>
              <w:rPr>
                <w:rFonts w:cs="Arial"/>
              </w:rPr>
            </w:pPr>
            <w:r w:rsidRPr="004F2C86">
              <w:t xml:space="preserve">10 Tumour </w:t>
            </w:r>
            <w:r w:rsidR="008B5990" w:rsidRPr="004F2C86">
              <w:t>D</w:t>
            </w:r>
            <w:r w:rsidRPr="004F2C86">
              <w:t xml:space="preserve">ocumentation / Outcome </w:t>
            </w:r>
            <w:r w:rsidR="008B5990" w:rsidRPr="004F2C86">
              <w:t>Q</w:t>
            </w:r>
            <w:r w:rsidRPr="004F2C86">
              <w:t>uality</w:t>
            </w:r>
          </w:p>
          <w:p w14:paraId="368F7378" w14:textId="77777777" w:rsidR="00D24123" w:rsidRPr="004F2C86" w:rsidRDefault="00D24123">
            <w:pPr>
              <w:pStyle w:val="Kopfzeile"/>
              <w:tabs>
                <w:tab w:val="clear" w:pos="4536"/>
                <w:tab w:val="clear" w:pos="9072"/>
              </w:tabs>
              <w:rPr>
                <w:rFonts w:ascii="Arial" w:hAnsi="Arial" w:cs="Arial"/>
                <w:bCs/>
              </w:rPr>
            </w:pPr>
          </w:p>
        </w:tc>
      </w:tr>
      <w:tr w:rsidR="00D24123" w:rsidRPr="004F2C86" w14:paraId="583034D2" w14:textId="77777777">
        <w:trPr>
          <w:trHeight w:val="154"/>
        </w:trPr>
        <w:tc>
          <w:tcPr>
            <w:tcW w:w="779" w:type="dxa"/>
            <w:tcBorders>
              <w:top w:val="single" w:sz="4" w:space="0" w:color="auto"/>
              <w:left w:val="single" w:sz="4" w:space="0" w:color="auto"/>
            </w:tcBorders>
          </w:tcPr>
          <w:p w14:paraId="13632C6A" w14:textId="77777777" w:rsidR="00D24123" w:rsidRPr="004F2C86" w:rsidRDefault="00D24123">
            <w:pPr>
              <w:pStyle w:val="Kopfzeile"/>
              <w:tabs>
                <w:tab w:val="clear" w:pos="4536"/>
                <w:tab w:val="clear" w:pos="9072"/>
              </w:tabs>
              <w:jc w:val="center"/>
              <w:rPr>
                <w:rFonts w:ascii="Arial" w:hAnsi="Arial" w:cs="Arial"/>
              </w:rPr>
            </w:pPr>
            <w:r w:rsidRPr="004F2C86">
              <w:rPr>
                <w:rFonts w:ascii="Arial" w:hAnsi="Arial"/>
              </w:rPr>
              <w:t>Section</w:t>
            </w:r>
          </w:p>
        </w:tc>
        <w:tc>
          <w:tcPr>
            <w:tcW w:w="4536" w:type="dxa"/>
            <w:tcBorders>
              <w:top w:val="single" w:sz="4" w:space="0" w:color="auto"/>
            </w:tcBorders>
          </w:tcPr>
          <w:p w14:paraId="5EAB9D85" w14:textId="77777777" w:rsidR="00D24123" w:rsidRPr="004F2C86" w:rsidRDefault="00D24123">
            <w:pPr>
              <w:jc w:val="center"/>
              <w:rPr>
                <w:rFonts w:ascii="Arial" w:hAnsi="Arial" w:cs="Arial"/>
              </w:rPr>
            </w:pPr>
            <w:r w:rsidRPr="004F2C86">
              <w:rPr>
                <w:rFonts w:ascii="Arial" w:hAnsi="Arial"/>
              </w:rPr>
              <w:t>Requirements</w:t>
            </w:r>
          </w:p>
        </w:tc>
        <w:tc>
          <w:tcPr>
            <w:tcW w:w="4536" w:type="dxa"/>
            <w:tcBorders>
              <w:top w:val="single" w:sz="4" w:space="0" w:color="auto"/>
            </w:tcBorders>
          </w:tcPr>
          <w:p w14:paraId="78C6EE4D" w14:textId="77777777" w:rsidR="00D24123" w:rsidRPr="004F2C86" w:rsidRDefault="00086AE9">
            <w:pPr>
              <w:jc w:val="center"/>
              <w:rPr>
                <w:rFonts w:ascii="Arial" w:hAnsi="Arial" w:cs="Arial"/>
              </w:rPr>
            </w:pPr>
            <w:r w:rsidRPr="004F2C86">
              <w:rPr>
                <w:rFonts w:ascii="Arial" w:hAnsi="Arial"/>
              </w:rPr>
              <w:t>Explanatory remarks of the Centre</w:t>
            </w:r>
          </w:p>
        </w:tc>
        <w:tc>
          <w:tcPr>
            <w:tcW w:w="425" w:type="dxa"/>
            <w:tcBorders>
              <w:top w:val="single" w:sz="4" w:space="0" w:color="auto"/>
            </w:tcBorders>
          </w:tcPr>
          <w:p w14:paraId="02B0EAE6" w14:textId="77777777" w:rsidR="00D24123" w:rsidRPr="004F2C86" w:rsidRDefault="00D24123" w:rsidP="00A83006">
            <w:pPr>
              <w:rPr>
                <w:rFonts w:ascii="Arial" w:hAnsi="Arial" w:cs="Arial"/>
              </w:rPr>
            </w:pPr>
          </w:p>
        </w:tc>
      </w:tr>
      <w:tr w:rsidR="00D24123" w:rsidRPr="004F2C86" w14:paraId="10C9D358" w14:textId="77777777">
        <w:tc>
          <w:tcPr>
            <w:tcW w:w="779" w:type="dxa"/>
          </w:tcPr>
          <w:p w14:paraId="4C675021" w14:textId="77777777" w:rsidR="00D24123" w:rsidRPr="004F2C86" w:rsidRDefault="003F36BA">
            <w:pPr>
              <w:jc w:val="both"/>
              <w:rPr>
                <w:rFonts w:ascii="Arial" w:hAnsi="Arial" w:cs="Arial"/>
              </w:rPr>
            </w:pPr>
            <w:r w:rsidRPr="004F2C86">
              <w:rPr>
                <w:rFonts w:ascii="Arial" w:hAnsi="Arial"/>
              </w:rPr>
              <w:t>10.1</w:t>
            </w:r>
          </w:p>
        </w:tc>
        <w:tc>
          <w:tcPr>
            <w:tcW w:w="4536" w:type="dxa"/>
          </w:tcPr>
          <w:p w14:paraId="3279EBCA"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0A576A25" w14:textId="77777777" w:rsidR="00D24123" w:rsidRPr="004F2C86" w:rsidRDefault="00D24123">
            <w:pPr>
              <w:rPr>
                <w:rFonts w:ascii="Arial" w:hAnsi="Arial" w:cs="Arial"/>
              </w:rPr>
            </w:pPr>
          </w:p>
          <w:p w14:paraId="568FC50A"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6486E1EE" w14:textId="77777777" w:rsidR="00D24123" w:rsidRPr="004F2C86" w:rsidRDefault="00D24123" w:rsidP="00126A0F">
            <w:pPr>
              <w:pStyle w:val="Kopfzeile"/>
              <w:tabs>
                <w:tab w:val="clear" w:pos="4536"/>
                <w:tab w:val="clear" w:pos="9072"/>
              </w:tabs>
              <w:rPr>
                <w:rFonts w:ascii="Arial" w:hAnsi="Arial" w:cs="Arial"/>
              </w:rPr>
            </w:pPr>
          </w:p>
        </w:tc>
        <w:tc>
          <w:tcPr>
            <w:tcW w:w="425" w:type="dxa"/>
          </w:tcPr>
          <w:p w14:paraId="25964460" w14:textId="77777777" w:rsidR="00D24123" w:rsidRPr="004F2C86" w:rsidRDefault="00D24123">
            <w:pPr>
              <w:rPr>
                <w:rFonts w:ascii="Arial" w:hAnsi="Arial" w:cs="Arial"/>
              </w:rPr>
            </w:pPr>
          </w:p>
        </w:tc>
      </w:tr>
      <w:tr w:rsidR="00D24123" w:rsidRPr="004F2C86" w14:paraId="2EF7E857" w14:textId="77777777">
        <w:tc>
          <w:tcPr>
            <w:tcW w:w="779" w:type="dxa"/>
          </w:tcPr>
          <w:p w14:paraId="29BDA0DA" w14:textId="77777777" w:rsidR="00D24123" w:rsidRPr="004F2C86" w:rsidRDefault="00D24123" w:rsidP="003F36BA">
            <w:pPr>
              <w:rPr>
                <w:rFonts w:ascii="Arial" w:hAnsi="Arial" w:cs="Arial"/>
              </w:rPr>
            </w:pPr>
            <w:r w:rsidRPr="004F2C86">
              <w:rPr>
                <w:rFonts w:ascii="Arial" w:hAnsi="Arial"/>
              </w:rPr>
              <w:t>10.2</w:t>
            </w:r>
          </w:p>
        </w:tc>
        <w:tc>
          <w:tcPr>
            <w:tcW w:w="4536" w:type="dxa"/>
          </w:tcPr>
          <w:p w14:paraId="6AD0826A" w14:textId="77777777" w:rsidR="00D24123" w:rsidRPr="004F2C86" w:rsidRDefault="00D24123">
            <w:pPr>
              <w:rPr>
                <w:rFonts w:ascii="Arial" w:hAnsi="Arial" w:cs="Arial"/>
              </w:rPr>
            </w:pPr>
            <w:r w:rsidRPr="004F2C86">
              <w:rPr>
                <w:rFonts w:ascii="Arial" w:hAnsi="Arial"/>
              </w:rPr>
              <w:t>Tumour documentation system</w:t>
            </w:r>
          </w:p>
          <w:p w14:paraId="5C2817B0" w14:textId="3C0A0A9C" w:rsidR="00885FE9" w:rsidRPr="004F2C86" w:rsidRDefault="00D24123" w:rsidP="00BF7258">
            <w:pPr>
              <w:numPr>
                <w:ilvl w:val="0"/>
                <w:numId w:val="8"/>
              </w:numPr>
              <w:ind w:left="214" w:hanging="214"/>
              <w:rPr>
                <w:rFonts w:ascii="Arial" w:hAnsi="Arial" w:cs="Arial"/>
              </w:rPr>
            </w:pPr>
            <w:r w:rsidRPr="004F2C86">
              <w:rPr>
                <w:rFonts w:ascii="Arial" w:hAnsi="Arial"/>
              </w:rPr>
              <w:t xml:space="preserve">Tumour documentation, which contains the patient data for a minimum period of 3 months, </w:t>
            </w:r>
            <w:r w:rsidRPr="004F2C86">
              <w:rPr>
                <w:rFonts w:ascii="Arial" w:hAnsi="Arial"/>
              </w:rPr>
              <w:lastRenderedPageBreak/>
              <w:t>must be in place at the time of initial certification.</w:t>
            </w:r>
          </w:p>
          <w:p w14:paraId="0921AC75" w14:textId="77777777" w:rsidR="00885FE9" w:rsidRPr="004F2C86" w:rsidRDefault="00885FE9" w:rsidP="00885FE9">
            <w:pPr>
              <w:numPr>
                <w:ilvl w:val="0"/>
                <w:numId w:val="8"/>
              </w:numPr>
              <w:ind w:left="214" w:hanging="214"/>
              <w:rPr>
                <w:rFonts w:ascii="Arial" w:hAnsi="Arial" w:cs="Arial"/>
                <w:strike/>
                <w:highlight w:val="cyan"/>
              </w:rPr>
            </w:pPr>
            <w:r w:rsidRPr="004F2C86">
              <w:rPr>
                <w:rFonts w:ascii="Arial" w:hAnsi="Arial"/>
                <w:strike/>
                <w:highlight w:val="cyan"/>
              </w:rPr>
              <w:t xml:space="preserve">Number of recorded primary cases: 100% </w:t>
            </w:r>
          </w:p>
          <w:p w14:paraId="6BE1BF18" w14:textId="77777777" w:rsidR="00D24123" w:rsidRPr="004F2C86" w:rsidRDefault="00D24123" w:rsidP="003F36BA">
            <w:pPr>
              <w:numPr>
                <w:ilvl w:val="0"/>
                <w:numId w:val="8"/>
              </w:numPr>
              <w:ind w:left="214" w:hanging="214"/>
              <w:rPr>
                <w:rFonts w:ascii="Arial" w:hAnsi="Arial" w:cs="Arial"/>
              </w:rPr>
            </w:pPr>
            <w:r w:rsidRPr="004F2C86">
              <w:rPr>
                <w:rFonts w:ascii="Arial" w:hAnsi="Arial"/>
              </w:rPr>
              <w:t xml:space="preserve">The patients with neuro-oncological tumours must be recorded in </w:t>
            </w:r>
            <w:r w:rsidRPr="004F2C86">
              <w:rPr>
                <w:rFonts w:ascii="Arial" w:hAnsi="Arial"/>
                <w:u w:val="single"/>
              </w:rPr>
              <w:t>one</w:t>
            </w:r>
            <w:r w:rsidRPr="004F2C86">
              <w:rPr>
                <w:rFonts w:ascii="Arial" w:hAnsi="Arial"/>
              </w:rPr>
              <w:t xml:space="preserve"> tumour documentation system (</w:t>
            </w:r>
            <w:r w:rsidRPr="004F2C86">
              <w:rPr>
                <w:rFonts w:ascii="Arial" w:hAnsi="Arial"/>
                <w:strike/>
                <w:highlight w:val="cyan"/>
              </w:rPr>
              <w:t>parallel systems are not admissible</w:t>
            </w:r>
            <w:r w:rsidRPr="004F2C86">
              <w:rPr>
                <w:rFonts w:ascii="Arial" w:hAnsi="Arial"/>
              </w:rPr>
              <w:t>).</w:t>
            </w:r>
          </w:p>
          <w:p w14:paraId="4E6CFD92" w14:textId="77777777" w:rsidR="00D24123" w:rsidRPr="004F2C86" w:rsidRDefault="00D24123">
            <w:pPr>
              <w:rPr>
                <w:rFonts w:ascii="Arial" w:hAnsi="Arial" w:cs="Arial"/>
              </w:rPr>
            </w:pPr>
          </w:p>
          <w:p w14:paraId="46489BA3" w14:textId="77777777" w:rsidR="00885FE9" w:rsidRPr="004F2C86" w:rsidRDefault="00885FE9" w:rsidP="00885FE9">
            <w:pPr>
              <w:pStyle w:val="Default"/>
              <w:rPr>
                <w:sz w:val="20"/>
                <w:szCs w:val="20"/>
              </w:rPr>
            </w:pPr>
            <w:r w:rsidRPr="004F2C86">
              <w:rPr>
                <w:sz w:val="20"/>
              </w:rPr>
              <w:t>Name of the tumour documentation system in a cancer registry and/or Centre</w:t>
            </w:r>
          </w:p>
          <w:p w14:paraId="38F45E95" w14:textId="77777777" w:rsidR="00D24123" w:rsidRPr="004F2C86" w:rsidRDefault="00D24123" w:rsidP="00885FE9">
            <w:pPr>
              <w:rPr>
                <w:rFonts w:ascii="Arial" w:hAnsi="Arial" w:cs="Arial"/>
              </w:rPr>
            </w:pPr>
          </w:p>
          <w:p w14:paraId="1CB6D01D" w14:textId="1E2E7E3E" w:rsidR="000B2408" w:rsidRPr="004F2C86" w:rsidRDefault="004F2C86" w:rsidP="000B2408">
            <w:pPr>
              <w:rPr>
                <w:rFonts w:ascii="Arial" w:hAnsi="Arial" w:cs="Arial"/>
                <w:highlight w:val="cyan"/>
              </w:rPr>
            </w:pPr>
            <w:r>
              <w:rPr>
                <w:rFonts w:ascii="Arial" w:hAnsi="Arial" w:cs="Arial"/>
                <w:highlight w:val="cyan"/>
              </w:rPr>
              <w:t>A data set in line with the Uniform Oncological Basic Data Set (</w:t>
            </w:r>
            <w:proofErr w:type="spellStart"/>
            <w:r w:rsidRPr="004F2C86">
              <w:rPr>
                <w:rFonts w:ascii="Arial" w:hAnsi="Arial" w:cs="Arial"/>
                <w:i/>
                <w:highlight w:val="cyan"/>
              </w:rPr>
              <w:t>Einheitlicher</w:t>
            </w:r>
            <w:proofErr w:type="spellEnd"/>
            <w:r w:rsidRPr="004F2C86">
              <w:rPr>
                <w:rFonts w:ascii="Arial" w:hAnsi="Arial" w:cs="Arial"/>
                <w:i/>
                <w:highlight w:val="cyan"/>
              </w:rPr>
              <w:t xml:space="preserve"> </w:t>
            </w:r>
            <w:proofErr w:type="spellStart"/>
            <w:r w:rsidRPr="004F2C86">
              <w:rPr>
                <w:rFonts w:ascii="Arial" w:hAnsi="Arial" w:cs="Arial"/>
                <w:i/>
                <w:highlight w:val="cyan"/>
              </w:rPr>
              <w:t>Onkologischer</w:t>
            </w:r>
            <w:proofErr w:type="spellEnd"/>
            <w:r w:rsidRPr="004F2C86">
              <w:rPr>
                <w:rFonts w:ascii="Arial" w:hAnsi="Arial" w:cs="Arial"/>
                <w:i/>
                <w:highlight w:val="cyan"/>
              </w:rPr>
              <w:t xml:space="preserve"> </w:t>
            </w:r>
            <w:proofErr w:type="spellStart"/>
            <w:r w:rsidRPr="004F2C86">
              <w:rPr>
                <w:rFonts w:ascii="Arial" w:hAnsi="Arial" w:cs="Arial"/>
                <w:i/>
                <w:highlight w:val="cyan"/>
              </w:rPr>
              <w:t>Basisdatensatz</w:t>
            </w:r>
            <w:proofErr w:type="spellEnd"/>
            <w:r>
              <w:rPr>
                <w:rFonts w:ascii="Arial" w:hAnsi="Arial" w:cs="Arial"/>
                <w:highlight w:val="cyan"/>
              </w:rPr>
              <w:t>)</w:t>
            </w:r>
            <w:r w:rsidRPr="004F2C86">
              <w:rPr>
                <w:rFonts w:ascii="Arial" w:hAnsi="Arial" w:cs="Arial"/>
                <w:highlight w:val="cyan"/>
              </w:rPr>
              <w:t xml:space="preserve"> </w:t>
            </w:r>
            <w:r>
              <w:rPr>
                <w:rFonts w:ascii="Arial" w:hAnsi="Arial" w:cs="Arial"/>
                <w:highlight w:val="cyan"/>
              </w:rPr>
              <w:t>and its modules of the Working Group of German Tumour Centres (</w:t>
            </w:r>
            <w:proofErr w:type="spellStart"/>
            <w:r w:rsidR="000B2408" w:rsidRPr="00D134AD">
              <w:rPr>
                <w:rFonts w:ascii="Arial" w:hAnsi="Arial" w:cs="Arial"/>
                <w:i/>
                <w:highlight w:val="cyan"/>
              </w:rPr>
              <w:t>Arbeitsgemeinschaft</w:t>
            </w:r>
            <w:proofErr w:type="spellEnd"/>
            <w:r w:rsidR="000B2408" w:rsidRPr="00D134AD">
              <w:rPr>
                <w:rFonts w:ascii="Arial" w:hAnsi="Arial" w:cs="Arial"/>
                <w:i/>
                <w:highlight w:val="cyan"/>
              </w:rPr>
              <w:t xml:space="preserve"> </w:t>
            </w:r>
            <w:proofErr w:type="spellStart"/>
            <w:r w:rsidR="000B2408" w:rsidRPr="00D134AD">
              <w:rPr>
                <w:rFonts w:ascii="Arial" w:hAnsi="Arial" w:cs="Arial"/>
                <w:i/>
                <w:highlight w:val="cyan"/>
              </w:rPr>
              <w:t>Deutscher</w:t>
            </w:r>
            <w:proofErr w:type="spellEnd"/>
            <w:r w:rsidR="000B2408" w:rsidRPr="00D134AD">
              <w:rPr>
                <w:rFonts w:ascii="Arial" w:hAnsi="Arial" w:cs="Arial"/>
                <w:i/>
                <w:highlight w:val="cyan"/>
              </w:rPr>
              <w:t xml:space="preserve"> </w:t>
            </w:r>
            <w:proofErr w:type="spellStart"/>
            <w:r w:rsidR="000B2408" w:rsidRPr="00D134AD">
              <w:rPr>
                <w:rFonts w:ascii="Arial" w:hAnsi="Arial" w:cs="Arial"/>
                <w:i/>
                <w:highlight w:val="cyan"/>
              </w:rPr>
              <w:t>Tumorzentren</w:t>
            </w:r>
            <w:proofErr w:type="spellEnd"/>
            <w:r w:rsidR="000B2408" w:rsidRPr="004F2C86">
              <w:rPr>
                <w:rFonts w:ascii="Arial" w:hAnsi="Arial" w:cs="Arial"/>
                <w:highlight w:val="cyan"/>
              </w:rPr>
              <w:t xml:space="preserve"> </w:t>
            </w:r>
            <w:r>
              <w:rPr>
                <w:rFonts w:ascii="Arial" w:hAnsi="Arial" w:cs="Arial"/>
                <w:highlight w:val="cyan"/>
              </w:rPr>
              <w:t xml:space="preserve">- </w:t>
            </w:r>
            <w:r w:rsidR="000B2408" w:rsidRPr="004F2C86">
              <w:rPr>
                <w:rFonts w:ascii="Arial" w:hAnsi="Arial" w:cs="Arial"/>
                <w:highlight w:val="cyan"/>
              </w:rPr>
              <w:t xml:space="preserve">ADT) </w:t>
            </w:r>
            <w:r w:rsidR="00D134AD">
              <w:rPr>
                <w:rFonts w:ascii="Arial" w:hAnsi="Arial" w:cs="Arial"/>
                <w:highlight w:val="cyan"/>
              </w:rPr>
              <w:t>a</w:t>
            </w:r>
            <w:r w:rsidR="000B2408" w:rsidRPr="004F2C86">
              <w:rPr>
                <w:rFonts w:ascii="Arial" w:hAnsi="Arial" w:cs="Arial"/>
                <w:highlight w:val="cyan"/>
              </w:rPr>
              <w:t xml:space="preserve">nd </w:t>
            </w:r>
            <w:r w:rsidR="00D134AD">
              <w:rPr>
                <w:rFonts w:ascii="Arial" w:hAnsi="Arial" w:cs="Arial"/>
                <w:highlight w:val="cyan"/>
              </w:rPr>
              <w:t>the Association of Population-based Cancer Registries in Germany (</w:t>
            </w:r>
            <w:r w:rsidR="000B2408" w:rsidRPr="00D134AD">
              <w:rPr>
                <w:rFonts w:ascii="Arial" w:hAnsi="Arial" w:cs="Arial"/>
                <w:i/>
                <w:highlight w:val="cyan"/>
              </w:rPr>
              <w:t xml:space="preserve">Gesellschaft der </w:t>
            </w:r>
            <w:proofErr w:type="spellStart"/>
            <w:r w:rsidR="000B2408" w:rsidRPr="00D134AD">
              <w:rPr>
                <w:rFonts w:ascii="Arial" w:hAnsi="Arial" w:cs="Arial"/>
                <w:i/>
                <w:highlight w:val="cyan"/>
              </w:rPr>
              <w:t>epidemiologischen</w:t>
            </w:r>
            <w:proofErr w:type="spellEnd"/>
            <w:r w:rsidR="000B2408" w:rsidRPr="00D134AD">
              <w:rPr>
                <w:rFonts w:ascii="Arial" w:hAnsi="Arial" w:cs="Arial"/>
                <w:i/>
                <w:highlight w:val="cyan"/>
              </w:rPr>
              <w:t xml:space="preserve"> </w:t>
            </w:r>
            <w:proofErr w:type="spellStart"/>
            <w:r w:rsidR="000B2408" w:rsidRPr="00D134AD">
              <w:rPr>
                <w:rFonts w:ascii="Arial" w:hAnsi="Arial" w:cs="Arial"/>
                <w:i/>
                <w:highlight w:val="cyan"/>
              </w:rPr>
              <w:t>Krebsregister</w:t>
            </w:r>
            <w:proofErr w:type="spellEnd"/>
            <w:r w:rsidR="000B2408" w:rsidRPr="00D134AD">
              <w:rPr>
                <w:rFonts w:ascii="Arial" w:hAnsi="Arial" w:cs="Arial"/>
                <w:i/>
                <w:highlight w:val="cyan"/>
              </w:rPr>
              <w:t xml:space="preserve"> in Deutschland</w:t>
            </w:r>
            <w:r w:rsidR="00D134AD">
              <w:rPr>
                <w:rFonts w:ascii="Arial" w:hAnsi="Arial" w:cs="Arial"/>
                <w:highlight w:val="cyan"/>
              </w:rPr>
              <w:t xml:space="preserve"> - </w:t>
            </w:r>
            <w:r w:rsidR="000B2408" w:rsidRPr="004F2C86">
              <w:rPr>
                <w:rFonts w:ascii="Arial" w:hAnsi="Arial" w:cs="Arial"/>
                <w:highlight w:val="cyan"/>
              </w:rPr>
              <w:t xml:space="preserve">GEKID) </w:t>
            </w:r>
            <w:r w:rsidR="00D134AD">
              <w:rPr>
                <w:rFonts w:ascii="Arial" w:hAnsi="Arial" w:cs="Arial"/>
                <w:highlight w:val="cyan"/>
              </w:rPr>
              <w:t>must be used</w:t>
            </w:r>
            <w:r w:rsidR="000B2408" w:rsidRPr="004F2C86">
              <w:rPr>
                <w:rFonts w:ascii="Arial" w:hAnsi="Arial" w:cs="Arial"/>
                <w:highlight w:val="cyan"/>
              </w:rPr>
              <w:t>.</w:t>
            </w:r>
          </w:p>
          <w:p w14:paraId="2C5AB2DE" w14:textId="77777777" w:rsidR="000B2408" w:rsidRPr="004F2C86" w:rsidRDefault="000B2408" w:rsidP="000B2408">
            <w:pPr>
              <w:rPr>
                <w:rFonts w:ascii="Arial" w:hAnsi="Arial" w:cs="Arial"/>
                <w:highlight w:val="cyan"/>
              </w:rPr>
            </w:pPr>
          </w:p>
          <w:p w14:paraId="31E439E5" w14:textId="77777777" w:rsidR="00D134AD" w:rsidRDefault="00D134AD" w:rsidP="00D134AD">
            <w:pPr>
              <w:rPr>
                <w:rFonts w:ascii="Arial" w:hAnsi="Arial" w:cs="Arial"/>
                <w:highlight w:val="cyan"/>
              </w:rPr>
            </w:pPr>
            <w:r>
              <w:rPr>
                <w:rFonts w:ascii="Arial" w:hAnsi="Arial" w:cs="Arial"/>
                <w:highlight w:val="cyan"/>
              </w:rPr>
              <w:t>The Centre must ensure that the data transfer to the competent cancer registry is done in a timely manner. Any existing federal state laws for notification deadlines are to be complied with.</w:t>
            </w:r>
          </w:p>
          <w:p w14:paraId="29E46698" w14:textId="77777777" w:rsidR="00D134AD" w:rsidRDefault="00D134AD" w:rsidP="00D134AD">
            <w:pPr>
              <w:rPr>
                <w:rFonts w:ascii="Arial" w:hAnsi="Arial" w:cs="Arial"/>
                <w:highlight w:val="cyan"/>
              </w:rPr>
            </w:pPr>
          </w:p>
          <w:p w14:paraId="6D77D58F" w14:textId="1B8DCC54" w:rsidR="000B2408" w:rsidRPr="004F2C86" w:rsidRDefault="000B2408" w:rsidP="00D134AD">
            <w:pPr>
              <w:rPr>
                <w:rFonts w:ascii="Arial" w:hAnsi="Arial" w:cs="Arial"/>
              </w:rPr>
            </w:pPr>
            <w:r w:rsidRPr="004F2C86">
              <w:rPr>
                <w:rFonts w:ascii="Arial" w:hAnsi="Arial"/>
                <w:sz w:val="15"/>
                <w:highlight w:val="cyan"/>
              </w:rPr>
              <w:t>Colour legend: Change to the version dated 9.10.2017</w:t>
            </w:r>
          </w:p>
        </w:tc>
        <w:tc>
          <w:tcPr>
            <w:tcW w:w="4536" w:type="dxa"/>
          </w:tcPr>
          <w:p w14:paraId="2948C0B1" w14:textId="77777777" w:rsidR="00D24123" w:rsidRPr="004F2C86" w:rsidRDefault="00D24123" w:rsidP="00126A0F">
            <w:pPr>
              <w:rPr>
                <w:rFonts w:ascii="Arial" w:hAnsi="Arial" w:cs="Arial"/>
              </w:rPr>
            </w:pPr>
          </w:p>
        </w:tc>
        <w:tc>
          <w:tcPr>
            <w:tcW w:w="425" w:type="dxa"/>
          </w:tcPr>
          <w:p w14:paraId="671515F3" w14:textId="77777777" w:rsidR="00D24123" w:rsidRPr="004F2C86" w:rsidRDefault="00D24123">
            <w:pPr>
              <w:rPr>
                <w:rFonts w:ascii="Arial" w:hAnsi="Arial" w:cs="Arial"/>
              </w:rPr>
            </w:pPr>
          </w:p>
        </w:tc>
      </w:tr>
    </w:tbl>
    <w:p w14:paraId="77991C02" w14:textId="77777777" w:rsidR="00385F8D" w:rsidRPr="004F2C86" w:rsidRDefault="00385F8D" w:rsidP="00385F8D">
      <w:pPr>
        <w:rPr>
          <w:rFonts w:ascii="Arial" w:hAnsi="Arial" w:cs="Arial"/>
        </w:rPr>
      </w:pPr>
    </w:p>
    <w:p w14:paraId="47D460BA" w14:textId="77777777" w:rsidR="00060D95" w:rsidRPr="004F2C86" w:rsidRDefault="00060D95" w:rsidP="00385F8D">
      <w:pPr>
        <w:rPr>
          <w:rFonts w:ascii="Arial" w:hAnsi="Arial" w:cs="Arial"/>
          <w:b/>
          <w:bCs/>
        </w:rPr>
      </w:pPr>
    </w:p>
    <w:p w14:paraId="398F9DE8" w14:textId="77777777" w:rsidR="00385F8D" w:rsidRPr="004F2C86" w:rsidRDefault="003D62BD" w:rsidP="00385F8D">
      <w:pPr>
        <w:rPr>
          <w:rFonts w:ascii="Arial" w:hAnsi="Arial" w:cs="Arial"/>
          <w:b/>
          <w:bCs/>
        </w:rPr>
      </w:pPr>
      <w:r w:rsidRPr="004F2C86">
        <w:rPr>
          <w:rFonts w:ascii="Arial" w:hAnsi="Arial"/>
          <w:b/>
        </w:rPr>
        <w:t>Data sheet</w:t>
      </w:r>
    </w:p>
    <w:p w14:paraId="55A99B0E" w14:textId="77777777" w:rsidR="00385F8D" w:rsidRPr="004F2C86" w:rsidRDefault="00385F8D" w:rsidP="00385F8D">
      <w:pPr>
        <w:rPr>
          <w:rFonts w:ascii="Arial" w:hAnsi="Arial" w:cs="Arial"/>
        </w:rPr>
      </w:pPr>
    </w:p>
    <w:p w14:paraId="66AE56C1" w14:textId="77777777" w:rsidR="00062D84" w:rsidRPr="004F2C86" w:rsidRDefault="00062D84" w:rsidP="00062D84">
      <w:pPr>
        <w:autoSpaceDE w:val="0"/>
        <w:autoSpaceDN w:val="0"/>
        <w:adjustRightInd w:val="0"/>
        <w:jc w:val="both"/>
        <w:rPr>
          <w:rFonts w:ascii="Arial" w:eastAsia="Calibri" w:hAnsi="Arial" w:cs="Arial"/>
          <w:color w:val="000000"/>
        </w:rPr>
      </w:pPr>
      <w:r w:rsidRPr="004F2C86">
        <w:rPr>
          <w:rFonts w:ascii="Arial" w:hAnsi="Arial"/>
          <w:color w:val="000000"/>
        </w:rPr>
        <w:t>A structured EXCEL template is available to Centres to record the indicators and data on outcome quality. This EXCEL template also contains an automatic evaluation of data quality. Only those presentations of indicators are eligible for certification which are undertaken on the basis of the EXCEL template made available by OnkoZert. The EXCEL template may not be changed.</w:t>
      </w:r>
    </w:p>
    <w:p w14:paraId="49430ED1" w14:textId="77777777" w:rsidR="00062D84" w:rsidRPr="004F2C86" w:rsidRDefault="00062D84" w:rsidP="00062D84">
      <w:pPr>
        <w:autoSpaceDE w:val="0"/>
        <w:autoSpaceDN w:val="0"/>
        <w:adjustRightInd w:val="0"/>
        <w:rPr>
          <w:rFonts w:ascii="Arial" w:eastAsia="Calibri" w:hAnsi="Arial" w:cs="Arial"/>
          <w:color w:val="000000"/>
        </w:rPr>
      </w:pPr>
    </w:p>
    <w:p w14:paraId="2C9C4690" w14:textId="538E9E6B" w:rsidR="00385F8D" w:rsidRPr="004F2C86" w:rsidRDefault="00062D84" w:rsidP="00062D84">
      <w:pPr>
        <w:jc w:val="both"/>
        <w:rPr>
          <w:rFonts w:ascii="Arial" w:hAnsi="Arial" w:cs="Arial"/>
        </w:rPr>
      </w:pPr>
      <w:r w:rsidRPr="004F2C86">
        <w:rPr>
          <w:rFonts w:ascii="Arial" w:hAnsi="Arial"/>
          <w:color w:val="000000"/>
        </w:rPr>
        <w:t xml:space="preserve">The EXCEL template can be downloaded from </w:t>
      </w:r>
      <w:r w:rsidR="00E654D4" w:rsidRPr="004F2C86">
        <w:rPr>
          <w:rFonts w:ascii="Arial" w:hAnsi="Arial"/>
          <w:color w:val="000000"/>
        </w:rPr>
        <w:t>www.ecc-cert.org</w:t>
      </w:r>
    </w:p>
    <w:p w14:paraId="024BC59A" w14:textId="77777777" w:rsidR="00E42FF6" w:rsidRPr="004F2C86" w:rsidRDefault="00E42FF6" w:rsidP="00385F8D">
      <w:pPr>
        <w:rPr>
          <w:rFonts w:ascii="Arial" w:hAnsi="Arial" w:cs="Arial"/>
        </w:rPr>
      </w:pPr>
    </w:p>
    <w:p w14:paraId="2FE85CC5" w14:textId="77777777" w:rsidR="0056333A" w:rsidRPr="004F2C86" w:rsidRDefault="0056333A">
      <w:pPr>
        <w:rPr>
          <w:rFonts w:ascii="Arial" w:hAnsi="Arial" w:cs="Arial"/>
          <w:sz w:val="24"/>
          <w:szCs w:val="24"/>
        </w:rPr>
      </w:pPr>
      <w:r w:rsidRPr="004F2C86">
        <w:br w:type="page"/>
      </w:r>
    </w:p>
    <w:p w14:paraId="003BB169" w14:textId="77777777" w:rsidR="00B35C26" w:rsidRPr="004F2C86" w:rsidRDefault="00B35C26" w:rsidP="00385F8D">
      <w:pPr>
        <w:rPr>
          <w:rFonts w:ascii="Arial" w:hAnsi="Arial" w:cs="Arial"/>
          <w:sz w:val="24"/>
          <w:szCs w:val="24"/>
        </w:rPr>
      </w:pPr>
    </w:p>
    <w:p w14:paraId="0D11CA56" w14:textId="77777777" w:rsidR="0056333A" w:rsidRPr="004F2C86" w:rsidRDefault="0056333A" w:rsidP="0056333A">
      <w:pPr>
        <w:rPr>
          <w:rFonts w:ascii="Arial" w:hAnsi="Arial" w:cs="Arial"/>
          <w:b/>
          <w:u w:val="single"/>
        </w:rPr>
      </w:pPr>
      <w:r w:rsidRPr="004F2C86">
        <w:rPr>
          <w:rFonts w:ascii="Arial" w:hAnsi="Arial"/>
          <w:b/>
          <w:u w:val="single"/>
        </w:rPr>
        <w:t>Primary cases in Neuro-Oncology Centres</w:t>
      </w:r>
    </w:p>
    <w:p w14:paraId="7E8BF9C4" w14:textId="77777777" w:rsidR="008A6CCC" w:rsidRPr="004F2C86" w:rsidRDefault="008A6CCC" w:rsidP="0056333A">
      <w:pPr>
        <w:rPr>
          <w:rFonts w:ascii="Arial" w:hAnsi="Arial" w:cs="Arial"/>
          <w:b/>
          <w:u w:val="single"/>
        </w:rPr>
      </w:pPr>
    </w:p>
    <w:p w14:paraId="5AF9C915" w14:textId="77777777" w:rsidR="0056333A" w:rsidRPr="004F2C86" w:rsidRDefault="0056333A" w:rsidP="0056333A">
      <w:pPr>
        <w:rPr>
          <w:rFonts w:ascii="Arial" w:hAnsi="Arial" w:cs="Arial"/>
        </w:rPr>
      </w:pPr>
      <w:r w:rsidRPr="004F2C86">
        <w:rPr>
          <w:rFonts w:ascii="Arial" w:hAnsi="Arial"/>
        </w:rPr>
        <w:t xml:space="preserve">Tumours can be counted as primary cases that correspond to an ICD-O topography code </w:t>
      </w:r>
      <w:r w:rsidRPr="004F2C86">
        <w:rPr>
          <w:rFonts w:ascii="Arial" w:hAnsi="Arial"/>
          <w:b/>
        </w:rPr>
        <w:t>AND</w:t>
      </w:r>
      <w:r w:rsidRPr="004F2C86">
        <w:rPr>
          <w:rFonts w:ascii="Arial" w:hAnsi="Arial"/>
        </w:rPr>
        <w:t xml:space="preserve"> an ICD-O morphology code from the enclosed list. CNS lymphomas are counted separately.</w:t>
      </w:r>
    </w:p>
    <w:p w14:paraId="3BA4031F" w14:textId="7FA5BD1B" w:rsidR="00325F07" w:rsidRPr="004F2C86" w:rsidRDefault="00325F07" w:rsidP="0056333A">
      <w:pPr>
        <w:rPr>
          <w:rFonts w:ascii="Arial" w:hAnsi="Arial" w:cs="Arial"/>
        </w:rPr>
      </w:pPr>
    </w:p>
    <w:p w14:paraId="1454A249" w14:textId="7F5AA7B3" w:rsidR="001F12FD" w:rsidRPr="004F2C86" w:rsidRDefault="001F12FD" w:rsidP="0056333A">
      <w:pPr>
        <w:rPr>
          <w:rFonts w:ascii="Arial" w:hAnsi="Arial" w:cs="Arial"/>
        </w:rPr>
      </w:pPr>
    </w:p>
    <w:p w14:paraId="44E5F2DC" w14:textId="77777777" w:rsidR="001F12FD" w:rsidRPr="004F2C86" w:rsidRDefault="001F12FD" w:rsidP="0056333A">
      <w:pPr>
        <w:rPr>
          <w:rFonts w:ascii="Arial" w:hAnsi="Arial" w:cs="Arial"/>
        </w:rPr>
      </w:pPr>
    </w:p>
    <w:tbl>
      <w:tblPr>
        <w:tblW w:w="3589"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
        <w:gridCol w:w="3235"/>
      </w:tblGrid>
      <w:tr w:rsidR="001F12FD" w:rsidRPr="004F2C86" w14:paraId="62B91806" w14:textId="77777777" w:rsidTr="001F12FD">
        <w:trPr>
          <w:trHeight w:val="624"/>
        </w:trPr>
        <w:tc>
          <w:tcPr>
            <w:tcW w:w="3589" w:type="dxa"/>
            <w:gridSpan w:val="2"/>
            <w:shd w:val="clear" w:color="auto" w:fill="D9D9D9"/>
            <w:vAlign w:val="center"/>
          </w:tcPr>
          <w:p w14:paraId="1E188399" w14:textId="77777777" w:rsidR="001F12FD" w:rsidRPr="004F2C86" w:rsidRDefault="001F12FD" w:rsidP="00793D8B">
            <w:pPr>
              <w:jc w:val="center"/>
              <w:rPr>
                <w:rFonts w:ascii="Arial" w:hAnsi="Arial" w:cs="Arial"/>
                <w:sz w:val="22"/>
                <w:szCs w:val="22"/>
              </w:rPr>
            </w:pPr>
            <w:r w:rsidRPr="004F2C86">
              <w:rPr>
                <w:rFonts w:ascii="Arial" w:hAnsi="Arial"/>
                <w:b/>
                <w:color w:val="000000"/>
              </w:rPr>
              <w:t>ICO-O Topography</w:t>
            </w:r>
          </w:p>
        </w:tc>
      </w:tr>
      <w:tr w:rsidR="001F12FD" w:rsidRPr="004F2C86" w14:paraId="33298B67" w14:textId="77777777" w:rsidTr="001F12FD">
        <w:tc>
          <w:tcPr>
            <w:tcW w:w="3589" w:type="dxa"/>
            <w:gridSpan w:val="2"/>
            <w:shd w:val="clear" w:color="auto" w:fill="auto"/>
          </w:tcPr>
          <w:p w14:paraId="71DB83C8" w14:textId="77777777" w:rsidR="001F12FD" w:rsidRPr="004F2C86" w:rsidRDefault="001F12FD" w:rsidP="0056333A">
            <w:pPr>
              <w:rPr>
                <w:rFonts w:ascii="Arial" w:hAnsi="Arial" w:cs="Arial"/>
                <w:sz w:val="22"/>
                <w:szCs w:val="22"/>
              </w:rPr>
            </w:pPr>
            <w:bookmarkStart w:id="9" w:name="C70"/>
            <w:r w:rsidRPr="004F2C86">
              <w:rPr>
                <w:rFonts w:ascii="Arial" w:hAnsi="Arial"/>
                <w:b/>
              </w:rPr>
              <w:t>C70</w:t>
            </w:r>
            <w:bookmarkEnd w:id="9"/>
            <w:r w:rsidRPr="004F2C86">
              <w:rPr>
                <w:rFonts w:ascii="Arial" w:hAnsi="Arial"/>
                <w:b/>
              </w:rPr>
              <w:t xml:space="preserve"> Meninges</w:t>
            </w:r>
          </w:p>
        </w:tc>
      </w:tr>
      <w:tr w:rsidR="001F12FD" w:rsidRPr="004F2C86" w14:paraId="37F39395" w14:textId="77777777" w:rsidTr="001F12FD">
        <w:tc>
          <w:tcPr>
            <w:tcW w:w="354" w:type="dxa"/>
            <w:shd w:val="clear" w:color="auto" w:fill="auto"/>
          </w:tcPr>
          <w:p w14:paraId="5BD5CC9A" w14:textId="77777777" w:rsidR="001F12FD" w:rsidRPr="004F2C86" w:rsidRDefault="001F12FD" w:rsidP="00325F07">
            <w:pPr>
              <w:rPr>
                <w:rFonts w:ascii="Arial" w:hAnsi="Arial" w:cs="Arial"/>
                <w:sz w:val="22"/>
                <w:szCs w:val="22"/>
              </w:rPr>
            </w:pPr>
          </w:p>
        </w:tc>
        <w:tc>
          <w:tcPr>
            <w:tcW w:w="3235" w:type="dxa"/>
            <w:shd w:val="clear" w:color="auto" w:fill="auto"/>
          </w:tcPr>
          <w:p w14:paraId="34171626" w14:textId="77777777" w:rsidR="001F12FD" w:rsidRPr="004F2C86" w:rsidRDefault="001F12FD" w:rsidP="00793D8B">
            <w:pPr>
              <w:spacing w:before="100" w:beforeAutospacing="1" w:after="100" w:afterAutospacing="1"/>
              <w:outlineLvl w:val="4"/>
              <w:rPr>
                <w:rFonts w:ascii="Arial" w:hAnsi="Arial" w:cs="Arial"/>
                <w:b/>
                <w:bCs/>
              </w:rPr>
            </w:pPr>
            <w:bookmarkStart w:id="10" w:name="C70.0"/>
            <w:r w:rsidRPr="004F2C86">
              <w:rPr>
                <w:rFonts w:ascii="Arial" w:hAnsi="Arial"/>
                <w:b/>
              </w:rPr>
              <w:t>C70.0</w:t>
            </w:r>
            <w:bookmarkEnd w:id="10"/>
            <w:r w:rsidRPr="004F2C86">
              <w:rPr>
                <w:rFonts w:ascii="Arial" w:hAnsi="Arial"/>
                <w:b/>
              </w:rPr>
              <w:t xml:space="preserve"> Cranial meninges</w:t>
            </w:r>
          </w:p>
        </w:tc>
      </w:tr>
      <w:tr w:rsidR="001F12FD" w:rsidRPr="004F2C86" w14:paraId="602CF665" w14:textId="77777777" w:rsidTr="001F12FD">
        <w:tc>
          <w:tcPr>
            <w:tcW w:w="354" w:type="dxa"/>
            <w:shd w:val="clear" w:color="auto" w:fill="auto"/>
          </w:tcPr>
          <w:p w14:paraId="16718682" w14:textId="77777777" w:rsidR="001F12FD" w:rsidRPr="004F2C86" w:rsidRDefault="001F12FD" w:rsidP="00325F07">
            <w:pPr>
              <w:rPr>
                <w:rFonts w:ascii="Arial" w:hAnsi="Arial" w:cs="Arial"/>
                <w:sz w:val="22"/>
                <w:szCs w:val="22"/>
              </w:rPr>
            </w:pPr>
          </w:p>
        </w:tc>
        <w:tc>
          <w:tcPr>
            <w:tcW w:w="3235" w:type="dxa"/>
            <w:shd w:val="clear" w:color="auto" w:fill="auto"/>
          </w:tcPr>
          <w:p w14:paraId="1C41F8BA" w14:textId="77777777" w:rsidR="001F12FD" w:rsidRPr="004F2C86" w:rsidRDefault="001F12FD" w:rsidP="00325F07">
            <w:pPr>
              <w:rPr>
                <w:rFonts w:ascii="Arial" w:hAnsi="Arial" w:cs="Arial"/>
              </w:rPr>
            </w:pPr>
            <w:proofErr w:type="spellStart"/>
            <w:r w:rsidRPr="004F2C86">
              <w:rPr>
                <w:rFonts w:ascii="Arial" w:hAnsi="Arial"/>
              </w:rPr>
              <w:t>Arachnoidea</w:t>
            </w:r>
            <w:proofErr w:type="spellEnd"/>
            <w:r w:rsidRPr="004F2C86">
              <w:rPr>
                <w:rFonts w:ascii="Arial" w:hAnsi="Arial"/>
              </w:rPr>
              <w:t xml:space="preserve"> </w:t>
            </w:r>
            <w:proofErr w:type="spellStart"/>
            <w:r w:rsidRPr="004F2C86">
              <w:rPr>
                <w:rFonts w:ascii="Arial" w:hAnsi="Arial"/>
              </w:rPr>
              <w:t>encephali</w:t>
            </w:r>
            <w:proofErr w:type="spellEnd"/>
          </w:p>
        </w:tc>
      </w:tr>
      <w:tr w:rsidR="001F12FD" w:rsidRPr="004F2C86" w14:paraId="3A72612C" w14:textId="77777777" w:rsidTr="001F12FD">
        <w:tc>
          <w:tcPr>
            <w:tcW w:w="354" w:type="dxa"/>
            <w:shd w:val="clear" w:color="auto" w:fill="auto"/>
          </w:tcPr>
          <w:p w14:paraId="37F57A60" w14:textId="77777777" w:rsidR="001F12FD" w:rsidRPr="004F2C86" w:rsidRDefault="001F12FD" w:rsidP="00325F07">
            <w:pPr>
              <w:rPr>
                <w:rFonts w:ascii="Arial" w:hAnsi="Arial" w:cs="Arial"/>
                <w:sz w:val="22"/>
                <w:szCs w:val="22"/>
              </w:rPr>
            </w:pPr>
          </w:p>
        </w:tc>
        <w:tc>
          <w:tcPr>
            <w:tcW w:w="3235" w:type="dxa"/>
            <w:shd w:val="clear" w:color="auto" w:fill="auto"/>
          </w:tcPr>
          <w:p w14:paraId="5F648E1D" w14:textId="77777777" w:rsidR="001F12FD" w:rsidRPr="004F2C86" w:rsidRDefault="001F12FD" w:rsidP="00325F07">
            <w:pPr>
              <w:rPr>
                <w:rFonts w:ascii="Arial" w:hAnsi="Arial" w:cs="Arial"/>
              </w:rPr>
            </w:pPr>
            <w:r w:rsidRPr="004F2C86">
              <w:rPr>
                <w:rFonts w:ascii="Arial" w:hAnsi="Arial"/>
              </w:rPr>
              <w:t xml:space="preserve">Dura mater </w:t>
            </w:r>
            <w:proofErr w:type="spellStart"/>
            <w:r w:rsidRPr="004F2C86">
              <w:rPr>
                <w:rFonts w:ascii="Arial" w:hAnsi="Arial"/>
              </w:rPr>
              <w:t>encephali</w:t>
            </w:r>
            <w:proofErr w:type="spellEnd"/>
          </w:p>
        </w:tc>
      </w:tr>
      <w:tr w:rsidR="001F12FD" w:rsidRPr="004F2C86" w14:paraId="048CFA7C" w14:textId="77777777" w:rsidTr="001F12FD">
        <w:tc>
          <w:tcPr>
            <w:tcW w:w="354" w:type="dxa"/>
            <w:shd w:val="clear" w:color="auto" w:fill="auto"/>
          </w:tcPr>
          <w:p w14:paraId="5106A6E1" w14:textId="77777777" w:rsidR="001F12FD" w:rsidRPr="004F2C86" w:rsidRDefault="001F12FD" w:rsidP="00325F07">
            <w:pPr>
              <w:rPr>
                <w:rFonts w:ascii="Arial" w:hAnsi="Arial" w:cs="Arial"/>
                <w:sz w:val="22"/>
                <w:szCs w:val="22"/>
              </w:rPr>
            </w:pPr>
          </w:p>
        </w:tc>
        <w:tc>
          <w:tcPr>
            <w:tcW w:w="3235" w:type="dxa"/>
            <w:shd w:val="clear" w:color="auto" w:fill="auto"/>
          </w:tcPr>
          <w:p w14:paraId="073CF409" w14:textId="77777777" w:rsidR="001F12FD" w:rsidRPr="004F2C86" w:rsidRDefault="001F12FD" w:rsidP="00325F07">
            <w:pPr>
              <w:rPr>
                <w:rFonts w:ascii="Arial" w:hAnsi="Arial" w:cs="Arial"/>
              </w:rPr>
            </w:pPr>
            <w:r w:rsidRPr="004F2C86">
              <w:rPr>
                <w:rFonts w:ascii="Arial" w:hAnsi="Arial"/>
              </w:rPr>
              <w:t>Falx cerebelli</w:t>
            </w:r>
          </w:p>
        </w:tc>
      </w:tr>
      <w:tr w:rsidR="001F12FD" w:rsidRPr="004F2C86" w14:paraId="4A3A02E9" w14:textId="77777777" w:rsidTr="001F12FD">
        <w:tc>
          <w:tcPr>
            <w:tcW w:w="354" w:type="dxa"/>
            <w:shd w:val="clear" w:color="auto" w:fill="auto"/>
          </w:tcPr>
          <w:p w14:paraId="2F7207DE" w14:textId="77777777" w:rsidR="001F12FD" w:rsidRPr="004F2C86" w:rsidRDefault="001F12FD" w:rsidP="00325F07">
            <w:pPr>
              <w:rPr>
                <w:rFonts w:ascii="Arial" w:hAnsi="Arial" w:cs="Arial"/>
                <w:sz w:val="22"/>
                <w:szCs w:val="22"/>
              </w:rPr>
            </w:pPr>
          </w:p>
        </w:tc>
        <w:tc>
          <w:tcPr>
            <w:tcW w:w="3235" w:type="dxa"/>
            <w:shd w:val="clear" w:color="auto" w:fill="auto"/>
          </w:tcPr>
          <w:p w14:paraId="44A4988E" w14:textId="77777777" w:rsidR="001F12FD" w:rsidRPr="004F2C86" w:rsidRDefault="001F12FD" w:rsidP="00325F07">
            <w:pPr>
              <w:rPr>
                <w:rFonts w:ascii="Arial" w:hAnsi="Arial" w:cs="Arial"/>
              </w:rPr>
            </w:pPr>
            <w:r w:rsidRPr="004F2C86">
              <w:rPr>
                <w:rFonts w:ascii="Arial" w:hAnsi="Arial"/>
              </w:rPr>
              <w:t>Falx cerebri</w:t>
            </w:r>
          </w:p>
        </w:tc>
      </w:tr>
      <w:tr w:rsidR="001F12FD" w:rsidRPr="004F2C86" w14:paraId="63928B98" w14:textId="77777777" w:rsidTr="001F12FD">
        <w:tc>
          <w:tcPr>
            <w:tcW w:w="354" w:type="dxa"/>
            <w:shd w:val="clear" w:color="auto" w:fill="auto"/>
          </w:tcPr>
          <w:p w14:paraId="2E8E927E" w14:textId="77777777" w:rsidR="001F12FD" w:rsidRPr="004F2C86" w:rsidRDefault="001F12FD" w:rsidP="00325F07">
            <w:pPr>
              <w:rPr>
                <w:rFonts w:ascii="Arial" w:hAnsi="Arial" w:cs="Arial"/>
                <w:sz w:val="22"/>
                <w:szCs w:val="22"/>
              </w:rPr>
            </w:pPr>
          </w:p>
        </w:tc>
        <w:tc>
          <w:tcPr>
            <w:tcW w:w="3235" w:type="dxa"/>
            <w:shd w:val="clear" w:color="auto" w:fill="auto"/>
          </w:tcPr>
          <w:p w14:paraId="2E96AA31" w14:textId="77777777" w:rsidR="001F12FD" w:rsidRPr="004F2C86" w:rsidRDefault="001F12FD" w:rsidP="00325F07">
            <w:pPr>
              <w:rPr>
                <w:rFonts w:ascii="Arial" w:hAnsi="Arial" w:cs="Arial"/>
              </w:rPr>
            </w:pPr>
            <w:r w:rsidRPr="004F2C86">
              <w:rPr>
                <w:rFonts w:ascii="Arial" w:hAnsi="Arial"/>
              </w:rPr>
              <w:t>Falx, NOS</w:t>
            </w:r>
          </w:p>
        </w:tc>
      </w:tr>
      <w:tr w:rsidR="001F12FD" w:rsidRPr="004F2C86" w14:paraId="36D7726D" w14:textId="77777777" w:rsidTr="001F12FD">
        <w:tc>
          <w:tcPr>
            <w:tcW w:w="354" w:type="dxa"/>
            <w:shd w:val="clear" w:color="auto" w:fill="auto"/>
          </w:tcPr>
          <w:p w14:paraId="08022C0D" w14:textId="77777777" w:rsidR="001F12FD" w:rsidRPr="004F2C86" w:rsidRDefault="001F12FD" w:rsidP="00325F07">
            <w:pPr>
              <w:rPr>
                <w:rFonts w:ascii="Arial" w:hAnsi="Arial" w:cs="Arial"/>
                <w:sz w:val="22"/>
                <w:szCs w:val="22"/>
              </w:rPr>
            </w:pPr>
          </w:p>
        </w:tc>
        <w:tc>
          <w:tcPr>
            <w:tcW w:w="3235" w:type="dxa"/>
            <w:shd w:val="clear" w:color="auto" w:fill="auto"/>
          </w:tcPr>
          <w:p w14:paraId="56609C6E" w14:textId="77777777" w:rsidR="001F12FD" w:rsidRPr="004F2C86" w:rsidRDefault="001F12FD" w:rsidP="00325F07">
            <w:pPr>
              <w:rPr>
                <w:rFonts w:ascii="Arial" w:hAnsi="Arial" w:cs="Arial"/>
              </w:rPr>
            </w:pPr>
            <w:r w:rsidRPr="004F2C86">
              <w:rPr>
                <w:rFonts w:ascii="Arial" w:hAnsi="Arial"/>
              </w:rPr>
              <w:t xml:space="preserve">Pia mater </w:t>
            </w:r>
            <w:proofErr w:type="spellStart"/>
            <w:r w:rsidRPr="004F2C86">
              <w:rPr>
                <w:rFonts w:ascii="Arial" w:hAnsi="Arial"/>
              </w:rPr>
              <w:t>encephali</w:t>
            </w:r>
            <w:proofErr w:type="spellEnd"/>
          </w:p>
        </w:tc>
      </w:tr>
      <w:tr w:rsidR="001F12FD" w:rsidRPr="004F2C86" w14:paraId="0C291513" w14:textId="77777777" w:rsidTr="001F12FD">
        <w:tc>
          <w:tcPr>
            <w:tcW w:w="354" w:type="dxa"/>
            <w:shd w:val="clear" w:color="auto" w:fill="auto"/>
          </w:tcPr>
          <w:p w14:paraId="024D8356" w14:textId="77777777" w:rsidR="001F12FD" w:rsidRPr="004F2C86" w:rsidRDefault="001F12FD" w:rsidP="00325F07">
            <w:pPr>
              <w:rPr>
                <w:rFonts w:ascii="Arial" w:hAnsi="Arial" w:cs="Arial"/>
                <w:sz w:val="22"/>
                <w:szCs w:val="22"/>
              </w:rPr>
            </w:pPr>
          </w:p>
        </w:tc>
        <w:tc>
          <w:tcPr>
            <w:tcW w:w="3235" w:type="dxa"/>
            <w:shd w:val="clear" w:color="auto" w:fill="auto"/>
          </w:tcPr>
          <w:p w14:paraId="72B43582" w14:textId="77777777" w:rsidR="001F12FD" w:rsidRPr="004F2C86" w:rsidRDefault="001F12FD" w:rsidP="00325F07">
            <w:pPr>
              <w:rPr>
                <w:rFonts w:ascii="Arial" w:hAnsi="Arial" w:cs="Arial"/>
              </w:rPr>
            </w:pPr>
            <w:r w:rsidRPr="004F2C86">
              <w:rPr>
                <w:rFonts w:ascii="Arial" w:hAnsi="Arial"/>
              </w:rPr>
              <w:t>Tentorium cerebelli</w:t>
            </w:r>
          </w:p>
        </w:tc>
      </w:tr>
      <w:tr w:rsidR="001F12FD" w:rsidRPr="004F2C86" w14:paraId="01A45D95" w14:textId="77777777" w:rsidTr="001F12FD">
        <w:tc>
          <w:tcPr>
            <w:tcW w:w="354" w:type="dxa"/>
            <w:shd w:val="clear" w:color="auto" w:fill="auto"/>
          </w:tcPr>
          <w:p w14:paraId="1F1A3878" w14:textId="77777777" w:rsidR="001F12FD" w:rsidRPr="004F2C86" w:rsidRDefault="001F12FD" w:rsidP="00325F07">
            <w:pPr>
              <w:rPr>
                <w:rFonts w:ascii="Arial" w:hAnsi="Arial" w:cs="Arial"/>
                <w:sz w:val="22"/>
                <w:szCs w:val="22"/>
              </w:rPr>
            </w:pPr>
          </w:p>
        </w:tc>
        <w:tc>
          <w:tcPr>
            <w:tcW w:w="3235" w:type="dxa"/>
            <w:shd w:val="clear" w:color="auto" w:fill="auto"/>
          </w:tcPr>
          <w:p w14:paraId="4BF520C5" w14:textId="77777777" w:rsidR="001F12FD" w:rsidRPr="004F2C86" w:rsidRDefault="001F12FD" w:rsidP="00793D8B">
            <w:pPr>
              <w:spacing w:before="100" w:beforeAutospacing="1" w:after="100" w:afterAutospacing="1"/>
              <w:rPr>
                <w:rFonts w:ascii="Arial" w:hAnsi="Arial" w:cs="Arial"/>
              </w:rPr>
            </w:pPr>
            <w:r w:rsidRPr="004F2C86">
              <w:rPr>
                <w:rFonts w:ascii="Arial" w:hAnsi="Arial"/>
              </w:rPr>
              <w:t>Tentorium no further details</w:t>
            </w:r>
          </w:p>
        </w:tc>
      </w:tr>
      <w:tr w:rsidR="001F12FD" w:rsidRPr="004F2C86" w14:paraId="77E629CD" w14:textId="77777777" w:rsidTr="001F12FD">
        <w:tc>
          <w:tcPr>
            <w:tcW w:w="354" w:type="dxa"/>
            <w:shd w:val="clear" w:color="auto" w:fill="auto"/>
          </w:tcPr>
          <w:p w14:paraId="19A6CDFC" w14:textId="77777777" w:rsidR="001F12FD" w:rsidRPr="004F2C86" w:rsidRDefault="001F12FD" w:rsidP="00325F07">
            <w:pPr>
              <w:rPr>
                <w:rFonts w:ascii="Arial" w:hAnsi="Arial" w:cs="Arial"/>
                <w:sz w:val="22"/>
                <w:szCs w:val="22"/>
              </w:rPr>
            </w:pPr>
          </w:p>
        </w:tc>
        <w:tc>
          <w:tcPr>
            <w:tcW w:w="3235" w:type="dxa"/>
            <w:shd w:val="clear" w:color="auto" w:fill="auto"/>
          </w:tcPr>
          <w:p w14:paraId="2F390082" w14:textId="77777777" w:rsidR="001F12FD" w:rsidRPr="004F2C86" w:rsidRDefault="001F12FD" w:rsidP="00793D8B">
            <w:pPr>
              <w:spacing w:before="100" w:beforeAutospacing="1" w:after="100" w:afterAutospacing="1"/>
              <w:outlineLvl w:val="4"/>
              <w:rPr>
                <w:rFonts w:ascii="Arial" w:hAnsi="Arial" w:cs="Arial"/>
                <w:b/>
                <w:bCs/>
              </w:rPr>
            </w:pPr>
            <w:bookmarkStart w:id="11" w:name="C70.1"/>
            <w:r w:rsidRPr="004F2C86">
              <w:rPr>
                <w:rFonts w:ascii="Arial" w:hAnsi="Arial"/>
                <w:b/>
              </w:rPr>
              <w:t>C70.1</w:t>
            </w:r>
            <w:bookmarkEnd w:id="11"/>
            <w:r w:rsidRPr="004F2C86">
              <w:rPr>
                <w:rFonts w:ascii="Arial" w:hAnsi="Arial"/>
                <w:b/>
              </w:rPr>
              <w:t xml:space="preserve"> Spinal meninges</w:t>
            </w:r>
          </w:p>
        </w:tc>
      </w:tr>
      <w:tr w:rsidR="001F12FD" w:rsidRPr="004F2C86" w14:paraId="1063AED3" w14:textId="77777777" w:rsidTr="001F12FD">
        <w:tc>
          <w:tcPr>
            <w:tcW w:w="354" w:type="dxa"/>
            <w:shd w:val="clear" w:color="auto" w:fill="auto"/>
          </w:tcPr>
          <w:p w14:paraId="53DE94D5" w14:textId="77777777" w:rsidR="001F12FD" w:rsidRPr="004F2C86" w:rsidRDefault="001F12FD" w:rsidP="00325F07">
            <w:pPr>
              <w:rPr>
                <w:rFonts w:ascii="Arial" w:hAnsi="Arial" w:cs="Arial"/>
                <w:sz w:val="22"/>
                <w:szCs w:val="22"/>
              </w:rPr>
            </w:pPr>
          </w:p>
        </w:tc>
        <w:tc>
          <w:tcPr>
            <w:tcW w:w="3235" w:type="dxa"/>
            <w:shd w:val="clear" w:color="auto" w:fill="auto"/>
          </w:tcPr>
          <w:p w14:paraId="1D0096DB" w14:textId="77777777" w:rsidR="001F12FD" w:rsidRPr="004F2C86" w:rsidRDefault="001F12FD" w:rsidP="00325F07">
            <w:pPr>
              <w:rPr>
                <w:rFonts w:ascii="Arial" w:hAnsi="Arial" w:cs="Arial"/>
              </w:rPr>
            </w:pPr>
            <w:proofErr w:type="spellStart"/>
            <w:r w:rsidRPr="004F2C86">
              <w:rPr>
                <w:rFonts w:ascii="Arial" w:hAnsi="Arial"/>
              </w:rPr>
              <w:t>Arachnoidea</w:t>
            </w:r>
            <w:proofErr w:type="spellEnd"/>
            <w:r w:rsidRPr="004F2C86">
              <w:rPr>
                <w:rFonts w:ascii="Arial" w:hAnsi="Arial"/>
              </w:rPr>
              <w:t xml:space="preserve"> spinalis</w:t>
            </w:r>
          </w:p>
        </w:tc>
      </w:tr>
      <w:tr w:rsidR="001F12FD" w:rsidRPr="004F2C86" w14:paraId="36D408E6" w14:textId="77777777" w:rsidTr="001F12FD">
        <w:tc>
          <w:tcPr>
            <w:tcW w:w="354" w:type="dxa"/>
            <w:shd w:val="clear" w:color="auto" w:fill="auto"/>
          </w:tcPr>
          <w:p w14:paraId="5B368AD3" w14:textId="77777777" w:rsidR="001F12FD" w:rsidRPr="004F2C86" w:rsidRDefault="001F12FD" w:rsidP="00325F07">
            <w:pPr>
              <w:rPr>
                <w:rFonts w:ascii="Arial" w:hAnsi="Arial" w:cs="Arial"/>
                <w:sz w:val="22"/>
                <w:szCs w:val="22"/>
              </w:rPr>
            </w:pPr>
          </w:p>
        </w:tc>
        <w:tc>
          <w:tcPr>
            <w:tcW w:w="3235" w:type="dxa"/>
            <w:shd w:val="clear" w:color="auto" w:fill="auto"/>
          </w:tcPr>
          <w:p w14:paraId="5678A701" w14:textId="77777777" w:rsidR="001F12FD" w:rsidRPr="004F2C86" w:rsidRDefault="001F12FD" w:rsidP="00325F07">
            <w:pPr>
              <w:rPr>
                <w:rFonts w:ascii="Arial" w:hAnsi="Arial" w:cs="Arial"/>
              </w:rPr>
            </w:pPr>
            <w:r w:rsidRPr="004F2C86">
              <w:rPr>
                <w:rFonts w:ascii="Arial" w:hAnsi="Arial"/>
              </w:rPr>
              <w:t>Dura mater spinalis</w:t>
            </w:r>
          </w:p>
        </w:tc>
      </w:tr>
      <w:tr w:rsidR="001F12FD" w:rsidRPr="004F2C86" w14:paraId="37E57462" w14:textId="77777777" w:rsidTr="001F12FD">
        <w:tc>
          <w:tcPr>
            <w:tcW w:w="354" w:type="dxa"/>
            <w:shd w:val="clear" w:color="auto" w:fill="auto"/>
          </w:tcPr>
          <w:p w14:paraId="7F664262" w14:textId="77777777" w:rsidR="001F12FD" w:rsidRPr="004F2C86" w:rsidRDefault="001F12FD" w:rsidP="00325F07">
            <w:pPr>
              <w:rPr>
                <w:rFonts w:ascii="Arial" w:hAnsi="Arial" w:cs="Arial"/>
                <w:sz w:val="22"/>
                <w:szCs w:val="22"/>
              </w:rPr>
            </w:pPr>
          </w:p>
        </w:tc>
        <w:tc>
          <w:tcPr>
            <w:tcW w:w="3235" w:type="dxa"/>
            <w:shd w:val="clear" w:color="auto" w:fill="auto"/>
          </w:tcPr>
          <w:p w14:paraId="110D99D9" w14:textId="77777777" w:rsidR="001F12FD" w:rsidRPr="004F2C86" w:rsidRDefault="001F12FD" w:rsidP="00325F07">
            <w:pPr>
              <w:rPr>
                <w:rFonts w:ascii="Arial" w:hAnsi="Arial" w:cs="Arial"/>
              </w:rPr>
            </w:pPr>
            <w:r w:rsidRPr="004F2C86">
              <w:rPr>
                <w:rFonts w:ascii="Arial" w:hAnsi="Arial"/>
              </w:rPr>
              <w:t>Pia mater spinalis</w:t>
            </w:r>
          </w:p>
        </w:tc>
      </w:tr>
      <w:tr w:rsidR="001F12FD" w:rsidRPr="004F2C86" w14:paraId="74E8B01E" w14:textId="77777777" w:rsidTr="001F12FD">
        <w:tc>
          <w:tcPr>
            <w:tcW w:w="354" w:type="dxa"/>
            <w:shd w:val="clear" w:color="auto" w:fill="auto"/>
          </w:tcPr>
          <w:p w14:paraId="78AEA259" w14:textId="77777777" w:rsidR="001F12FD" w:rsidRPr="004F2C86" w:rsidRDefault="001F12FD" w:rsidP="006441B1">
            <w:pPr>
              <w:rPr>
                <w:rFonts w:ascii="Arial" w:hAnsi="Arial" w:cs="Arial"/>
                <w:sz w:val="22"/>
                <w:szCs w:val="22"/>
              </w:rPr>
            </w:pPr>
          </w:p>
        </w:tc>
        <w:tc>
          <w:tcPr>
            <w:tcW w:w="3235" w:type="dxa"/>
            <w:shd w:val="clear" w:color="auto" w:fill="auto"/>
          </w:tcPr>
          <w:p w14:paraId="5E972CDC" w14:textId="77777777" w:rsidR="001F12FD" w:rsidRPr="004F2C86" w:rsidRDefault="001F12FD" w:rsidP="00793D8B">
            <w:pPr>
              <w:spacing w:before="100" w:beforeAutospacing="1" w:after="100" w:afterAutospacing="1"/>
              <w:outlineLvl w:val="4"/>
              <w:rPr>
                <w:rFonts w:ascii="Arial" w:hAnsi="Arial" w:cs="Arial"/>
                <w:b/>
                <w:bCs/>
              </w:rPr>
            </w:pPr>
            <w:bookmarkStart w:id="12" w:name="C70.9"/>
            <w:r w:rsidRPr="004F2C86">
              <w:rPr>
                <w:rFonts w:ascii="Arial" w:hAnsi="Arial"/>
                <w:b/>
              </w:rPr>
              <w:t>C70.9</w:t>
            </w:r>
            <w:bookmarkEnd w:id="12"/>
            <w:r w:rsidRPr="004F2C86">
              <w:rPr>
                <w:rFonts w:ascii="Arial" w:hAnsi="Arial"/>
                <w:b/>
              </w:rPr>
              <w:t xml:space="preserve"> Meninges, NOS</w:t>
            </w:r>
          </w:p>
        </w:tc>
      </w:tr>
      <w:tr w:rsidR="001F12FD" w:rsidRPr="004F2C86" w14:paraId="40780D45" w14:textId="77777777" w:rsidTr="001F12FD">
        <w:tc>
          <w:tcPr>
            <w:tcW w:w="354" w:type="dxa"/>
            <w:shd w:val="clear" w:color="auto" w:fill="auto"/>
          </w:tcPr>
          <w:p w14:paraId="1DB974E0" w14:textId="77777777" w:rsidR="001F12FD" w:rsidRPr="004F2C86" w:rsidRDefault="001F12FD" w:rsidP="006441B1">
            <w:pPr>
              <w:rPr>
                <w:rFonts w:ascii="Arial" w:hAnsi="Arial" w:cs="Arial"/>
                <w:sz w:val="22"/>
                <w:szCs w:val="22"/>
              </w:rPr>
            </w:pPr>
          </w:p>
        </w:tc>
        <w:tc>
          <w:tcPr>
            <w:tcW w:w="3235" w:type="dxa"/>
            <w:shd w:val="clear" w:color="auto" w:fill="auto"/>
          </w:tcPr>
          <w:p w14:paraId="6EC56BB2" w14:textId="77777777" w:rsidR="001F12FD" w:rsidRPr="004F2C86" w:rsidRDefault="001F12FD" w:rsidP="006441B1">
            <w:pPr>
              <w:rPr>
                <w:rFonts w:ascii="Arial" w:hAnsi="Arial" w:cs="Arial"/>
              </w:rPr>
            </w:pPr>
            <w:proofErr w:type="spellStart"/>
            <w:r w:rsidRPr="004F2C86">
              <w:rPr>
                <w:rFonts w:ascii="Arial" w:hAnsi="Arial"/>
              </w:rPr>
              <w:t>Arachnoidea</w:t>
            </w:r>
            <w:proofErr w:type="spellEnd"/>
            <w:r w:rsidRPr="004F2C86">
              <w:rPr>
                <w:rFonts w:ascii="Arial" w:hAnsi="Arial"/>
              </w:rPr>
              <w:t>, NOS</w:t>
            </w:r>
          </w:p>
        </w:tc>
      </w:tr>
      <w:tr w:rsidR="001F12FD" w:rsidRPr="004F2C86" w14:paraId="64D942DC" w14:textId="77777777" w:rsidTr="001F12FD">
        <w:tc>
          <w:tcPr>
            <w:tcW w:w="354" w:type="dxa"/>
            <w:shd w:val="clear" w:color="auto" w:fill="auto"/>
          </w:tcPr>
          <w:p w14:paraId="58A1EB67" w14:textId="77777777" w:rsidR="001F12FD" w:rsidRPr="004F2C86" w:rsidRDefault="001F12FD" w:rsidP="006441B1">
            <w:pPr>
              <w:rPr>
                <w:rFonts w:ascii="Arial" w:hAnsi="Arial" w:cs="Arial"/>
                <w:sz w:val="22"/>
                <w:szCs w:val="22"/>
              </w:rPr>
            </w:pPr>
          </w:p>
        </w:tc>
        <w:tc>
          <w:tcPr>
            <w:tcW w:w="3235" w:type="dxa"/>
            <w:shd w:val="clear" w:color="auto" w:fill="auto"/>
          </w:tcPr>
          <w:p w14:paraId="56D0B85E" w14:textId="77777777" w:rsidR="001F12FD" w:rsidRPr="004F2C86" w:rsidRDefault="001F12FD" w:rsidP="006441B1">
            <w:pPr>
              <w:rPr>
                <w:rFonts w:ascii="Arial" w:hAnsi="Arial" w:cs="Arial"/>
              </w:rPr>
            </w:pPr>
            <w:r w:rsidRPr="004F2C86">
              <w:rPr>
                <w:rFonts w:ascii="Arial" w:hAnsi="Arial"/>
              </w:rPr>
              <w:t>Dura mater, NOS</w:t>
            </w:r>
          </w:p>
        </w:tc>
      </w:tr>
      <w:tr w:rsidR="001F12FD" w:rsidRPr="004F2C86" w14:paraId="04537463" w14:textId="77777777" w:rsidTr="001F12FD">
        <w:tc>
          <w:tcPr>
            <w:tcW w:w="354" w:type="dxa"/>
            <w:shd w:val="clear" w:color="auto" w:fill="auto"/>
          </w:tcPr>
          <w:p w14:paraId="7DE6E1C9" w14:textId="77777777" w:rsidR="001F12FD" w:rsidRPr="004F2C86" w:rsidRDefault="001F12FD" w:rsidP="006441B1">
            <w:pPr>
              <w:rPr>
                <w:rFonts w:ascii="Arial" w:hAnsi="Arial" w:cs="Arial"/>
                <w:sz w:val="22"/>
                <w:szCs w:val="22"/>
              </w:rPr>
            </w:pPr>
          </w:p>
        </w:tc>
        <w:tc>
          <w:tcPr>
            <w:tcW w:w="3235" w:type="dxa"/>
            <w:shd w:val="clear" w:color="auto" w:fill="auto"/>
          </w:tcPr>
          <w:p w14:paraId="1D70E37E" w14:textId="77777777" w:rsidR="001F12FD" w:rsidRPr="004F2C86" w:rsidRDefault="001F12FD" w:rsidP="006441B1">
            <w:pPr>
              <w:rPr>
                <w:rFonts w:ascii="Arial" w:hAnsi="Arial" w:cs="Arial"/>
              </w:rPr>
            </w:pPr>
            <w:r w:rsidRPr="004F2C86">
              <w:rPr>
                <w:rFonts w:ascii="Arial" w:hAnsi="Arial"/>
              </w:rPr>
              <w:t>Dura, NOS</w:t>
            </w:r>
          </w:p>
        </w:tc>
      </w:tr>
      <w:tr w:rsidR="001F12FD" w:rsidRPr="004F2C86" w14:paraId="675932F7" w14:textId="77777777" w:rsidTr="001F12FD">
        <w:tc>
          <w:tcPr>
            <w:tcW w:w="354" w:type="dxa"/>
            <w:shd w:val="clear" w:color="auto" w:fill="auto"/>
          </w:tcPr>
          <w:p w14:paraId="10A4A31B" w14:textId="77777777" w:rsidR="001F12FD" w:rsidRPr="004F2C86" w:rsidRDefault="001F12FD" w:rsidP="006441B1">
            <w:pPr>
              <w:rPr>
                <w:rFonts w:ascii="Arial" w:hAnsi="Arial" w:cs="Arial"/>
                <w:sz w:val="22"/>
                <w:szCs w:val="22"/>
              </w:rPr>
            </w:pPr>
          </w:p>
        </w:tc>
        <w:tc>
          <w:tcPr>
            <w:tcW w:w="3235" w:type="dxa"/>
            <w:shd w:val="clear" w:color="auto" w:fill="auto"/>
          </w:tcPr>
          <w:p w14:paraId="1711EB93" w14:textId="77777777" w:rsidR="001F12FD" w:rsidRPr="004F2C86" w:rsidRDefault="001F12FD" w:rsidP="006441B1">
            <w:pPr>
              <w:rPr>
                <w:rFonts w:ascii="Arial" w:hAnsi="Arial" w:cs="Arial"/>
              </w:rPr>
            </w:pPr>
            <w:r w:rsidRPr="004F2C86">
              <w:rPr>
                <w:rFonts w:ascii="Arial" w:hAnsi="Arial"/>
              </w:rPr>
              <w:t>Pia mater, NOS</w:t>
            </w:r>
          </w:p>
        </w:tc>
      </w:tr>
      <w:tr w:rsidR="001F12FD" w:rsidRPr="004F2C86" w14:paraId="7FF6FA66" w14:textId="77777777" w:rsidTr="001F12FD">
        <w:tc>
          <w:tcPr>
            <w:tcW w:w="3589" w:type="dxa"/>
            <w:gridSpan w:val="2"/>
            <w:shd w:val="clear" w:color="auto" w:fill="auto"/>
          </w:tcPr>
          <w:p w14:paraId="64050F49" w14:textId="77777777" w:rsidR="001F12FD" w:rsidRPr="004F2C86" w:rsidRDefault="001F12FD" w:rsidP="006441B1">
            <w:pPr>
              <w:rPr>
                <w:rFonts w:ascii="Arial" w:hAnsi="Arial" w:cs="Arial"/>
                <w:sz w:val="22"/>
                <w:szCs w:val="22"/>
              </w:rPr>
            </w:pPr>
            <w:bookmarkStart w:id="13" w:name="C71"/>
            <w:r w:rsidRPr="004F2C86">
              <w:rPr>
                <w:rFonts w:ascii="Arial" w:hAnsi="Arial"/>
                <w:b/>
              </w:rPr>
              <w:t>C71</w:t>
            </w:r>
            <w:bookmarkEnd w:id="13"/>
            <w:r w:rsidRPr="004F2C86">
              <w:rPr>
                <w:rFonts w:ascii="Arial" w:hAnsi="Arial"/>
                <w:b/>
              </w:rPr>
              <w:t xml:space="preserve"> Brain</w:t>
            </w:r>
          </w:p>
        </w:tc>
      </w:tr>
      <w:tr w:rsidR="001F12FD" w:rsidRPr="004F2C86" w14:paraId="499CDBB5" w14:textId="77777777" w:rsidTr="001F12FD">
        <w:tc>
          <w:tcPr>
            <w:tcW w:w="354" w:type="dxa"/>
            <w:shd w:val="clear" w:color="auto" w:fill="auto"/>
          </w:tcPr>
          <w:p w14:paraId="40F11F4E" w14:textId="77777777" w:rsidR="001F12FD" w:rsidRPr="004F2C86" w:rsidRDefault="001F12FD" w:rsidP="00DC4C44">
            <w:pPr>
              <w:rPr>
                <w:rFonts w:ascii="Arial" w:hAnsi="Arial" w:cs="Arial"/>
                <w:sz w:val="22"/>
                <w:szCs w:val="22"/>
              </w:rPr>
            </w:pPr>
          </w:p>
        </w:tc>
        <w:tc>
          <w:tcPr>
            <w:tcW w:w="3235" w:type="dxa"/>
            <w:shd w:val="clear" w:color="auto" w:fill="auto"/>
          </w:tcPr>
          <w:p w14:paraId="7D4ABDBC" w14:textId="77777777" w:rsidR="001F12FD" w:rsidRPr="004F2C86" w:rsidRDefault="001F12FD" w:rsidP="00793D8B">
            <w:pPr>
              <w:spacing w:before="100" w:beforeAutospacing="1" w:after="100" w:afterAutospacing="1"/>
              <w:outlineLvl w:val="4"/>
              <w:rPr>
                <w:rFonts w:ascii="Arial" w:hAnsi="Arial" w:cs="Arial"/>
                <w:b/>
                <w:bCs/>
              </w:rPr>
            </w:pPr>
            <w:bookmarkStart w:id="14" w:name="C71.0"/>
            <w:r w:rsidRPr="004F2C86">
              <w:rPr>
                <w:rFonts w:ascii="Arial" w:hAnsi="Arial"/>
                <w:b/>
              </w:rPr>
              <w:t>C71.0</w:t>
            </w:r>
            <w:bookmarkEnd w:id="14"/>
            <w:r w:rsidRPr="004F2C86">
              <w:rPr>
                <w:rFonts w:ascii="Arial" w:hAnsi="Arial"/>
                <w:b/>
              </w:rPr>
              <w:t xml:space="preserve"> Cerebrum</w:t>
            </w:r>
          </w:p>
        </w:tc>
      </w:tr>
      <w:tr w:rsidR="001F12FD" w:rsidRPr="004F2C86" w14:paraId="33798A08" w14:textId="77777777" w:rsidTr="001F12FD">
        <w:tc>
          <w:tcPr>
            <w:tcW w:w="354" w:type="dxa"/>
            <w:shd w:val="clear" w:color="auto" w:fill="auto"/>
          </w:tcPr>
          <w:p w14:paraId="21A59D6D" w14:textId="77777777" w:rsidR="001F12FD" w:rsidRPr="004F2C86" w:rsidRDefault="001F12FD" w:rsidP="00DC4C44">
            <w:pPr>
              <w:rPr>
                <w:rFonts w:ascii="Arial" w:hAnsi="Arial" w:cs="Arial"/>
                <w:sz w:val="22"/>
                <w:szCs w:val="22"/>
              </w:rPr>
            </w:pPr>
          </w:p>
        </w:tc>
        <w:tc>
          <w:tcPr>
            <w:tcW w:w="3235" w:type="dxa"/>
            <w:shd w:val="clear" w:color="auto" w:fill="auto"/>
          </w:tcPr>
          <w:p w14:paraId="69951CF0" w14:textId="77777777" w:rsidR="001F12FD" w:rsidRPr="004F2C86" w:rsidRDefault="001F12FD" w:rsidP="00DC4C44">
            <w:pPr>
              <w:rPr>
                <w:rFonts w:ascii="Arial" w:hAnsi="Arial" w:cs="Arial"/>
              </w:rPr>
            </w:pPr>
            <w:r w:rsidRPr="004F2C86">
              <w:rPr>
                <w:rFonts w:ascii="Arial" w:hAnsi="Arial"/>
              </w:rPr>
              <w:t>Basal ganglia</w:t>
            </w:r>
          </w:p>
        </w:tc>
      </w:tr>
      <w:tr w:rsidR="001F12FD" w:rsidRPr="004F2C86" w14:paraId="750E388E" w14:textId="77777777" w:rsidTr="001F12FD">
        <w:tc>
          <w:tcPr>
            <w:tcW w:w="354" w:type="dxa"/>
            <w:shd w:val="clear" w:color="auto" w:fill="auto"/>
          </w:tcPr>
          <w:p w14:paraId="58B1127F" w14:textId="77777777" w:rsidR="001F12FD" w:rsidRPr="004F2C86" w:rsidRDefault="001F12FD" w:rsidP="00DC4C44">
            <w:pPr>
              <w:rPr>
                <w:rFonts w:ascii="Arial" w:hAnsi="Arial" w:cs="Arial"/>
                <w:sz w:val="22"/>
                <w:szCs w:val="22"/>
              </w:rPr>
            </w:pPr>
          </w:p>
        </w:tc>
        <w:tc>
          <w:tcPr>
            <w:tcW w:w="3235" w:type="dxa"/>
            <w:shd w:val="clear" w:color="auto" w:fill="auto"/>
          </w:tcPr>
          <w:p w14:paraId="1C1F77D1" w14:textId="77777777" w:rsidR="001F12FD" w:rsidRPr="004F2C86" w:rsidRDefault="001F12FD" w:rsidP="00DC4C44">
            <w:pPr>
              <w:rPr>
                <w:rFonts w:ascii="Arial" w:hAnsi="Arial" w:cs="Arial"/>
              </w:rPr>
            </w:pPr>
            <w:proofErr w:type="spellStart"/>
            <w:r w:rsidRPr="004F2C86">
              <w:rPr>
                <w:rFonts w:ascii="Arial" w:hAnsi="Arial"/>
              </w:rPr>
              <w:t>Capsula</w:t>
            </w:r>
            <w:proofErr w:type="spellEnd"/>
            <w:r w:rsidRPr="004F2C86">
              <w:rPr>
                <w:rFonts w:ascii="Arial" w:hAnsi="Arial"/>
              </w:rPr>
              <w:t xml:space="preserve"> </w:t>
            </w:r>
            <w:proofErr w:type="spellStart"/>
            <w:r w:rsidRPr="004F2C86">
              <w:rPr>
                <w:rFonts w:ascii="Arial" w:hAnsi="Arial"/>
              </w:rPr>
              <w:t>interna</w:t>
            </w:r>
            <w:proofErr w:type="spellEnd"/>
          </w:p>
        </w:tc>
      </w:tr>
      <w:tr w:rsidR="001F12FD" w:rsidRPr="004F2C86" w14:paraId="55157BB6" w14:textId="77777777" w:rsidTr="001F12FD">
        <w:tc>
          <w:tcPr>
            <w:tcW w:w="354" w:type="dxa"/>
            <w:shd w:val="clear" w:color="auto" w:fill="auto"/>
          </w:tcPr>
          <w:p w14:paraId="3D9C9C44" w14:textId="77777777" w:rsidR="001F12FD" w:rsidRPr="004F2C86" w:rsidRDefault="001F12FD" w:rsidP="00DC4C44">
            <w:pPr>
              <w:rPr>
                <w:rFonts w:ascii="Arial" w:hAnsi="Arial" w:cs="Arial"/>
                <w:sz w:val="22"/>
                <w:szCs w:val="22"/>
              </w:rPr>
            </w:pPr>
          </w:p>
        </w:tc>
        <w:tc>
          <w:tcPr>
            <w:tcW w:w="3235" w:type="dxa"/>
            <w:shd w:val="clear" w:color="auto" w:fill="auto"/>
          </w:tcPr>
          <w:p w14:paraId="3C23C022" w14:textId="77777777" w:rsidR="001F12FD" w:rsidRPr="004F2C86" w:rsidRDefault="001F12FD" w:rsidP="00DC4C44">
            <w:pPr>
              <w:rPr>
                <w:rFonts w:ascii="Arial" w:hAnsi="Arial" w:cs="Arial"/>
              </w:rPr>
            </w:pPr>
            <w:r w:rsidRPr="004F2C86">
              <w:rPr>
                <w:rFonts w:ascii="Arial" w:hAnsi="Arial"/>
              </w:rPr>
              <w:t>Corpus striatum</w:t>
            </w:r>
          </w:p>
        </w:tc>
      </w:tr>
      <w:tr w:rsidR="001F12FD" w:rsidRPr="004F2C86" w14:paraId="1AB4F077" w14:textId="77777777" w:rsidTr="001F12FD">
        <w:tc>
          <w:tcPr>
            <w:tcW w:w="354" w:type="dxa"/>
            <w:shd w:val="clear" w:color="auto" w:fill="auto"/>
          </w:tcPr>
          <w:p w14:paraId="3437DF97" w14:textId="77777777" w:rsidR="001F12FD" w:rsidRPr="004F2C86" w:rsidRDefault="001F12FD" w:rsidP="00DC4C44">
            <w:pPr>
              <w:rPr>
                <w:rFonts w:ascii="Arial" w:hAnsi="Arial" w:cs="Arial"/>
                <w:sz w:val="22"/>
                <w:szCs w:val="22"/>
              </w:rPr>
            </w:pPr>
          </w:p>
        </w:tc>
        <w:tc>
          <w:tcPr>
            <w:tcW w:w="3235" w:type="dxa"/>
            <w:shd w:val="clear" w:color="auto" w:fill="auto"/>
          </w:tcPr>
          <w:p w14:paraId="5E8981F7" w14:textId="77777777" w:rsidR="001F12FD" w:rsidRPr="004F2C86" w:rsidRDefault="001F12FD" w:rsidP="00DC4C44">
            <w:pPr>
              <w:rPr>
                <w:rFonts w:ascii="Arial" w:hAnsi="Arial" w:cs="Arial"/>
              </w:rPr>
            </w:pPr>
            <w:r w:rsidRPr="004F2C86">
              <w:rPr>
                <w:rFonts w:ascii="Arial" w:hAnsi="Arial"/>
              </w:rPr>
              <w:t>Cortex cerebri</w:t>
            </w:r>
          </w:p>
        </w:tc>
      </w:tr>
      <w:tr w:rsidR="001F12FD" w:rsidRPr="004F2C86" w14:paraId="3D715F4C" w14:textId="77777777" w:rsidTr="001F12FD">
        <w:tc>
          <w:tcPr>
            <w:tcW w:w="354" w:type="dxa"/>
            <w:shd w:val="clear" w:color="auto" w:fill="auto"/>
          </w:tcPr>
          <w:p w14:paraId="2A79B76F" w14:textId="77777777" w:rsidR="001F12FD" w:rsidRPr="004F2C86" w:rsidRDefault="001F12FD" w:rsidP="00DC4C44">
            <w:pPr>
              <w:rPr>
                <w:rFonts w:ascii="Arial" w:hAnsi="Arial" w:cs="Arial"/>
                <w:sz w:val="22"/>
                <w:szCs w:val="22"/>
              </w:rPr>
            </w:pPr>
          </w:p>
        </w:tc>
        <w:tc>
          <w:tcPr>
            <w:tcW w:w="3235" w:type="dxa"/>
            <w:shd w:val="clear" w:color="auto" w:fill="auto"/>
          </w:tcPr>
          <w:p w14:paraId="1A7EEBA0" w14:textId="77777777" w:rsidR="001F12FD" w:rsidRPr="004F2C86" w:rsidRDefault="001F12FD" w:rsidP="00DC4C44">
            <w:pPr>
              <w:rPr>
                <w:rFonts w:ascii="Arial" w:hAnsi="Arial" w:cs="Arial"/>
              </w:rPr>
            </w:pPr>
            <w:r w:rsidRPr="004F2C86">
              <w:rPr>
                <w:rFonts w:ascii="Arial" w:hAnsi="Arial"/>
              </w:rPr>
              <w:t>Brain, supratentorial, NOS</w:t>
            </w:r>
          </w:p>
        </w:tc>
      </w:tr>
      <w:tr w:rsidR="001F12FD" w:rsidRPr="004F2C86" w14:paraId="688A290F" w14:textId="77777777" w:rsidTr="001F12FD">
        <w:tc>
          <w:tcPr>
            <w:tcW w:w="354" w:type="dxa"/>
            <w:shd w:val="clear" w:color="auto" w:fill="auto"/>
          </w:tcPr>
          <w:p w14:paraId="4161B390" w14:textId="77777777" w:rsidR="001F12FD" w:rsidRPr="004F2C86" w:rsidRDefault="001F12FD" w:rsidP="00DC4C44">
            <w:pPr>
              <w:rPr>
                <w:rFonts w:ascii="Arial" w:hAnsi="Arial" w:cs="Arial"/>
                <w:sz w:val="22"/>
                <w:szCs w:val="22"/>
              </w:rPr>
            </w:pPr>
          </w:p>
        </w:tc>
        <w:tc>
          <w:tcPr>
            <w:tcW w:w="3235" w:type="dxa"/>
            <w:shd w:val="clear" w:color="auto" w:fill="auto"/>
          </w:tcPr>
          <w:p w14:paraId="5C3263B1" w14:textId="77777777" w:rsidR="001F12FD" w:rsidRPr="004F2C86" w:rsidRDefault="001F12FD" w:rsidP="00DC4C44">
            <w:pPr>
              <w:rPr>
                <w:rFonts w:ascii="Arial" w:hAnsi="Arial" w:cs="Arial"/>
              </w:rPr>
            </w:pPr>
            <w:r w:rsidRPr="004F2C86">
              <w:rPr>
                <w:rFonts w:ascii="Arial" w:hAnsi="Arial"/>
              </w:rPr>
              <w:t>Globus pallidus</w:t>
            </w:r>
          </w:p>
        </w:tc>
      </w:tr>
      <w:tr w:rsidR="001F12FD" w:rsidRPr="004F2C86" w14:paraId="3A544AE9" w14:textId="77777777" w:rsidTr="001F12FD">
        <w:tc>
          <w:tcPr>
            <w:tcW w:w="354" w:type="dxa"/>
            <w:shd w:val="clear" w:color="auto" w:fill="auto"/>
          </w:tcPr>
          <w:p w14:paraId="175604CF" w14:textId="77777777" w:rsidR="001F12FD" w:rsidRPr="004F2C86" w:rsidRDefault="001F12FD" w:rsidP="00DC4C44">
            <w:pPr>
              <w:rPr>
                <w:rFonts w:ascii="Arial" w:hAnsi="Arial" w:cs="Arial"/>
                <w:sz w:val="22"/>
                <w:szCs w:val="22"/>
              </w:rPr>
            </w:pPr>
          </w:p>
        </w:tc>
        <w:tc>
          <w:tcPr>
            <w:tcW w:w="3235" w:type="dxa"/>
            <w:shd w:val="clear" w:color="auto" w:fill="auto"/>
          </w:tcPr>
          <w:p w14:paraId="5A03434D" w14:textId="77777777" w:rsidR="001F12FD" w:rsidRPr="004F2C86" w:rsidRDefault="001F12FD" w:rsidP="00793D8B">
            <w:pPr>
              <w:spacing w:before="100" w:beforeAutospacing="1" w:after="100" w:afterAutospacing="1"/>
              <w:rPr>
                <w:rFonts w:ascii="Arial" w:hAnsi="Arial" w:cs="Arial"/>
              </w:rPr>
            </w:pPr>
            <w:r w:rsidRPr="004F2C86">
              <w:rPr>
                <w:rFonts w:ascii="Arial" w:hAnsi="Arial"/>
              </w:rPr>
              <w:t>Pallidum</w:t>
            </w:r>
          </w:p>
        </w:tc>
      </w:tr>
      <w:tr w:rsidR="001F12FD" w:rsidRPr="004F2C86" w14:paraId="046304CC" w14:textId="77777777" w:rsidTr="001F12FD">
        <w:tc>
          <w:tcPr>
            <w:tcW w:w="354" w:type="dxa"/>
            <w:shd w:val="clear" w:color="auto" w:fill="auto"/>
          </w:tcPr>
          <w:p w14:paraId="4ECAA3C9" w14:textId="77777777" w:rsidR="001F12FD" w:rsidRPr="004F2C86" w:rsidRDefault="001F12FD" w:rsidP="00DC4C44">
            <w:pPr>
              <w:rPr>
                <w:rFonts w:ascii="Arial" w:hAnsi="Arial" w:cs="Arial"/>
                <w:sz w:val="22"/>
                <w:szCs w:val="22"/>
              </w:rPr>
            </w:pPr>
          </w:p>
        </w:tc>
        <w:tc>
          <w:tcPr>
            <w:tcW w:w="3235" w:type="dxa"/>
            <w:shd w:val="clear" w:color="auto" w:fill="auto"/>
          </w:tcPr>
          <w:p w14:paraId="4EFA3960" w14:textId="77777777" w:rsidR="001F12FD" w:rsidRPr="004F2C86" w:rsidRDefault="001F12FD" w:rsidP="00DC4C44">
            <w:pPr>
              <w:rPr>
                <w:rFonts w:ascii="Arial" w:hAnsi="Arial" w:cs="Arial"/>
              </w:rPr>
            </w:pPr>
            <w:r w:rsidRPr="004F2C86">
              <w:rPr>
                <w:rFonts w:ascii="Arial" w:hAnsi="Arial"/>
              </w:rPr>
              <w:t>Cerebrum</w:t>
            </w:r>
          </w:p>
        </w:tc>
      </w:tr>
      <w:tr w:rsidR="001F12FD" w:rsidRPr="004F2C86" w14:paraId="5DCDA797" w14:textId="77777777" w:rsidTr="001F12FD">
        <w:tc>
          <w:tcPr>
            <w:tcW w:w="354" w:type="dxa"/>
            <w:shd w:val="clear" w:color="auto" w:fill="auto"/>
          </w:tcPr>
          <w:p w14:paraId="65BBC858" w14:textId="77777777" w:rsidR="001F12FD" w:rsidRPr="004F2C86" w:rsidRDefault="001F12FD" w:rsidP="00DC4C44">
            <w:pPr>
              <w:rPr>
                <w:rFonts w:ascii="Arial" w:hAnsi="Arial" w:cs="Arial"/>
                <w:sz w:val="22"/>
                <w:szCs w:val="22"/>
              </w:rPr>
            </w:pPr>
          </w:p>
        </w:tc>
        <w:tc>
          <w:tcPr>
            <w:tcW w:w="3235" w:type="dxa"/>
            <w:shd w:val="clear" w:color="auto" w:fill="auto"/>
          </w:tcPr>
          <w:p w14:paraId="7001C7AF" w14:textId="77777777" w:rsidR="001F12FD" w:rsidRPr="004F2C86" w:rsidRDefault="001F12FD" w:rsidP="00DC4C44">
            <w:pPr>
              <w:rPr>
                <w:rFonts w:ascii="Arial" w:hAnsi="Arial" w:cs="Arial"/>
              </w:rPr>
            </w:pPr>
            <w:r w:rsidRPr="004F2C86">
              <w:rPr>
                <w:rFonts w:ascii="Arial" w:hAnsi="Arial"/>
              </w:rPr>
              <w:t>Cerebral hemispheres</w:t>
            </w:r>
          </w:p>
        </w:tc>
      </w:tr>
      <w:tr w:rsidR="001F12FD" w:rsidRPr="004F2C86" w14:paraId="5C500720" w14:textId="77777777" w:rsidTr="001F12FD">
        <w:tc>
          <w:tcPr>
            <w:tcW w:w="354" w:type="dxa"/>
            <w:shd w:val="clear" w:color="auto" w:fill="auto"/>
          </w:tcPr>
          <w:p w14:paraId="35A33D39" w14:textId="77777777" w:rsidR="001F12FD" w:rsidRPr="004F2C86" w:rsidRDefault="001F12FD" w:rsidP="00DC4C44">
            <w:pPr>
              <w:rPr>
                <w:rFonts w:ascii="Arial" w:hAnsi="Arial" w:cs="Arial"/>
                <w:sz w:val="22"/>
                <w:szCs w:val="22"/>
              </w:rPr>
            </w:pPr>
          </w:p>
        </w:tc>
        <w:tc>
          <w:tcPr>
            <w:tcW w:w="3235" w:type="dxa"/>
            <w:shd w:val="clear" w:color="auto" w:fill="auto"/>
          </w:tcPr>
          <w:p w14:paraId="527086BA" w14:textId="77777777" w:rsidR="001F12FD" w:rsidRPr="004F2C86" w:rsidRDefault="001F12FD" w:rsidP="00DC4C44">
            <w:pPr>
              <w:rPr>
                <w:rFonts w:ascii="Arial" w:hAnsi="Arial" w:cs="Arial"/>
              </w:rPr>
            </w:pPr>
            <w:r w:rsidRPr="004F2C86">
              <w:rPr>
                <w:rFonts w:ascii="Arial" w:hAnsi="Arial"/>
              </w:rPr>
              <w:t>Hypothalamus</w:t>
            </w:r>
          </w:p>
        </w:tc>
      </w:tr>
      <w:tr w:rsidR="001F12FD" w:rsidRPr="004F2C86" w14:paraId="69598E6E" w14:textId="77777777" w:rsidTr="001F12FD">
        <w:tc>
          <w:tcPr>
            <w:tcW w:w="354" w:type="dxa"/>
            <w:shd w:val="clear" w:color="auto" w:fill="auto"/>
          </w:tcPr>
          <w:p w14:paraId="052E4CF1" w14:textId="77777777" w:rsidR="001F12FD" w:rsidRPr="004F2C86" w:rsidRDefault="001F12FD" w:rsidP="00DC4C44">
            <w:pPr>
              <w:rPr>
                <w:rFonts w:ascii="Arial" w:hAnsi="Arial" w:cs="Arial"/>
                <w:sz w:val="22"/>
                <w:szCs w:val="22"/>
              </w:rPr>
            </w:pPr>
          </w:p>
        </w:tc>
        <w:tc>
          <w:tcPr>
            <w:tcW w:w="3235" w:type="dxa"/>
            <w:shd w:val="clear" w:color="auto" w:fill="auto"/>
          </w:tcPr>
          <w:p w14:paraId="5C4A65C2" w14:textId="77777777" w:rsidR="001F12FD" w:rsidRPr="004F2C86" w:rsidRDefault="001F12FD" w:rsidP="00DC4C44">
            <w:pPr>
              <w:rPr>
                <w:rFonts w:ascii="Arial" w:hAnsi="Arial" w:cs="Arial"/>
              </w:rPr>
            </w:pPr>
            <w:r w:rsidRPr="004F2C86">
              <w:rPr>
                <w:rFonts w:ascii="Arial" w:hAnsi="Arial"/>
              </w:rPr>
              <w:t>Island</w:t>
            </w:r>
          </w:p>
        </w:tc>
      </w:tr>
      <w:tr w:rsidR="001F12FD" w:rsidRPr="004F2C86" w14:paraId="062D3A25" w14:textId="77777777" w:rsidTr="001F12FD">
        <w:tc>
          <w:tcPr>
            <w:tcW w:w="354" w:type="dxa"/>
            <w:shd w:val="clear" w:color="auto" w:fill="auto"/>
          </w:tcPr>
          <w:p w14:paraId="2BB9F8D7" w14:textId="77777777" w:rsidR="001F12FD" w:rsidRPr="004F2C86" w:rsidRDefault="001F12FD" w:rsidP="00DC4C44">
            <w:pPr>
              <w:rPr>
                <w:rFonts w:ascii="Arial" w:hAnsi="Arial" w:cs="Arial"/>
                <w:sz w:val="22"/>
                <w:szCs w:val="22"/>
              </w:rPr>
            </w:pPr>
          </w:p>
        </w:tc>
        <w:tc>
          <w:tcPr>
            <w:tcW w:w="3235" w:type="dxa"/>
            <w:shd w:val="clear" w:color="auto" w:fill="auto"/>
          </w:tcPr>
          <w:p w14:paraId="188C12A5" w14:textId="77777777" w:rsidR="001F12FD" w:rsidRPr="004F2C86" w:rsidRDefault="001F12FD" w:rsidP="00DC4C44">
            <w:pPr>
              <w:rPr>
                <w:rFonts w:ascii="Arial" w:hAnsi="Arial" w:cs="Arial"/>
              </w:rPr>
            </w:pPr>
            <w:r w:rsidRPr="004F2C86">
              <w:rPr>
                <w:rFonts w:ascii="Arial" w:hAnsi="Arial"/>
              </w:rPr>
              <w:t>Operculum</w:t>
            </w:r>
          </w:p>
        </w:tc>
      </w:tr>
      <w:tr w:rsidR="001F12FD" w:rsidRPr="004F2C86" w14:paraId="40401442" w14:textId="77777777" w:rsidTr="001F12FD">
        <w:tc>
          <w:tcPr>
            <w:tcW w:w="354" w:type="dxa"/>
            <w:shd w:val="clear" w:color="auto" w:fill="auto"/>
          </w:tcPr>
          <w:p w14:paraId="101C50D8" w14:textId="77777777" w:rsidR="001F12FD" w:rsidRPr="004F2C86" w:rsidRDefault="001F12FD" w:rsidP="00DC4C44">
            <w:pPr>
              <w:rPr>
                <w:rFonts w:ascii="Arial" w:hAnsi="Arial" w:cs="Arial"/>
                <w:sz w:val="22"/>
                <w:szCs w:val="22"/>
              </w:rPr>
            </w:pPr>
          </w:p>
        </w:tc>
        <w:tc>
          <w:tcPr>
            <w:tcW w:w="3235" w:type="dxa"/>
            <w:shd w:val="clear" w:color="auto" w:fill="auto"/>
          </w:tcPr>
          <w:p w14:paraId="2956392D" w14:textId="77777777" w:rsidR="001F12FD" w:rsidRPr="004F2C86" w:rsidRDefault="001F12FD" w:rsidP="00DC4C44">
            <w:pPr>
              <w:rPr>
                <w:rFonts w:ascii="Arial" w:hAnsi="Arial" w:cs="Arial"/>
              </w:rPr>
            </w:pPr>
            <w:r w:rsidRPr="004F2C86">
              <w:rPr>
                <w:rFonts w:ascii="Arial" w:hAnsi="Arial"/>
              </w:rPr>
              <w:t>Pallium</w:t>
            </w:r>
          </w:p>
        </w:tc>
      </w:tr>
      <w:tr w:rsidR="001F12FD" w:rsidRPr="004F2C86" w14:paraId="23B09ED7" w14:textId="77777777" w:rsidTr="001F12FD">
        <w:tc>
          <w:tcPr>
            <w:tcW w:w="354" w:type="dxa"/>
            <w:shd w:val="clear" w:color="auto" w:fill="auto"/>
          </w:tcPr>
          <w:p w14:paraId="75560F99" w14:textId="77777777" w:rsidR="001F12FD" w:rsidRPr="004F2C86" w:rsidRDefault="001F12FD" w:rsidP="00DC4C44">
            <w:pPr>
              <w:rPr>
                <w:rFonts w:ascii="Arial" w:hAnsi="Arial" w:cs="Arial"/>
                <w:sz w:val="22"/>
                <w:szCs w:val="22"/>
              </w:rPr>
            </w:pPr>
          </w:p>
        </w:tc>
        <w:tc>
          <w:tcPr>
            <w:tcW w:w="3235" w:type="dxa"/>
            <w:shd w:val="clear" w:color="auto" w:fill="auto"/>
          </w:tcPr>
          <w:p w14:paraId="01A168CE" w14:textId="77777777" w:rsidR="001F12FD" w:rsidRPr="004F2C86" w:rsidRDefault="001F12FD" w:rsidP="00DC4C44">
            <w:pPr>
              <w:rPr>
                <w:rFonts w:ascii="Arial" w:hAnsi="Arial" w:cs="Arial"/>
              </w:rPr>
            </w:pPr>
            <w:r w:rsidRPr="004F2C86">
              <w:rPr>
                <w:rFonts w:ascii="Arial" w:hAnsi="Arial"/>
              </w:rPr>
              <w:t>Putamen</w:t>
            </w:r>
          </w:p>
        </w:tc>
      </w:tr>
      <w:tr w:rsidR="001F12FD" w:rsidRPr="004F2C86" w14:paraId="33B56D98" w14:textId="77777777" w:rsidTr="001F12FD">
        <w:tc>
          <w:tcPr>
            <w:tcW w:w="354" w:type="dxa"/>
            <w:shd w:val="clear" w:color="auto" w:fill="auto"/>
          </w:tcPr>
          <w:p w14:paraId="49CA582D" w14:textId="77777777" w:rsidR="001F12FD" w:rsidRPr="004F2C86" w:rsidRDefault="001F12FD" w:rsidP="00DC4C44">
            <w:pPr>
              <w:rPr>
                <w:rFonts w:ascii="Arial" w:hAnsi="Arial" w:cs="Arial"/>
                <w:sz w:val="22"/>
                <w:szCs w:val="22"/>
              </w:rPr>
            </w:pPr>
          </w:p>
        </w:tc>
        <w:tc>
          <w:tcPr>
            <w:tcW w:w="3235" w:type="dxa"/>
            <w:shd w:val="clear" w:color="auto" w:fill="auto"/>
          </w:tcPr>
          <w:p w14:paraId="72A5876B" w14:textId="77777777" w:rsidR="001F12FD" w:rsidRPr="004F2C86" w:rsidRDefault="001F12FD" w:rsidP="00DC4C44">
            <w:pPr>
              <w:rPr>
                <w:rFonts w:ascii="Arial" w:hAnsi="Arial" w:cs="Arial"/>
              </w:rPr>
            </w:pPr>
            <w:r w:rsidRPr="004F2C86">
              <w:rPr>
                <w:rFonts w:ascii="Arial" w:hAnsi="Arial"/>
              </w:rPr>
              <w:t>Insula</w:t>
            </w:r>
          </w:p>
        </w:tc>
      </w:tr>
      <w:tr w:rsidR="001F12FD" w:rsidRPr="004F2C86" w14:paraId="5695A203" w14:textId="77777777" w:rsidTr="001F12FD">
        <w:tc>
          <w:tcPr>
            <w:tcW w:w="354" w:type="dxa"/>
            <w:shd w:val="clear" w:color="auto" w:fill="auto"/>
          </w:tcPr>
          <w:p w14:paraId="523A393C" w14:textId="77777777" w:rsidR="001F12FD" w:rsidRPr="004F2C86" w:rsidRDefault="001F12FD" w:rsidP="00DC4C44">
            <w:pPr>
              <w:rPr>
                <w:rFonts w:ascii="Arial" w:hAnsi="Arial" w:cs="Arial"/>
                <w:sz w:val="22"/>
                <w:szCs w:val="22"/>
              </w:rPr>
            </w:pPr>
          </w:p>
        </w:tc>
        <w:tc>
          <w:tcPr>
            <w:tcW w:w="3235" w:type="dxa"/>
            <w:shd w:val="clear" w:color="auto" w:fill="auto"/>
          </w:tcPr>
          <w:p w14:paraId="1EB2848C" w14:textId="77777777" w:rsidR="001F12FD" w:rsidRPr="004F2C86" w:rsidRDefault="001F12FD" w:rsidP="00DC4C44">
            <w:pPr>
              <w:rPr>
                <w:rFonts w:ascii="Arial" w:hAnsi="Arial" w:cs="Arial"/>
              </w:rPr>
            </w:pPr>
            <w:r w:rsidRPr="004F2C86">
              <w:rPr>
                <w:rFonts w:ascii="Arial" w:hAnsi="Arial"/>
              </w:rPr>
              <w:t>Rhinencephalon</w:t>
            </w:r>
          </w:p>
        </w:tc>
      </w:tr>
      <w:tr w:rsidR="001F12FD" w:rsidRPr="004F2C86" w14:paraId="67D0AE61" w14:textId="77777777" w:rsidTr="001F12FD">
        <w:tc>
          <w:tcPr>
            <w:tcW w:w="354" w:type="dxa"/>
            <w:shd w:val="clear" w:color="auto" w:fill="auto"/>
          </w:tcPr>
          <w:p w14:paraId="4575237B" w14:textId="77777777" w:rsidR="001F12FD" w:rsidRPr="004F2C86" w:rsidRDefault="001F12FD" w:rsidP="00DC4C44">
            <w:pPr>
              <w:rPr>
                <w:rFonts w:ascii="Arial" w:hAnsi="Arial" w:cs="Arial"/>
                <w:sz w:val="22"/>
                <w:szCs w:val="22"/>
              </w:rPr>
            </w:pPr>
          </w:p>
        </w:tc>
        <w:tc>
          <w:tcPr>
            <w:tcW w:w="3235" w:type="dxa"/>
            <w:shd w:val="clear" w:color="auto" w:fill="auto"/>
          </w:tcPr>
          <w:p w14:paraId="39DF1015" w14:textId="77777777" w:rsidR="001F12FD" w:rsidRPr="004F2C86" w:rsidRDefault="001F12FD" w:rsidP="00DC4C44">
            <w:pPr>
              <w:rPr>
                <w:rFonts w:ascii="Arial" w:hAnsi="Arial" w:cs="Arial"/>
              </w:rPr>
            </w:pPr>
            <w:r w:rsidRPr="004F2C86">
              <w:rPr>
                <w:rFonts w:ascii="Arial" w:hAnsi="Arial"/>
              </w:rPr>
              <w:t>Thalamus</w:t>
            </w:r>
          </w:p>
        </w:tc>
      </w:tr>
      <w:tr w:rsidR="001F12FD" w:rsidRPr="004F2C86" w14:paraId="4EA6C846" w14:textId="77777777" w:rsidTr="001F12FD">
        <w:tc>
          <w:tcPr>
            <w:tcW w:w="354" w:type="dxa"/>
            <w:shd w:val="clear" w:color="auto" w:fill="auto"/>
          </w:tcPr>
          <w:p w14:paraId="4BBEBE77" w14:textId="77777777" w:rsidR="001F12FD" w:rsidRPr="004F2C86" w:rsidRDefault="001F12FD" w:rsidP="00DC4C44">
            <w:pPr>
              <w:rPr>
                <w:rFonts w:ascii="Arial" w:hAnsi="Arial" w:cs="Arial"/>
                <w:sz w:val="22"/>
                <w:szCs w:val="22"/>
              </w:rPr>
            </w:pPr>
          </w:p>
        </w:tc>
        <w:tc>
          <w:tcPr>
            <w:tcW w:w="3235" w:type="dxa"/>
            <w:shd w:val="clear" w:color="auto" w:fill="auto"/>
          </w:tcPr>
          <w:p w14:paraId="6F9DC567" w14:textId="77777777" w:rsidR="001F12FD" w:rsidRPr="004F2C86" w:rsidRDefault="001F12FD" w:rsidP="00DC4C44">
            <w:pPr>
              <w:rPr>
                <w:rFonts w:ascii="Arial" w:hAnsi="Arial" w:cs="Arial"/>
              </w:rPr>
            </w:pPr>
            <w:r w:rsidRPr="004F2C86">
              <w:rPr>
                <w:rFonts w:ascii="Arial" w:hAnsi="Arial"/>
              </w:rPr>
              <w:t>White substance of the cerebrum</w:t>
            </w:r>
          </w:p>
        </w:tc>
      </w:tr>
      <w:tr w:rsidR="001F12FD" w:rsidRPr="004F2C86" w14:paraId="76295B57" w14:textId="77777777" w:rsidTr="001F12FD">
        <w:tc>
          <w:tcPr>
            <w:tcW w:w="354" w:type="dxa"/>
            <w:shd w:val="clear" w:color="auto" w:fill="auto"/>
          </w:tcPr>
          <w:p w14:paraId="6F5DF8AC" w14:textId="77777777" w:rsidR="001F12FD" w:rsidRPr="004F2C86" w:rsidRDefault="001F12FD" w:rsidP="00DC4C44">
            <w:pPr>
              <w:rPr>
                <w:rFonts w:ascii="Arial" w:hAnsi="Arial" w:cs="Arial"/>
                <w:sz w:val="22"/>
                <w:szCs w:val="22"/>
              </w:rPr>
            </w:pPr>
          </w:p>
        </w:tc>
        <w:tc>
          <w:tcPr>
            <w:tcW w:w="3235" w:type="dxa"/>
            <w:shd w:val="clear" w:color="auto" w:fill="auto"/>
          </w:tcPr>
          <w:p w14:paraId="0319D71F" w14:textId="77777777" w:rsidR="001F12FD" w:rsidRPr="004F2C86" w:rsidRDefault="001F12FD" w:rsidP="00DC4C44">
            <w:pPr>
              <w:rPr>
                <w:rFonts w:ascii="Arial" w:hAnsi="Arial" w:cs="Arial"/>
              </w:rPr>
            </w:pPr>
            <w:r w:rsidRPr="004F2C86">
              <w:rPr>
                <w:rFonts w:ascii="Arial" w:hAnsi="Arial"/>
              </w:rPr>
              <w:t>Central white substance</w:t>
            </w:r>
          </w:p>
        </w:tc>
      </w:tr>
      <w:tr w:rsidR="001F12FD" w:rsidRPr="004F2C86" w14:paraId="1439CB17" w14:textId="77777777" w:rsidTr="001F12FD">
        <w:tc>
          <w:tcPr>
            <w:tcW w:w="354" w:type="dxa"/>
            <w:shd w:val="clear" w:color="auto" w:fill="auto"/>
          </w:tcPr>
          <w:p w14:paraId="2BA20CD2" w14:textId="77777777" w:rsidR="001F12FD" w:rsidRPr="004F2C86" w:rsidRDefault="001F12FD" w:rsidP="00DC4C44">
            <w:pPr>
              <w:rPr>
                <w:rFonts w:ascii="Arial" w:hAnsi="Arial" w:cs="Arial"/>
                <w:sz w:val="22"/>
                <w:szCs w:val="22"/>
              </w:rPr>
            </w:pPr>
          </w:p>
        </w:tc>
        <w:tc>
          <w:tcPr>
            <w:tcW w:w="3235" w:type="dxa"/>
            <w:shd w:val="clear" w:color="auto" w:fill="auto"/>
          </w:tcPr>
          <w:p w14:paraId="02D2A3A4" w14:textId="77777777" w:rsidR="001F12FD" w:rsidRPr="004F2C86" w:rsidRDefault="001F12FD" w:rsidP="00DC4C44">
            <w:pPr>
              <w:rPr>
                <w:rFonts w:ascii="Arial" w:hAnsi="Arial" w:cs="Arial"/>
                <w:sz w:val="22"/>
                <w:szCs w:val="22"/>
              </w:rPr>
            </w:pPr>
            <w:bookmarkStart w:id="15" w:name="C71.1"/>
            <w:r w:rsidRPr="004F2C86">
              <w:rPr>
                <w:rFonts w:ascii="Arial" w:hAnsi="Arial"/>
                <w:b/>
              </w:rPr>
              <w:t>C71.1</w:t>
            </w:r>
            <w:bookmarkEnd w:id="15"/>
            <w:r w:rsidRPr="004F2C86">
              <w:rPr>
                <w:rFonts w:ascii="Arial" w:hAnsi="Arial"/>
                <w:b/>
              </w:rPr>
              <w:t xml:space="preserve"> Frontal lobes</w:t>
            </w:r>
          </w:p>
        </w:tc>
      </w:tr>
      <w:tr w:rsidR="001F12FD" w:rsidRPr="004F2C86" w14:paraId="409D00F6" w14:textId="77777777" w:rsidTr="001F12FD">
        <w:tc>
          <w:tcPr>
            <w:tcW w:w="354" w:type="dxa"/>
            <w:shd w:val="clear" w:color="auto" w:fill="auto"/>
          </w:tcPr>
          <w:p w14:paraId="0830F219" w14:textId="77777777" w:rsidR="001F12FD" w:rsidRPr="004F2C86" w:rsidRDefault="001F12FD" w:rsidP="000F1776">
            <w:pPr>
              <w:rPr>
                <w:rFonts w:ascii="Arial" w:hAnsi="Arial" w:cs="Arial"/>
                <w:sz w:val="22"/>
                <w:szCs w:val="22"/>
              </w:rPr>
            </w:pPr>
          </w:p>
        </w:tc>
        <w:tc>
          <w:tcPr>
            <w:tcW w:w="3235" w:type="dxa"/>
            <w:shd w:val="clear" w:color="auto" w:fill="auto"/>
          </w:tcPr>
          <w:p w14:paraId="58C47129" w14:textId="77777777" w:rsidR="001F12FD" w:rsidRPr="004F2C86" w:rsidRDefault="001F12FD" w:rsidP="000F1776">
            <w:pPr>
              <w:rPr>
                <w:rFonts w:ascii="Arial" w:hAnsi="Arial" w:cs="Arial"/>
              </w:rPr>
            </w:pPr>
            <w:r w:rsidRPr="004F2C86">
              <w:rPr>
                <w:rFonts w:ascii="Arial" w:hAnsi="Arial"/>
              </w:rPr>
              <w:t>Polus frontalis</w:t>
            </w:r>
          </w:p>
        </w:tc>
      </w:tr>
      <w:tr w:rsidR="001F12FD" w:rsidRPr="004F2C86" w14:paraId="531E0B64" w14:textId="77777777" w:rsidTr="001F12FD">
        <w:tc>
          <w:tcPr>
            <w:tcW w:w="354" w:type="dxa"/>
            <w:shd w:val="clear" w:color="auto" w:fill="auto"/>
          </w:tcPr>
          <w:p w14:paraId="623AC032" w14:textId="77777777" w:rsidR="001F12FD" w:rsidRPr="004F2C86" w:rsidRDefault="001F12FD" w:rsidP="00DC4C44">
            <w:pPr>
              <w:rPr>
                <w:rFonts w:ascii="Arial" w:hAnsi="Arial" w:cs="Arial"/>
                <w:sz w:val="22"/>
                <w:szCs w:val="22"/>
              </w:rPr>
            </w:pPr>
          </w:p>
        </w:tc>
        <w:tc>
          <w:tcPr>
            <w:tcW w:w="3235" w:type="dxa"/>
            <w:shd w:val="clear" w:color="auto" w:fill="auto"/>
          </w:tcPr>
          <w:p w14:paraId="02EC2E69" w14:textId="77777777" w:rsidR="001F12FD" w:rsidRPr="004F2C86" w:rsidRDefault="001F12FD" w:rsidP="00793D8B">
            <w:pPr>
              <w:spacing w:before="100" w:beforeAutospacing="1" w:after="100" w:afterAutospacing="1"/>
              <w:outlineLvl w:val="4"/>
              <w:rPr>
                <w:rFonts w:ascii="Arial" w:hAnsi="Arial" w:cs="Arial"/>
                <w:b/>
                <w:bCs/>
              </w:rPr>
            </w:pPr>
            <w:bookmarkStart w:id="16" w:name="C71.2"/>
            <w:r w:rsidRPr="004F2C86">
              <w:rPr>
                <w:rFonts w:ascii="Arial" w:hAnsi="Arial"/>
                <w:b/>
              </w:rPr>
              <w:t>C71.2</w:t>
            </w:r>
            <w:bookmarkEnd w:id="16"/>
            <w:r w:rsidRPr="004F2C86">
              <w:rPr>
                <w:rFonts w:ascii="Arial" w:hAnsi="Arial"/>
                <w:b/>
              </w:rPr>
              <w:t xml:space="preserve"> Temporal lobes</w:t>
            </w:r>
          </w:p>
        </w:tc>
      </w:tr>
      <w:tr w:rsidR="001F12FD" w:rsidRPr="004F2C86" w14:paraId="35ACB84C" w14:textId="77777777" w:rsidTr="001F12FD">
        <w:tc>
          <w:tcPr>
            <w:tcW w:w="354" w:type="dxa"/>
            <w:shd w:val="clear" w:color="auto" w:fill="auto"/>
          </w:tcPr>
          <w:p w14:paraId="42A7CCC6" w14:textId="77777777" w:rsidR="001F12FD" w:rsidRPr="004F2C86" w:rsidRDefault="001F12FD" w:rsidP="00DC4C44">
            <w:pPr>
              <w:rPr>
                <w:rFonts w:ascii="Arial" w:hAnsi="Arial" w:cs="Arial"/>
                <w:sz w:val="22"/>
                <w:szCs w:val="22"/>
              </w:rPr>
            </w:pPr>
          </w:p>
        </w:tc>
        <w:tc>
          <w:tcPr>
            <w:tcW w:w="3235" w:type="dxa"/>
            <w:shd w:val="clear" w:color="auto" w:fill="auto"/>
          </w:tcPr>
          <w:p w14:paraId="3A67B2C7" w14:textId="77777777" w:rsidR="001F12FD" w:rsidRPr="004F2C86" w:rsidRDefault="001F12FD" w:rsidP="00DC4C44">
            <w:pPr>
              <w:rPr>
                <w:rFonts w:ascii="Arial" w:hAnsi="Arial" w:cs="Arial"/>
              </w:rPr>
            </w:pPr>
            <w:r w:rsidRPr="004F2C86">
              <w:rPr>
                <w:rFonts w:ascii="Arial" w:hAnsi="Arial"/>
              </w:rPr>
              <w:t>Hippocampus</w:t>
            </w:r>
          </w:p>
        </w:tc>
      </w:tr>
      <w:tr w:rsidR="001F12FD" w:rsidRPr="004F2C86" w14:paraId="67DFC3A4" w14:textId="77777777" w:rsidTr="001F12FD">
        <w:tc>
          <w:tcPr>
            <w:tcW w:w="354" w:type="dxa"/>
            <w:shd w:val="clear" w:color="auto" w:fill="auto"/>
          </w:tcPr>
          <w:p w14:paraId="3E27075D" w14:textId="77777777" w:rsidR="001F12FD" w:rsidRPr="004F2C86" w:rsidRDefault="001F12FD" w:rsidP="00DC4C44">
            <w:pPr>
              <w:rPr>
                <w:rFonts w:ascii="Arial" w:hAnsi="Arial" w:cs="Arial"/>
                <w:sz w:val="22"/>
                <w:szCs w:val="22"/>
              </w:rPr>
            </w:pPr>
          </w:p>
        </w:tc>
        <w:tc>
          <w:tcPr>
            <w:tcW w:w="3235" w:type="dxa"/>
            <w:shd w:val="clear" w:color="auto" w:fill="auto"/>
          </w:tcPr>
          <w:p w14:paraId="7A5246C2" w14:textId="77777777" w:rsidR="001F12FD" w:rsidRPr="004F2C86" w:rsidRDefault="001F12FD" w:rsidP="00DC4C44">
            <w:pPr>
              <w:rPr>
                <w:rFonts w:ascii="Arial" w:hAnsi="Arial" w:cs="Arial"/>
              </w:rPr>
            </w:pPr>
            <w:r w:rsidRPr="004F2C86">
              <w:rPr>
                <w:rFonts w:ascii="Arial" w:hAnsi="Arial"/>
              </w:rPr>
              <w:t>Uncus</w:t>
            </w:r>
          </w:p>
        </w:tc>
      </w:tr>
      <w:tr w:rsidR="001F12FD" w:rsidRPr="004F2C86" w14:paraId="337BFF1C" w14:textId="77777777" w:rsidTr="001F12FD">
        <w:tc>
          <w:tcPr>
            <w:tcW w:w="354" w:type="dxa"/>
            <w:shd w:val="clear" w:color="auto" w:fill="auto"/>
          </w:tcPr>
          <w:p w14:paraId="0E6146AB" w14:textId="77777777" w:rsidR="001F12FD" w:rsidRPr="004F2C86" w:rsidRDefault="001F12FD" w:rsidP="00DC4C44">
            <w:pPr>
              <w:rPr>
                <w:rFonts w:ascii="Arial" w:hAnsi="Arial" w:cs="Arial"/>
                <w:sz w:val="22"/>
                <w:szCs w:val="22"/>
              </w:rPr>
            </w:pPr>
          </w:p>
        </w:tc>
        <w:tc>
          <w:tcPr>
            <w:tcW w:w="3235" w:type="dxa"/>
            <w:shd w:val="clear" w:color="auto" w:fill="auto"/>
          </w:tcPr>
          <w:p w14:paraId="44E0CAAA" w14:textId="77777777" w:rsidR="001F12FD" w:rsidRPr="004F2C86" w:rsidRDefault="001F12FD" w:rsidP="00793D8B">
            <w:pPr>
              <w:spacing w:before="100" w:beforeAutospacing="1" w:after="100" w:afterAutospacing="1"/>
              <w:outlineLvl w:val="4"/>
              <w:rPr>
                <w:rFonts w:ascii="Arial" w:hAnsi="Arial" w:cs="Arial"/>
                <w:b/>
                <w:bCs/>
              </w:rPr>
            </w:pPr>
            <w:bookmarkStart w:id="17" w:name="C71.3"/>
            <w:r w:rsidRPr="004F2C86">
              <w:rPr>
                <w:rFonts w:ascii="Arial" w:hAnsi="Arial"/>
                <w:b/>
              </w:rPr>
              <w:t>C71.3</w:t>
            </w:r>
            <w:bookmarkEnd w:id="17"/>
            <w:r w:rsidRPr="004F2C86">
              <w:rPr>
                <w:rFonts w:ascii="Arial" w:hAnsi="Arial"/>
                <w:b/>
              </w:rPr>
              <w:t xml:space="preserve"> Parietal lobes</w:t>
            </w:r>
          </w:p>
        </w:tc>
      </w:tr>
      <w:tr w:rsidR="001F12FD" w:rsidRPr="004F2C86" w14:paraId="304A5858" w14:textId="77777777" w:rsidTr="001F12FD">
        <w:tc>
          <w:tcPr>
            <w:tcW w:w="354" w:type="dxa"/>
            <w:shd w:val="clear" w:color="auto" w:fill="auto"/>
          </w:tcPr>
          <w:p w14:paraId="36F6B348" w14:textId="77777777" w:rsidR="001F12FD" w:rsidRPr="004F2C86" w:rsidRDefault="001F12FD" w:rsidP="00DC4C44">
            <w:pPr>
              <w:rPr>
                <w:rFonts w:ascii="Arial" w:hAnsi="Arial" w:cs="Arial"/>
                <w:sz w:val="22"/>
                <w:szCs w:val="22"/>
              </w:rPr>
            </w:pPr>
          </w:p>
        </w:tc>
        <w:tc>
          <w:tcPr>
            <w:tcW w:w="3235" w:type="dxa"/>
            <w:shd w:val="clear" w:color="auto" w:fill="auto"/>
          </w:tcPr>
          <w:p w14:paraId="3148B064" w14:textId="77777777" w:rsidR="001F12FD" w:rsidRPr="004F2C86" w:rsidRDefault="001F12FD" w:rsidP="00793D8B">
            <w:pPr>
              <w:spacing w:before="100" w:beforeAutospacing="1" w:after="100" w:afterAutospacing="1"/>
              <w:outlineLvl w:val="4"/>
              <w:rPr>
                <w:rFonts w:ascii="Arial" w:hAnsi="Arial" w:cs="Arial"/>
                <w:b/>
                <w:bCs/>
              </w:rPr>
            </w:pPr>
            <w:bookmarkStart w:id="18" w:name="C71.4"/>
            <w:r w:rsidRPr="004F2C86">
              <w:rPr>
                <w:rFonts w:ascii="Arial" w:hAnsi="Arial"/>
                <w:b/>
              </w:rPr>
              <w:t>C71.4</w:t>
            </w:r>
            <w:bookmarkEnd w:id="18"/>
            <w:r w:rsidRPr="004F2C86">
              <w:rPr>
                <w:rFonts w:ascii="Arial" w:hAnsi="Arial"/>
                <w:b/>
              </w:rPr>
              <w:t xml:space="preserve"> Occipital lobes</w:t>
            </w:r>
          </w:p>
        </w:tc>
      </w:tr>
      <w:tr w:rsidR="001F12FD" w:rsidRPr="004F2C86" w14:paraId="3F33A175" w14:textId="77777777" w:rsidTr="001F12FD">
        <w:tc>
          <w:tcPr>
            <w:tcW w:w="354" w:type="dxa"/>
            <w:shd w:val="clear" w:color="auto" w:fill="auto"/>
          </w:tcPr>
          <w:p w14:paraId="2F2BF645" w14:textId="77777777" w:rsidR="001F12FD" w:rsidRPr="004F2C86" w:rsidRDefault="001F12FD" w:rsidP="00DC4C44">
            <w:pPr>
              <w:rPr>
                <w:rFonts w:ascii="Arial" w:hAnsi="Arial" w:cs="Arial"/>
                <w:sz w:val="22"/>
                <w:szCs w:val="22"/>
              </w:rPr>
            </w:pPr>
          </w:p>
        </w:tc>
        <w:tc>
          <w:tcPr>
            <w:tcW w:w="3235" w:type="dxa"/>
            <w:shd w:val="clear" w:color="auto" w:fill="auto"/>
          </w:tcPr>
          <w:p w14:paraId="449387CA" w14:textId="77777777" w:rsidR="001F12FD" w:rsidRPr="004F2C86" w:rsidRDefault="001F12FD" w:rsidP="00793D8B">
            <w:pPr>
              <w:spacing w:before="100" w:beforeAutospacing="1" w:after="100" w:afterAutospacing="1"/>
              <w:rPr>
                <w:rFonts w:ascii="Arial" w:hAnsi="Arial" w:cs="Arial"/>
              </w:rPr>
            </w:pPr>
            <w:r w:rsidRPr="004F2C86">
              <w:rPr>
                <w:rFonts w:ascii="Arial" w:hAnsi="Arial"/>
              </w:rPr>
              <w:t>Polus occipitalis</w:t>
            </w:r>
          </w:p>
        </w:tc>
      </w:tr>
      <w:tr w:rsidR="001F12FD" w:rsidRPr="004F2C86" w14:paraId="2041F566" w14:textId="77777777" w:rsidTr="001F12FD">
        <w:tc>
          <w:tcPr>
            <w:tcW w:w="354" w:type="dxa"/>
            <w:shd w:val="clear" w:color="auto" w:fill="auto"/>
          </w:tcPr>
          <w:p w14:paraId="3AC5CEA2" w14:textId="77777777" w:rsidR="001F12FD" w:rsidRPr="004F2C86" w:rsidRDefault="001F12FD" w:rsidP="00DC4C44">
            <w:pPr>
              <w:rPr>
                <w:rFonts w:ascii="Arial" w:hAnsi="Arial" w:cs="Arial"/>
                <w:sz w:val="22"/>
                <w:szCs w:val="22"/>
              </w:rPr>
            </w:pPr>
          </w:p>
        </w:tc>
        <w:tc>
          <w:tcPr>
            <w:tcW w:w="3235" w:type="dxa"/>
            <w:shd w:val="clear" w:color="auto" w:fill="auto"/>
          </w:tcPr>
          <w:p w14:paraId="5195017B" w14:textId="77777777" w:rsidR="001F12FD" w:rsidRPr="004F2C86" w:rsidRDefault="001F12FD" w:rsidP="00793D8B">
            <w:pPr>
              <w:spacing w:before="100" w:beforeAutospacing="1" w:after="100" w:afterAutospacing="1"/>
              <w:outlineLvl w:val="4"/>
              <w:rPr>
                <w:rFonts w:ascii="Arial" w:hAnsi="Arial" w:cs="Arial"/>
                <w:b/>
                <w:bCs/>
              </w:rPr>
            </w:pPr>
            <w:bookmarkStart w:id="19" w:name="C71.5"/>
            <w:r w:rsidRPr="004F2C86">
              <w:rPr>
                <w:rFonts w:ascii="Arial" w:hAnsi="Arial"/>
                <w:b/>
              </w:rPr>
              <w:t>C71.5</w:t>
            </w:r>
            <w:bookmarkEnd w:id="19"/>
            <w:r w:rsidRPr="004F2C86">
              <w:rPr>
                <w:rFonts w:ascii="Arial" w:hAnsi="Arial"/>
                <w:b/>
              </w:rPr>
              <w:t xml:space="preserve"> </w:t>
            </w:r>
            <w:proofErr w:type="spellStart"/>
            <w:r w:rsidRPr="004F2C86">
              <w:rPr>
                <w:rFonts w:ascii="Arial" w:hAnsi="Arial"/>
                <w:b/>
              </w:rPr>
              <w:t>Ventrical</w:t>
            </w:r>
            <w:proofErr w:type="spellEnd"/>
            <w:r w:rsidRPr="004F2C86">
              <w:rPr>
                <w:rFonts w:ascii="Arial" w:hAnsi="Arial"/>
                <w:b/>
              </w:rPr>
              <w:t>, NOS</w:t>
            </w:r>
          </w:p>
        </w:tc>
      </w:tr>
      <w:tr w:rsidR="001F12FD" w:rsidRPr="004F2C86" w14:paraId="07A02BB9" w14:textId="77777777" w:rsidTr="001F12FD">
        <w:tc>
          <w:tcPr>
            <w:tcW w:w="354" w:type="dxa"/>
            <w:shd w:val="clear" w:color="auto" w:fill="auto"/>
          </w:tcPr>
          <w:p w14:paraId="1D7005C6" w14:textId="77777777" w:rsidR="001F12FD" w:rsidRPr="004F2C86" w:rsidRDefault="001F12FD" w:rsidP="00DC4C44">
            <w:pPr>
              <w:rPr>
                <w:rFonts w:ascii="Arial" w:hAnsi="Arial" w:cs="Arial"/>
                <w:sz w:val="22"/>
                <w:szCs w:val="22"/>
              </w:rPr>
            </w:pPr>
          </w:p>
        </w:tc>
        <w:tc>
          <w:tcPr>
            <w:tcW w:w="3235" w:type="dxa"/>
            <w:shd w:val="clear" w:color="auto" w:fill="auto"/>
          </w:tcPr>
          <w:p w14:paraId="6D9A4DDA" w14:textId="77777777" w:rsidR="001F12FD" w:rsidRPr="004F2C86" w:rsidRDefault="001F12FD" w:rsidP="00DC4C44">
            <w:pPr>
              <w:rPr>
                <w:rFonts w:ascii="Arial" w:hAnsi="Arial" w:cs="Arial"/>
              </w:rPr>
            </w:pPr>
            <w:r w:rsidRPr="004F2C86">
              <w:rPr>
                <w:rFonts w:ascii="Arial" w:hAnsi="Arial"/>
              </w:rPr>
              <w:t>Third ventricle, NOS</w:t>
            </w:r>
          </w:p>
        </w:tc>
      </w:tr>
      <w:tr w:rsidR="001F12FD" w:rsidRPr="004F2C86" w14:paraId="5F137293" w14:textId="77777777" w:rsidTr="001F12FD">
        <w:tc>
          <w:tcPr>
            <w:tcW w:w="354" w:type="dxa"/>
            <w:shd w:val="clear" w:color="auto" w:fill="auto"/>
          </w:tcPr>
          <w:p w14:paraId="26BA1679" w14:textId="77777777" w:rsidR="001F12FD" w:rsidRPr="004F2C86" w:rsidRDefault="001F12FD" w:rsidP="00DC4C44">
            <w:pPr>
              <w:rPr>
                <w:rFonts w:ascii="Arial" w:hAnsi="Arial" w:cs="Arial"/>
                <w:sz w:val="22"/>
                <w:szCs w:val="22"/>
              </w:rPr>
            </w:pPr>
          </w:p>
        </w:tc>
        <w:tc>
          <w:tcPr>
            <w:tcW w:w="3235" w:type="dxa"/>
            <w:shd w:val="clear" w:color="auto" w:fill="auto"/>
          </w:tcPr>
          <w:p w14:paraId="4BFCF79F" w14:textId="77777777" w:rsidR="001F12FD" w:rsidRPr="004F2C86" w:rsidRDefault="001F12FD" w:rsidP="00DC4C44">
            <w:pPr>
              <w:rPr>
                <w:rFonts w:ascii="Arial" w:hAnsi="Arial" w:cs="Arial"/>
              </w:rPr>
            </w:pPr>
            <w:r w:rsidRPr="004F2C86">
              <w:rPr>
                <w:rFonts w:ascii="Arial" w:hAnsi="Arial"/>
              </w:rPr>
              <w:t>Ependyma</w:t>
            </w:r>
          </w:p>
        </w:tc>
      </w:tr>
      <w:tr w:rsidR="001F12FD" w:rsidRPr="004F2C86" w14:paraId="512C5E07" w14:textId="77777777" w:rsidTr="001F12FD">
        <w:tc>
          <w:tcPr>
            <w:tcW w:w="354" w:type="dxa"/>
            <w:shd w:val="clear" w:color="auto" w:fill="auto"/>
          </w:tcPr>
          <w:p w14:paraId="081F68C4" w14:textId="77777777" w:rsidR="001F12FD" w:rsidRPr="004F2C86" w:rsidRDefault="001F12FD" w:rsidP="00DC4C44">
            <w:pPr>
              <w:rPr>
                <w:rFonts w:ascii="Arial" w:hAnsi="Arial" w:cs="Arial"/>
                <w:sz w:val="22"/>
                <w:szCs w:val="22"/>
              </w:rPr>
            </w:pPr>
          </w:p>
        </w:tc>
        <w:tc>
          <w:tcPr>
            <w:tcW w:w="3235" w:type="dxa"/>
            <w:shd w:val="clear" w:color="auto" w:fill="auto"/>
          </w:tcPr>
          <w:p w14:paraId="3802E83E" w14:textId="77777777" w:rsidR="001F12FD" w:rsidRPr="004F2C86" w:rsidRDefault="001F12FD" w:rsidP="00DC4C44">
            <w:pPr>
              <w:rPr>
                <w:rFonts w:ascii="Arial" w:hAnsi="Arial" w:cs="Arial"/>
              </w:rPr>
            </w:pPr>
            <w:r w:rsidRPr="004F2C86">
              <w:rPr>
                <w:rFonts w:ascii="Arial" w:hAnsi="Arial"/>
              </w:rPr>
              <w:t>Cerebral ventricle</w:t>
            </w:r>
          </w:p>
        </w:tc>
      </w:tr>
      <w:tr w:rsidR="001F12FD" w:rsidRPr="004F2C86" w14:paraId="7714D477" w14:textId="77777777" w:rsidTr="001F12FD">
        <w:tc>
          <w:tcPr>
            <w:tcW w:w="354" w:type="dxa"/>
            <w:shd w:val="clear" w:color="auto" w:fill="auto"/>
          </w:tcPr>
          <w:p w14:paraId="2E200916" w14:textId="77777777" w:rsidR="001F12FD" w:rsidRPr="004F2C86" w:rsidRDefault="001F12FD" w:rsidP="00DC4C44">
            <w:pPr>
              <w:rPr>
                <w:rFonts w:ascii="Arial" w:hAnsi="Arial" w:cs="Arial"/>
                <w:sz w:val="22"/>
                <w:szCs w:val="22"/>
              </w:rPr>
            </w:pPr>
          </w:p>
        </w:tc>
        <w:tc>
          <w:tcPr>
            <w:tcW w:w="3235" w:type="dxa"/>
            <w:shd w:val="clear" w:color="auto" w:fill="auto"/>
          </w:tcPr>
          <w:p w14:paraId="1E0962F7" w14:textId="77777777" w:rsidR="001F12FD" w:rsidRPr="004F2C86" w:rsidRDefault="001F12FD" w:rsidP="00DC4C44">
            <w:pPr>
              <w:rPr>
                <w:rFonts w:ascii="Arial" w:hAnsi="Arial" w:cs="Arial"/>
              </w:rPr>
            </w:pPr>
            <w:r w:rsidRPr="004F2C86">
              <w:rPr>
                <w:rFonts w:ascii="Arial" w:hAnsi="Arial"/>
              </w:rPr>
              <w:t xml:space="preserve">Plexus </w:t>
            </w:r>
            <w:proofErr w:type="spellStart"/>
            <w:r w:rsidRPr="004F2C86">
              <w:rPr>
                <w:rFonts w:ascii="Arial" w:hAnsi="Arial"/>
              </w:rPr>
              <w:t>chorioideus</w:t>
            </w:r>
            <w:proofErr w:type="spellEnd"/>
            <w:r w:rsidRPr="004F2C86">
              <w:rPr>
                <w:rFonts w:ascii="Arial" w:hAnsi="Arial"/>
              </w:rPr>
              <w:t>, third ventricle</w:t>
            </w:r>
          </w:p>
        </w:tc>
      </w:tr>
      <w:tr w:rsidR="001F12FD" w:rsidRPr="004F2C86" w14:paraId="5DFA201B" w14:textId="77777777" w:rsidTr="001F12FD">
        <w:tc>
          <w:tcPr>
            <w:tcW w:w="354" w:type="dxa"/>
            <w:shd w:val="clear" w:color="auto" w:fill="auto"/>
          </w:tcPr>
          <w:p w14:paraId="7527E3D9" w14:textId="77777777" w:rsidR="001F12FD" w:rsidRPr="004F2C86" w:rsidRDefault="001F12FD" w:rsidP="00DC4C44">
            <w:pPr>
              <w:rPr>
                <w:rFonts w:ascii="Arial" w:hAnsi="Arial" w:cs="Arial"/>
                <w:sz w:val="22"/>
                <w:szCs w:val="22"/>
              </w:rPr>
            </w:pPr>
          </w:p>
        </w:tc>
        <w:tc>
          <w:tcPr>
            <w:tcW w:w="3235" w:type="dxa"/>
            <w:shd w:val="clear" w:color="auto" w:fill="auto"/>
          </w:tcPr>
          <w:p w14:paraId="165CEE1A" w14:textId="77777777" w:rsidR="001F12FD" w:rsidRPr="004F2C86" w:rsidRDefault="001F12FD" w:rsidP="00DC4C44">
            <w:pPr>
              <w:rPr>
                <w:rFonts w:ascii="Arial" w:hAnsi="Arial" w:cs="Arial"/>
              </w:rPr>
            </w:pPr>
            <w:r w:rsidRPr="004F2C86">
              <w:rPr>
                <w:rFonts w:ascii="Arial" w:hAnsi="Arial"/>
              </w:rPr>
              <w:t xml:space="preserve">Plexus </w:t>
            </w:r>
            <w:proofErr w:type="spellStart"/>
            <w:r w:rsidRPr="004F2C86">
              <w:rPr>
                <w:rFonts w:ascii="Arial" w:hAnsi="Arial"/>
              </w:rPr>
              <w:t>chorioideus</w:t>
            </w:r>
            <w:proofErr w:type="spellEnd"/>
            <w:r w:rsidRPr="004F2C86">
              <w:rPr>
                <w:rFonts w:ascii="Arial" w:hAnsi="Arial"/>
              </w:rPr>
              <w:t>, NOS</w:t>
            </w:r>
          </w:p>
        </w:tc>
      </w:tr>
      <w:tr w:rsidR="001F12FD" w:rsidRPr="004F2C86" w14:paraId="7A1FE217" w14:textId="77777777" w:rsidTr="001F12FD">
        <w:tc>
          <w:tcPr>
            <w:tcW w:w="354" w:type="dxa"/>
            <w:shd w:val="clear" w:color="auto" w:fill="auto"/>
          </w:tcPr>
          <w:p w14:paraId="5FAE9B4D" w14:textId="77777777" w:rsidR="001F12FD" w:rsidRPr="004F2C86" w:rsidRDefault="001F12FD" w:rsidP="00DC4C44">
            <w:pPr>
              <w:rPr>
                <w:rFonts w:ascii="Arial" w:hAnsi="Arial" w:cs="Arial"/>
                <w:sz w:val="22"/>
                <w:szCs w:val="22"/>
              </w:rPr>
            </w:pPr>
          </w:p>
        </w:tc>
        <w:tc>
          <w:tcPr>
            <w:tcW w:w="3235" w:type="dxa"/>
            <w:shd w:val="clear" w:color="auto" w:fill="auto"/>
          </w:tcPr>
          <w:p w14:paraId="4888BD9A" w14:textId="77777777" w:rsidR="001F12FD" w:rsidRPr="004F2C86" w:rsidRDefault="001F12FD" w:rsidP="00DC4C44">
            <w:pPr>
              <w:rPr>
                <w:rFonts w:ascii="Arial" w:hAnsi="Arial" w:cs="Arial"/>
              </w:rPr>
            </w:pPr>
            <w:r w:rsidRPr="004F2C86">
              <w:rPr>
                <w:rFonts w:ascii="Arial" w:hAnsi="Arial"/>
              </w:rPr>
              <w:t xml:space="preserve">Plexus </w:t>
            </w:r>
            <w:proofErr w:type="spellStart"/>
            <w:r w:rsidRPr="004F2C86">
              <w:rPr>
                <w:rFonts w:ascii="Arial" w:hAnsi="Arial"/>
              </w:rPr>
              <w:t>chorioideus</w:t>
            </w:r>
            <w:proofErr w:type="spellEnd"/>
            <w:r w:rsidRPr="004F2C86">
              <w:rPr>
                <w:rFonts w:ascii="Arial" w:hAnsi="Arial"/>
              </w:rPr>
              <w:t>, lateral ventricle</w:t>
            </w:r>
          </w:p>
        </w:tc>
      </w:tr>
      <w:tr w:rsidR="001F12FD" w:rsidRPr="004F2C86" w14:paraId="1AC30FDF" w14:textId="77777777" w:rsidTr="001F12FD">
        <w:tc>
          <w:tcPr>
            <w:tcW w:w="354" w:type="dxa"/>
            <w:shd w:val="clear" w:color="auto" w:fill="auto"/>
          </w:tcPr>
          <w:p w14:paraId="343194CD" w14:textId="77777777" w:rsidR="001F12FD" w:rsidRPr="004F2C86" w:rsidRDefault="001F12FD" w:rsidP="00DC4C44">
            <w:pPr>
              <w:rPr>
                <w:rFonts w:ascii="Arial" w:hAnsi="Arial" w:cs="Arial"/>
                <w:sz w:val="22"/>
                <w:szCs w:val="22"/>
              </w:rPr>
            </w:pPr>
          </w:p>
        </w:tc>
        <w:tc>
          <w:tcPr>
            <w:tcW w:w="3235" w:type="dxa"/>
            <w:shd w:val="clear" w:color="auto" w:fill="auto"/>
          </w:tcPr>
          <w:p w14:paraId="6D264D78" w14:textId="77777777" w:rsidR="001F12FD" w:rsidRPr="004F2C86" w:rsidRDefault="001F12FD" w:rsidP="00DC4C44">
            <w:pPr>
              <w:rPr>
                <w:rFonts w:ascii="Arial" w:hAnsi="Arial" w:cs="Arial"/>
              </w:rPr>
            </w:pPr>
            <w:r w:rsidRPr="004F2C86">
              <w:rPr>
                <w:rFonts w:ascii="Arial" w:hAnsi="Arial"/>
              </w:rPr>
              <w:t>Lateral ventricle, NOS</w:t>
            </w:r>
          </w:p>
        </w:tc>
      </w:tr>
      <w:tr w:rsidR="001F12FD" w:rsidRPr="004F2C86" w14:paraId="72206717" w14:textId="77777777" w:rsidTr="001F12FD">
        <w:tc>
          <w:tcPr>
            <w:tcW w:w="354" w:type="dxa"/>
            <w:shd w:val="clear" w:color="auto" w:fill="auto"/>
          </w:tcPr>
          <w:p w14:paraId="48449DED" w14:textId="77777777" w:rsidR="001F12FD" w:rsidRPr="004F2C86" w:rsidRDefault="001F12FD" w:rsidP="000D717C">
            <w:pPr>
              <w:rPr>
                <w:rFonts w:ascii="Arial" w:hAnsi="Arial" w:cs="Arial"/>
                <w:sz w:val="22"/>
                <w:szCs w:val="22"/>
              </w:rPr>
            </w:pPr>
          </w:p>
        </w:tc>
        <w:tc>
          <w:tcPr>
            <w:tcW w:w="3235" w:type="dxa"/>
            <w:shd w:val="clear" w:color="auto" w:fill="auto"/>
          </w:tcPr>
          <w:p w14:paraId="0B6B649E" w14:textId="77777777" w:rsidR="001F12FD" w:rsidRPr="004F2C86" w:rsidRDefault="001F12FD" w:rsidP="00793D8B">
            <w:pPr>
              <w:spacing w:before="100" w:beforeAutospacing="1" w:after="100" w:afterAutospacing="1"/>
              <w:outlineLvl w:val="4"/>
              <w:rPr>
                <w:rFonts w:ascii="Arial" w:hAnsi="Arial" w:cs="Arial"/>
                <w:b/>
                <w:bCs/>
              </w:rPr>
            </w:pPr>
            <w:bookmarkStart w:id="20" w:name="C71.6"/>
            <w:r w:rsidRPr="004F2C86">
              <w:rPr>
                <w:rFonts w:ascii="Arial" w:hAnsi="Arial"/>
                <w:b/>
              </w:rPr>
              <w:t>C71.6</w:t>
            </w:r>
            <w:bookmarkEnd w:id="20"/>
            <w:r w:rsidRPr="004F2C86">
              <w:rPr>
                <w:rFonts w:ascii="Arial" w:hAnsi="Arial"/>
                <w:b/>
              </w:rPr>
              <w:t xml:space="preserve"> Cerebellum, NOS</w:t>
            </w:r>
          </w:p>
        </w:tc>
      </w:tr>
      <w:tr w:rsidR="001F12FD" w:rsidRPr="004F2C86" w14:paraId="74472C7C" w14:textId="77777777" w:rsidTr="001F12FD">
        <w:tc>
          <w:tcPr>
            <w:tcW w:w="354" w:type="dxa"/>
            <w:shd w:val="clear" w:color="auto" w:fill="auto"/>
          </w:tcPr>
          <w:p w14:paraId="601FD0E5" w14:textId="77777777" w:rsidR="001F12FD" w:rsidRPr="004F2C86" w:rsidRDefault="001F12FD" w:rsidP="000D717C">
            <w:pPr>
              <w:rPr>
                <w:rFonts w:ascii="Arial" w:hAnsi="Arial" w:cs="Arial"/>
                <w:sz w:val="22"/>
                <w:szCs w:val="22"/>
              </w:rPr>
            </w:pPr>
          </w:p>
        </w:tc>
        <w:tc>
          <w:tcPr>
            <w:tcW w:w="3235" w:type="dxa"/>
            <w:shd w:val="clear" w:color="auto" w:fill="auto"/>
          </w:tcPr>
          <w:p w14:paraId="3F9DBEA1" w14:textId="77777777" w:rsidR="001F12FD" w:rsidRPr="004F2C86" w:rsidRDefault="001F12FD" w:rsidP="000D717C">
            <w:pPr>
              <w:rPr>
                <w:rFonts w:ascii="Arial" w:hAnsi="Arial" w:cs="Arial"/>
              </w:rPr>
            </w:pPr>
            <w:r w:rsidRPr="004F2C86">
              <w:rPr>
                <w:rFonts w:ascii="Arial" w:hAnsi="Arial"/>
              </w:rPr>
              <w:t>Cerebellum</w:t>
            </w:r>
          </w:p>
        </w:tc>
      </w:tr>
      <w:tr w:rsidR="001F12FD" w:rsidRPr="004F2C86" w14:paraId="13A48C52" w14:textId="77777777" w:rsidTr="001F12FD">
        <w:tc>
          <w:tcPr>
            <w:tcW w:w="354" w:type="dxa"/>
            <w:shd w:val="clear" w:color="auto" w:fill="auto"/>
          </w:tcPr>
          <w:p w14:paraId="698299F0" w14:textId="77777777" w:rsidR="001F12FD" w:rsidRPr="004F2C86" w:rsidRDefault="001F12FD" w:rsidP="000D717C">
            <w:pPr>
              <w:rPr>
                <w:rFonts w:ascii="Arial" w:hAnsi="Arial" w:cs="Arial"/>
                <w:sz w:val="22"/>
                <w:szCs w:val="22"/>
              </w:rPr>
            </w:pPr>
          </w:p>
        </w:tc>
        <w:tc>
          <w:tcPr>
            <w:tcW w:w="3235" w:type="dxa"/>
            <w:shd w:val="clear" w:color="auto" w:fill="auto"/>
          </w:tcPr>
          <w:p w14:paraId="525886FF" w14:textId="77777777" w:rsidR="001F12FD" w:rsidRPr="004F2C86" w:rsidRDefault="001F12FD" w:rsidP="000D717C">
            <w:pPr>
              <w:rPr>
                <w:rFonts w:ascii="Arial" w:hAnsi="Arial" w:cs="Arial"/>
              </w:rPr>
            </w:pPr>
            <w:r w:rsidRPr="004F2C86">
              <w:rPr>
                <w:rFonts w:ascii="Arial" w:hAnsi="Arial"/>
              </w:rPr>
              <w:t>Cerebellopontine angle</w:t>
            </w:r>
          </w:p>
        </w:tc>
      </w:tr>
      <w:tr w:rsidR="001F12FD" w:rsidRPr="004F2C86" w14:paraId="115AE85E" w14:textId="77777777" w:rsidTr="001F12FD">
        <w:tc>
          <w:tcPr>
            <w:tcW w:w="354" w:type="dxa"/>
            <w:shd w:val="clear" w:color="auto" w:fill="auto"/>
          </w:tcPr>
          <w:p w14:paraId="2AA7F2E4" w14:textId="77777777" w:rsidR="001F12FD" w:rsidRPr="004F2C86" w:rsidRDefault="001F12FD" w:rsidP="000D717C">
            <w:pPr>
              <w:rPr>
                <w:rFonts w:ascii="Arial" w:hAnsi="Arial" w:cs="Arial"/>
                <w:sz w:val="22"/>
                <w:szCs w:val="22"/>
              </w:rPr>
            </w:pPr>
          </w:p>
        </w:tc>
        <w:tc>
          <w:tcPr>
            <w:tcW w:w="3235" w:type="dxa"/>
            <w:shd w:val="clear" w:color="auto" w:fill="auto"/>
          </w:tcPr>
          <w:p w14:paraId="081DEB26" w14:textId="77777777" w:rsidR="001F12FD" w:rsidRPr="004F2C86" w:rsidRDefault="001F12FD" w:rsidP="000D717C">
            <w:pPr>
              <w:rPr>
                <w:rFonts w:ascii="Arial" w:hAnsi="Arial" w:cs="Arial"/>
              </w:rPr>
            </w:pPr>
            <w:r w:rsidRPr="004F2C86">
              <w:rPr>
                <w:rFonts w:ascii="Arial" w:hAnsi="Arial"/>
              </w:rPr>
              <w:t>Vermis (cerebellum)</w:t>
            </w:r>
          </w:p>
        </w:tc>
      </w:tr>
      <w:tr w:rsidR="001F12FD" w:rsidRPr="004F2C86" w14:paraId="42D872A4" w14:textId="77777777" w:rsidTr="001F12FD">
        <w:tc>
          <w:tcPr>
            <w:tcW w:w="354" w:type="dxa"/>
            <w:shd w:val="clear" w:color="auto" w:fill="auto"/>
          </w:tcPr>
          <w:p w14:paraId="67911572" w14:textId="77777777" w:rsidR="001F12FD" w:rsidRPr="004F2C86" w:rsidRDefault="001F12FD" w:rsidP="000D717C">
            <w:pPr>
              <w:rPr>
                <w:rFonts w:ascii="Arial" w:hAnsi="Arial" w:cs="Arial"/>
                <w:sz w:val="22"/>
                <w:szCs w:val="22"/>
              </w:rPr>
            </w:pPr>
          </w:p>
        </w:tc>
        <w:tc>
          <w:tcPr>
            <w:tcW w:w="3235" w:type="dxa"/>
            <w:shd w:val="clear" w:color="auto" w:fill="auto"/>
          </w:tcPr>
          <w:p w14:paraId="43F09234" w14:textId="77777777" w:rsidR="001F12FD" w:rsidRPr="004F2C86" w:rsidRDefault="001F12FD" w:rsidP="00793D8B">
            <w:pPr>
              <w:spacing w:before="100" w:beforeAutospacing="1" w:after="100" w:afterAutospacing="1"/>
              <w:outlineLvl w:val="4"/>
              <w:rPr>
                <w:rFonts w:ascii="Arial" w:hAnsi="Arial" w:cs="Arial"/>
                <w:b/>
                <w:bCs/>
              </w:rPr>
            </w:pPr>
            <w:bookmarkStart w:id="21" w:name="C71.7"/>
            <w:r w:rsidRPr="004F2C86">
              <w:rPr>
                <w:rFonts w:ascii="Arial" w:hAnsi="Arial"/>
                <w:b/>
              </w:rPr>
              <w:t>C71.7</w:t>
            </w:r>
            <w:bookmarkEnd w:id="21"/>
            <w:r w:rsidRPr="004F2C86">
              <w:rPr>
                <w:rFonts w:ascii="Arial" w:hAnsi="Arial"/>
                <w:b/>
              </w:rPr>
              <w:t xml:space="preserve"> Brain stem</w:t>
            </w:r>
          </w:p>
        </w:tc>
      </w:tr>
      <w:tr w:rsidR="001F12FD" w:rsidRPr="004F2C86" w14:paraId="679D974B" w14:textId="77777777" w:rsidTr="001F12FD">
        <w:tc>
          <w:tcPr>
            <w:tcW w:w="354" w:type="dxa"/>
            <w:shd w:val="clear" w:color="auto" w:fill="auto"/>
          </w:tcPr>
          <w:p w14:paraId="04B2C2D1" w14:textId="77777777" w:rsidR="001F12FD" w:rsidRPr="004F2C86" w:rsidRDefault="001F12FD" w:rsidP="000D717C">
            <w:pPr>
              <w:rPr>
                <w:rFonts w:ascii="Arial" w:hAnsi="Arial" w:cs="Arial"/>
                <w:sz w:val="22"/>
                <w:szCs w:val="22"/>
              </w:rPr>
            </w:pPr>
          </w:p>
        </w:tc>
        <w:tc>
          <w:tcPr>
            <w:tcW w:w="3235" w:type="dxa"/>
            <w:shd w:val="clear" w:color="auto" w:fill="auto"/>
          </w:tcPr>
          <w:p w14:paraId="58E8791B" w14:textId="77777777" w:rsidR="001F12FD" w:rsidRPr="004F2C86" w:rsidRDefault="001F12FD" w:rsidP="000D717C">
            <w:pPr>
              <w:rPr>
                <w:rFonts w:ascii="Arial" w:hAnsi="Arial" w:cs="Arial"/>
              </w:rPr>
            </w:pPr>
            <w:r w:rsidRPr="004F2C86">
              <w:rPr>
                <w:rFonts w:ascii="Arial" w:hAnsi="Arial"/>
              </w:rPr>
              <w:t xml:space="preserve">Infratentorial parts of the brain </w:t>
            </w:r>
          </w:p>
        </w:tc>
      </w:tr>
      <w:tr w:rsidR="001F12FD" w:rsidRPr="004F2C86" w14:paraId="73D4E13E" w14:textId="77777777" w:rsidTr="001F12FD">
        <w:tc>
          <w:tcPr>
            <w:tcW w:w="354" w:type="dxa"/>
            <w:shd w:val="clear" w:color="auto" w:fill="auto"/>
          </w:tcPr>
          <w:p w14:paraId="23C1FC34" w14:textId="77777777" w:rsidR="001F12FD" w:rsidRPr="004F2C86" w:rsidRDefault="001F12FD" w:rsidP="000D717C">
            <w:pPr>
              <w:rPr>
                <w:rFonts w:ascii="Arial" w:hAnsi="Arial" w:cs="Arial"/>
                <w:sz w:val="22"/>
                <w:szCs w:val="22"/>
              </w:rPr>
            </w:pPr>
          </w:p>
        </w:tc>
        <w:tc>
          <w:tcPr>
            <w:tcW w:w="3235" w:type="dxa"/>
            <w:shd w:val="clear" w:color="auto" w:fill="auto"/>
          </w:tcPr>
          <w:p w14:paraId="63F51634" w14:textId="77777777" w:rsidR="001F12FD" w:rsidRPr="004F2C86" w:rsidRDefault="001F12FD" w:rsidP="000D717C">
            <w:pPr>
              <w:rPr>
                <w:rFonts w:ascii="Arial" w:hAnsi="Arial" w:cs="Arial"/>
              </w:rPr>
            </w:pPr>
            <w:r w:rsidRPr="004F2C86">
              <w:rPr>
                <w:rFonts w:ascii="Arial" w:hAnsi="Arial"/>
              </w:rPr>
              <w:t>Medulla oblongata</w:t>
            </w:r>
          </w:p>
        </w:tc>
      </w:tr>
      <w:tr w:rsidR="001F12FD" w:rsidRPr="004F2C86" w14:paraId="726E2448" w14:textId="77777777" w:rsidTr="001F12FD">
        <w:tc>
          <w:tcPr>
            <w:tcW w:w="354" w:type="dxa"/>
            <w:shd w:val="clear" w:color="auto" w:fill="auto"/>
          </w:tcPr>
          <w:p w14:paraId="48D203D4" w14:textId="77777777" w:rsidR="001F12FD" w:rsidRPr="004F2C86" w:rsidRDefault="001F12FD" w:rsidP="000D717C">
            <w:pPr>
              <w:rPr>
                <w:rFonts w:ascii="Arial" w:hAnsi="Arial" w:cs="Arial"/>
                <w:sz w:val="22"/>
                <w:szCs w:val="22"/>
              </w:rPr>
            </w:pPr>
          </w:p>
        </w:tc>
        <w:tc>
          <w:tcPr>
            <w:tcW w:w="3235" w:type="dxa"/>
            <w:shd w:val="clear" w:color="auto" w:fill="auto"/>
          </w:tcPr>
          <w:p w14:paraId="3BE9C30B" w14:textId="77777777" w:rsidR="001F12FD" w:rsidRPr="004F2C86" w:rsidRDefault="001F12FD" w:rsidP="000D717C">
            <w:pPr>
              <w:rPr>
                <w:rFonts w:ascii="Arial" w:hAnsi="Arial" w:cs="Arial"/>
              </w:rPr>
            </w:pPr>
            <w:r w:rsidRPr="004F2C86">
              <w:rPr>
                <w:rFonts w:ascii="Arial" w:hAnsi="Arial"/>
              </w:rPr>
              <w:t>Mesencephalon</w:t>
            </w:r>
          </w:p>
        </w:tc>
      </w:tr>
      <w:tr w:rsidR="001F12FD" w:rsidRPr="004F2C86" w14:paraId="70AA3087" w14:textId="77777777" w:rsidTr="001F12FD">
        <w:tc>
          <w:tcPr>
            <w:tcW w:w="354" w:type="dxa"/>
            <w:shd w:val="clear" w:color="auto" w:fill="auto"/>
          </w:tcPr>
          <w:p w14:paraId="0672D5D2" w14:textId="77777777" w:rsidR="001F12FD" w:rsidRPr="004F2C86" w:rsidRDefault="001F12FD" w:rsidP="000D717C">
            <w:pPr>
              <w:rPr>
                <w:rFonts w:ascii="Arial" w:hAnsi="Arial" w:cs="Arial"/>
                <w:sz w:val="22"/>
                <w:szCs w:val="22"/>
              </w:rPr>
            </w:pPr>
          </w:p>
        </w:tc>
        <w:tc>
          <w:tcPr>
            <w:tcW w:w="3235" w:type="dxa"/>
            <w:shd w:val="clear" w:color="auto" w:fill="auto"/>
          </w:tcPr>
          <w:p w14:paraId="7E818FE9" w14:textId="77777777" w:rsidR="001F12FD" w:rsidRPr="004F2C86" w:rsidRDefault="001F12FD" w:rsidP="000D717C">
            <w:pPr>
              <w:rPr>
                <w:rFonts w:ascii="Arial" w:hAnsi="Arial" w:cs="Arial"/>
              </w:rPr>
            </w:pPr>
            <w:r w:rsidRPr="004F2C86">
              <w:rPr>
                <w:rFonts w:ascii="Arial" w:hAnsi="Arial"/>
              </w:rPr>
              <w:t>Olive</w:t>
            </w:r>
          </w:p>
        </w:tc>
      </w:tr>
      <w:tr w:rsidR="001F12FD" w:rsidRPr="004F2C86" w14:paraId="4F9F4185" w14:textId="77777777" w:rsidTr="001F12FD">
        <w:tc>
          <w:tcPr>
            <w:tcW w:w="354" w:type="dxa"/>
            <w:shd w:val="clear" w:color="auto" w:fill="auto"/>
          </w:tcPr>
          <w:p w14:paraId="4C148DDF" w14:textId="77777777" w:rsidR="001F12FD" w:rsidRPr="004F2C86" w:rsidRDefault="001F12FD" w:rsidP="000D717C">
            <w:pPr>
              <w:rPr>
                <w:rFonts w:ascii="Arial" w:hAnsi="Arial" w:cs="Arial"/>
                <w:sz w:val="22"/>
                <w:szCs w:val="22"/>
              </w:rPr>
            </w:pPr>
          </w:p>
        </w:tc>
        <w:tc>
          <w:tcPr>
            <w:tcW w:w="3235" w:type="dxa"/>
            <w:shd w:val="clear" w:color="auto" w:fill="auto"/>
          </w:tcPr>
          <w:p w14:paraId="4B939454" w14:textId="77777777" w:rsidR="001F12FD" w:rsidRPr="004F2C86" w:rsidRDefault="001F12FD" w:rsidP="000D717C">
            <w:pPr>
              <w:rPr>
                <w:rFonts w:ascii="Arial" w:hAnsi="Arial" w:cs="Arial"/>
              </w:rPr>
            </w:pPr>
            <w:r w:rsidRPr="004F2C86">
              <w:rPr>
                <w:rFonts w:ascii="Arial" w:hAnsi="Arial"/>
              </w:rPr>
              <w:t xml:space="preserve">Pedunculus </w:t>
            </w:r>
            <w:proofErr w:type="spellStart"/>
            <w:r w:rsidRPr="004F2C86">
              <w:rPr>
                <w:rFonts w:ascii="Arial" w:hAnsi="Arial"/>
              </w:rPr>
              <w:t>cerbri</w:t>
            </w:r>
            <w:proofErr w:type="spellEnd"/>
          </w:p>
        </w:tc>
      </w:tr>
      <w:tr w:rsidR="001F12FD" w:rsidRPr="004F2C86" w14:paraId="1B885426" w14:textId="77777777" w:rsidTr="001F12FD">
        <w:tc>
          <w:tcPr>
            <w:tcW w:w="354" w:type="dxa"/>
            <w:shd w:val="clear" w:color="auto" w:fill="auto"/>
          </w:tcPr>
          <w:p w14:paraId="2BA15AF7" w14:textId="77777777" w:rsidR="001F12FD" w:rsidRPr="004F2C86" w:rsidRDefault="001F12FD" w:rsidP="000D717C">
            <w:pPr>
              <w:rPr>
                <w:rFonts w:ascii="Arial" w:hAnsi="Arial" w:cs="Arial"/>
                <w:sz w:val="22"/>
                <w:szCs w:val="22"/>
              </w:rPr>
            </w:pPr>
          </w:p>
        </w:tc>
        <w:tc>
          <w:tcPr>
            <w:tcW w:w="3235" w:type="dxa"/>
            <w:shd w:val="clear" w:color="auto" w:fill="auto"/>
          </w:tcPr>
          <w:p w14:paraId="682B92CA" w14:textId="77777777" w:rsidR="001F12FD" w:rsidRPr="004F2C86" w:rsidRDefault="001F12FD" w:rsidP="00793D8B">
            <w:pPr>
              <w:spacing w:before="100" w:beforeAutospacing="1" w:after="100" w:afterAutospacing="1"/>
              <w:rPr>
                <w:rFonts w:ascii="Arial" w:hAnsi="Arial" w:cs="Arial"/>
              </w:rPr>
            </w:pPr>
            <w:proofErr w:type="spellStart"/>
            <w:r w:rsidRPr="004F2C86">
              <w:rPr>
                <w:rFonts w:ascii="Arial" w:hAnsi="Arial"/>
              </w:rPr>
              <w:t>Ammonshorn</w:t>
            </w:r>
            <w:proofErr w:type="spellEnd"/>
          </w:p>
        </w:tc>
      </w:tr>
      <w:tr w:rsidR="001F12FD" w:rsidRPr="004F2C86" w14:paraId="4C2D26AC" w14:textId="77777777" w:rsidTr="001F12FD">
        <w:tc>
          <w:tcPr>
            <w:tcW w:w="354" w:type="dxa"/>
            <w:shd w:val="clear" w:color="auto" w:fill="auto"/>
          </w:tcPr>
          <w:p w14:paraId="5810F425" w14:textId="77777777" w:rsidR="001F12FD" w:rsidRPr="004F2C86" w:rsidRDefault="001F12FD" w:rsidP="000D717C">
            <w:pPr>
              <w:rPr>
                <w:rFonts w:ascii="Arial" w:hAnsi="Arial" w:cs="Arial"/>
                <w:sz w:val="22"/>
                <w:szCs w:val="22"/>
              </w:rPr>
            </w:pPr>
          </w:p>
        </w:tc>
        <w:tc>
          <w:tcPr>
            <w:tcW w:w="3235" w:type="dxa"/>
            <w:shd w:val="clear" w:color="auto" w:fill="auto"/>
          </w:tcPr>
          <w:p w14:paraId="1D730E14" w14:textId="77777777" w:rsidR="001F12FD" w:rsidRPr="004F2C86" w:rsidRDefault="001F12FD" w:rsidP="000D717C">
            <w:pPr>
              <w:rPr>
                <w:rFonts w:ascii="Arial" w:hAnsi="Arial" w:cs="Arial"/>
              </w:rPr>
            </w:pPr>
            <w:r w:rsidRPr="004F2C86">
              <w:rPr>
                <w:rFonts w:ascii="Arial" w:hAnsi="Arial"/>
              </w:rPr>
              <w:t xml:space="preserve">Plexus </w:t>
            </w:r>
            <w:proofErr w:type="spellStart"/>
            <w:r w:rsidRPr="004F2C86">
              <w:rPr>
                <w:rFonts w:ascii="Arial" w:hAnsi="Arial"/>
              </w:rPr>
              <w:t>chorioideus</w:t>
            </w:r>
            <w:proofErr w:type="spellEnd"/>
            <w:r w:rsidRPr="004F2C86">
              <w:rPr>
                <w:rFonts w:ascii="Arial" w:hAnsi="Arial"/>
              </w:rPr>
              <w:t>, fourth ventricle</w:t>
            </w:r>
          </w:p>
        </w:tc>
      </w:tr>
      <w:tr w:rsidR="001F12FD" w:rsidRPr="004F2C86" w14:paraId="4937D6C1" w14:textId="77777777" w:rsidTr="001F12FD">
        <w:tc>
          <w:tcPr>
            <w:tcW w:w="354" w:type="dxa"/>
            <w:shd w:val="clear" w:color="auto" w:fill="auto"/>
          </w:tcPr>
          <w:p w14:paraId="7B317A29" w14:textId="77777777" w:rsidR="001F12FD" w:rsidRPr="004F2C86" w:rsidRDefault="001F12FD" w:rsidP="000D717C">
            <w:pPr>
              <w:rPr>
                <w:rFonts w:ascii="Arial" w:hAnsi="Arial" w:cs="Arial"/>
                <w:sz w:val="22"/>
                <w:szCs w:val="22"/>
              </w:rPr>
            </w:pPr>
          </w:p>
        </w:tc>
        <w:tc>
          <w:tcPr>
            <w:tcW w:w="3235" w:type="dxa"/>
            <w:shd w:val="clear" w:color="auto" w:fill="auto"/>
          </w:tcPr>
          <w:p w14:paraId="34286364" w14:textId="77777777" w:rsidR="001F12FD" w:rsidRPr="004F2C86" w:rsidRDefault="001F12FD" w:rsidP="000D717C">
            <w:pPr>
              <w:rPr>
                <w:rFonts w:ascii="Arial" w:hAnsi="Arial" w:cs="Arial"/>
              </w:rPr>
            </w:pPr>
            <w:r w:rsidRPr="004F2C86">
              <w:rPr>
                <w:rFonts w:ascii="Arial" w:hAnsi="Arial"/>
              </w:rPr>
              <w:t>Pons</w:t>
            </w:r>
          </w:p>
        </w:tc>
      </w:tr>
      <w:tr w:rsidR="001F12FD" w:rsidRPr="004F2C86" w14:paraId="5D8E19A0" w14:textId="77777777" w:rsidTr="001F12FD">
        <w:tc>
          <w:tcPr>
            <w:tcW w:w="354" w:type="dxa"/>
            <w:shd w:val="clear" w:color="auto" w:fill="auto"/>
          </w:tcPr>
          <w:p w14:paraId="7E369123" w14:textId="77777777" w:rsidR="001F12FD" w:rsidRPr="004F2C86" w:rsidRDefault="001F12FD" w:rsidP="000D717C">
            <w:pPr>
              <w:rPr>
                <w:rFonts w:ascii="Arial" w:hAnsi="Arial" w:cs="Arial"/>
                <w:sz w:val="22"/>
                <w:szCs w:val="22"/>
              </w:rPr>
            </w:pPr>
          </w:p>
        </w:tc>
        <w:tc>
          <w:tcPr>
            <w:tcW w:w="3235" w:type="dxa"/>
            <w:shd w:val="clear" w:color="auto" w:fill="auto"/>
          </w:tcPr>
          <w:p w14:paraId="0E6AE28E" w14:textId="77777777" w:rsidR="001F12FD" w:rsidRPr="004F2C86" w:rsidRDefault="001F12FD" w:rsidP="000D717C">
            <w:pPr>
              <w:rPr>
                <w:rFonts w:ascii="Arial" w:hAnsi="Arial" w:cs="Arial"/>
              </w:rPr>
            </w:pPr>
            <w:r w:rsidRPr="004F2C86">
              <w:rPr>
                <w:rFonts w:ascii="Arial" w:hAnsi="Arial"/>
              </w:rPr>
              <w:t>Pyramids</w:t>
            </w:r>
          </w:p>
        </w:tc>
      </w:tr>
      <w:tr w:rsidR="001F12FD" w:rsidRPr="004F2C86" w14:paraId="7F39A28D" w14:textId="77777777" w:rsidTr="001F12FD">
        <w:tc>
          <w:tcPr>
            <w:tcW w:w="354" w:type="dxa"/>
            <w:shd w:val="clear" w:color="auto" w:fill="auto"/>
          </w:tcPr>
          <w:p w14:paraId="2F79EDD6" w14:textId="77777777" w:rsidR="001F12FD" w:rsidRPr="004F2C86" w:rsidRDefault="001F12FD" w:rsidP="000D717C">
            <w:pPr>
              <w:rPr>
                <w:rFonts w:ascii="Arial" w:hAnsi="Arial" w:cs="Arial"/>
                <w:sz w:val="22"/>
                <w:szCs w:val="22"/>
              </w:rPr>
            </w:pPr>
          </w:p>
        </w:tc>
        <w:tc>
          <w:tcPr>
            <w:tcW w:w="3235" w:type="dxa"/>
            <w:shd w:val="clear" w:color="auto" w:fill="auto"/>
          </w:tcPr>
          <w:p w14:paraId="73A5F4FE" w14:textId="77777777" w:rsidR="001F12FD" w:rsidRPr="004F2C86" w:rsidRDefault="001F12FD" w:rsidP="000D717C">
            <w:pPr>
              <w:rPr>
                <w:rFonts w:ascii="Arial" w:hAnsi="Arial" w:cs="Arial"/>
              </w:rPr>
            </w:pPr>
            <w:r w:rsidRPr="004F2C86">
              <w:rPr>
                <w:rFonts w:ascii="Arial" w:hAnsi="Arial"/>
              </w:rPr>
              <w:t>Fourth ventricle no further details</w:t>
            </w:r>
          </w:p>
        </w:tc>
      </w:tr>
      <w:tr w:rsidR="001F12FD" w:rsidRPr="004F2C86" w14:paraId="6EAF8B43" w14:textId="77777777" w:rsidTr="001F12FD">
        <w:tc>
          <w:tcPr>
            <w:tcW w:w="354" w:type="dxa"/>
            <w:shd w:val="clear" w:color="auto" w:fill="auto"/>
          </w:tcPr>
          <w:p w14:paraId="611DED30" w14:textId="77777777" w:rsidR="001F12FD" w:rsidRPr="004F2C86" w:rsidRDefault="001F12FD" w:rsidP="000D717C">
            <w:pPr>
              <w:rPr>
                <w:rFonts w:ascii="Arial" w:hAnsi="Arial" w:cs="Arial"/>
                <w:sz w:val="22"/>
                <w:szCs w:val="22"/>
              </w:rPr>
            </w:pPr>
          </w:p>
        </w:tc>
        <w:tc>
          <w:tcPr>
            <w:tcW w:w="3235" w:type="dxa"/>
            <w:shd w:val="clear" w:color="auto" w:fill="auto"/>
          </w:tcPr>
          <w:p w14:paraId="54212EEA" w14:textId="77777777" w:rsidR="001F12FD" w:rsidRPr="004F2C86" w:rsidRDefault="001F12FD" w:rsidP="000D717C">
            <w:pPr>
              <w:rPr>
                <w:rFonts w:ascii="Arial" w:hAnsi="Arial" w:cs="Arial"/>
                <w:sz w:val="22"/>
                <w:szCs w:val="22"/>
              </w:rPr>
            </w:pPr>
          </w:p>
        </w:tc>
      </w:tr>
      <w:tr w:rsidR="001F12FD" w:rsidRPr="004F2C86" w14:paraId="456F3346" w14:textId="77777777" w:rsidTr="001F12FD">
        <w:tc>
          <w:tcPr>
            <w:tcW w:w="354" w:type="dxa"/>
            <w:shd w:val="clear" w:color="auto" w:fill="auto"/>
          </w:tcPr>
          <w:p w14:paraId="5F7E8CC3" w14:textId="77777777" w:rsidR="001F12FD" w:rsidRPr="004F2C86" w:rsidRDefault="001F12FD" w:rsidP="000D717C">
            <w:pPr>
              <w:rPr>
                <w:rFonts w:ascii="Arial" w:hAnsi="Arial" w:cs="Arial"/>
                <w:sz w:val="22"/>
                <w:szCs w:val="22"/>
              </w:rPr>
            </w:pPr>
          </w:p>
        </w:tc>
        <w:tc>
          <w:tcPr>
            <w:tcW w:w="3235" w:type="dxa"/>
            <w:shd w:val="clear" w:color="auto" w:fill="auto"/>
          </w:tcPr>
          <w:p w14:paraId="14EB05C2" w14:textId="77777777" w:rsidR="001F12FD" w:rsidRPr="004F2C86" w:rsidRDefault="001F12FD" w:rsidP="000D717C">
            <w:pPr>
              <w:rPr>
                <w:rFonts w:ascii="Arial" w:hAnsi="Arial" w:cs="Arial"/>
                <w:sz w:val="22"/>
                <w:szCs w:val="22"/>
              </w:rPr>
            </w:pPr>
            <w:bookmarkStart w:id="22" w:name="C71.8"/>
            <w:r w:rsidRPr="004F2C86">
              <w:rPr>
                <w:rFonts w:ascii="Arial" w:hAnsi="Arial"/>
                <w:b/>
              </w:rPr>
              <w:t>C71.8</w:t>
            </w:r>
            <w:bookmarkEnd w:id="22"/>
            <w:r w:rsidRPr="004F2C86">
              <w:rPr>
                <w:rFonts w:ascii="Arial" w:hAnsi="Arial"/>
                <w:b/>
              </w:rPr>
              <w:t xml:space="preserve"> Brain, Several Overlapping Sub-areas</w:t>
            </w:r>
          </w:p>
        </w:tc>
      </w:tr>
      <w:tr w:rsidR="001F12FD" w:rsidRPr="004F2C86" w14:paraId="6CF55E97" w14:textId="77777777" w:rsidTr="001F12FD">
        <w:tc>
          <w:tcPr>
            <w:tcW w:w="354" w:type="dxa"/>
            <w:shd w:val="clear" w:color="auto" w:fill="auto"/>
          </w:tcPr>
          <w:p w14:paraId="560EE6CF" w14:textId="77777777" w:rsidR="001F12FD" w:rsidRPr="004F2C86" w:rsidRDefault="001F12FD" w:rsidP="000D717C">
            <w:pPr>
              <w:rPr>
                <w:rFonts w:ascii="Arial" w:hAnsi="Arial" w:cs="Arial"/>
                <w:sz w:val="22"/>
                <w:szCs w:val="22"/>
              </w:rPr>
            </w:pPr>
          </w:p>
        </w:tc>
        <w:tc>
          <w:tcPr>
            <w:tcW w:w="3235" w:type="dxa"/>
            <w:shd w:val="clear" w:color="auto" w:fill="auto"/>
          </w:tcPr>
          <w:p w14:paraId="14B98000" w14:textId="77777777" w:rsidR="001F12FD" w:rsidRPr="004F2C86" w:rsidRDefault="001F12FD" w:rsidP="000D717C">
            <w:pPr>
              <w:rPr>
                <w:rFonts w:ascii="Arial" w:hAnsi="Arial" w:cs="Arial"/>
              </w:rPr>
            </w:pPr>
            <w:r w:rsidRPr="004F2C86">
              <w:rPr>
                <w:rFonts w:ascii="Arial" w:hAnsi="Arial"/>
              </w:rPr>
              <w:t>Corpus callosum</w:t>
            </w:r>
          </w:p>
        </w:tc>
      </w:tr>
      <w:tr w:rsidR="001F12FD" w:rsidRPr="004F2C86" w14:paraId="2CAE49EB" w14:textId="77777777" w:rsidTr="001F12FD">
        <w:tc>
          <w:tcPr>
            <w:tcW w:w="354" w:type="dxa"/>
            <w:shd w:val="clear" w:color="auto" w:fill="auto"/>
          </w:tcPr>
          <w:p w14:paraId="1C3AB54D" w14:textId="77777777" w:rsidR="001F12FD" w:rsidRPr="004F2C86" w:rsidRDefault="001F12FD" w:rsidP="000D717C">
            <w:pPr>
              <w:rPr>
                <w:rFonts w:ascii="Arial" w:hAnsi="Arial" w:cs="Arial"/>
                <w:sz w:val="22"/>
                <w:szCs w:val="22"/>
              </w:rPr>
            </w:pPr>
          </w:p>
        </w:tc>
        <w:tc>
          <w:tcPr>
            <w:tcW w:w="3235" w:type="dxa"/>
            <w:shd w:val="clear" w:color="auto" w:fill="auto"/>
          </w:tcPr>
          <w:p w14:paraId="134A1AED" w14:textId="77777777" w:rsidR="001F12FD" w:rsidRPr="004F2C86" w:rsidRDefault="001F12FD" w:rsidP="000D717C">
            <w:pPr>
              <w:rPr>
                <w:rFonts w:ascii="Arial" w:hAnsi="Arial" w:cs="Arial"/>
              </w:rPr>
            </w:pPr>
            <w:r w:rsidRPr="004F2C86">
              <w:rPr>
                <w:rFonts w:ascii="Arial" w:hAnsi="Arial"/>
              </w:rPr>
              <w:t>Tapetum</w:t>
            </w:r>
          </w:p>
        </w:tc>
      </w:tr>
      <w:tr w:rsidR="001F12FD" w:rsidRPr="004F2C86" w14:paraId="6084FED2" w14:textId="77777777" w:rsidTr="001F12FD">
        <w:tc>
          <w:tcPr>
            <w:tcW w:w="354" w:type="dxa"/>
            <w:shd w:val="clear" w:color="auto" w:fill="auto"/>
          </w:tcPr>
          <w:p w14:paraId="35568C2C" w14:textId="77777777" w:rsidR="001F12FD" w:rsidRPr="004F2C86" w:rsidRDefault="001F12FD" w:rsidP="000D717C">
            <w:pPr>
              <w:rPr>
                <w:rFonts w:ascii="Arial" w:hAnsi="Arial" w:cs="Arial"/>
                <w:sz w:val="22"/>
                <w:szCs w:val="22"/>
              </w:rPr>
            </w:pPr>
          </w:p>
        </w:tc>
        <w:tc>
          <w:tcPr>
            <w:tcW w:w="3235" w:type="dxa"/>
            <w:shd w:val="clear" w:color="auto" w:fill="auto"/>
          </w:tcPr>
          <w:p w14:paraId="544C389E" w14:textId="77777777" w:rsidR="001F12FD" w:rsidRPr="004F2C86" w:rsidRDefault="001F12FD" w:rsidP="00793D8B">
            <w:pPr>
              <w:spacing w:before="100" w:beforeAutospacing="1" w:after="100" w:afterAutospacing="1"/>
              <w:outlineLvl w:val="4"/>
              <w:rPr>
                <w:rFonts w:ascii="Arial" w:hAnsi="Arial" w:cs="Arial"/>
                <w:b/>
                <w:bCs/>
              </w:rPr>
            </w:pPr>
            <w:bookmarkStart w:id="23" w:name="C71.9"/>
            <w:r w:rsidRPr="004F2C86">
              <w:rPr>
                <w:rFonts w:ascii="Arial" w:hAnsi="Arial"/>
                <w:b/>
              </w:rPr>
              <w:t>C71.9</w:t>
            </w:r>
            <w:bookmarkEnd w:id="23"/>
            <w:r w:rsidRPr="004F2C86">
              <w:rPr>
                <w:rFonts w:ascii="Arial" w:hAnsi="Arial"/>
                <w:b/>
              </w:rPr>
              <w:t xml:space="preserve"> Brain, NOS</w:t>
            </w:r>
          </w:p>
        </w:tc>
      </w:tr>
      <w:tr w:rsidR="001F12FD" w:rsidRPr="004F2C86" w14:paraId="2CA1F786" w14:textId="77777777" w:rsidTr="001F12FD">
        <w:tc>
          <w:tcPr>
            <w:tcW w:w="354" w:type="dxa"/>
            <w:shd w:val="clear" w:color="auto" w:fill="auto"/>
          </w:tcPr>
          <w:p w14:paraId="6930A623" w14:textId="77777777" w:rsidR="001F12FD" w:rsidRPr="004F2C86" w:rsidRDefault="001F12FD" w:rsidP="000D717C">
            <w:pPr>
              <w:rPr>
                <w:rFonts w:ascii="Arial" w:hAnsi="Arial" w:cs="Arial"/>
                <w:sz w:val="22"/>
                <w:szCs w:val="22"/>
              </w:rPr>
            </w:pPr>
          </w:p>
        </w:tc>
        <w:tc>
          <w:tcPr>
            <w:tcW w:w="3235" w:type="dxa"/>
            <w:shd w:val="clear" w:color="auto" w:fill="auto"/>
          </w:tcPr>
          <w:p w14:paraId="0A62837B" w14:textId="77777777" w:rsidR="001F12FD" w:rsidRPr="004F2C86" w:rsidRDefault="001F12FD" w:rsidP="000D717C">
            <w:pPr>
              <w:rPr>
                <w:rFonts w:ascii="Arial" w:hAnsi="Arial" w:cs="Arial"/>
              </w:rPr>
            </w:pPr>
            <w:r w:rsidRPr="004F2C86">
              <w:rPr>
                <w:rFonts w:ascii="Arial" w:hAnsi="Arial"/>
              </w:rPr>
              <w:t>Posterior cranial fossa</w:t>
            </w:r>
          </w:p>
        </w:tc>
      </w:tr>
      <w:tr w:rsidR="001F12FD" w:rsidRPr="004F2C86" w14:paraId="76D05726" w14:textId="77777777" w:rsidTr="001F12FD">
        <w:tc>
          <w:tcPr>
            <w:tcW w:w="354" w:type="dxa"/>
            <w:shd w:val="clear" w:color="auto" w:fill="auto"/>
          </w:tcPr>
          <w:p w14:paraId="5CA192BD" w14:textId="77777777" w:rsidR="001F12FD" w:rsidRPr="004F2C86" w:rsidRDefault="001F12FD" w:rsidP="000D717C">
            <w:pPr>
              <w:rPr>
                <w:rFonts w:ascii="Arial" w:hAnsi="Arial" w:cs="Arial"/>
                <w:sz w:val="22"/>
                <w:szCs w:val="22"/>
              </w:rPr>
            </w:pPr>
          </w:p>
        </w:tc>
        <w:tc>
          <w:tcPr>
            <w:tcW w:w="3235" w:type="dxa"/>
            <w:shd w:val="clear" w:color="auto" w:fill="auto"/>
          </w:tcPr>
          <w:p w14:paraId="3D874C4E" w14:textId="77777777" w:rsidR="001F12FD" w:rsidRPr="004F2C86" w:rsidRDefault="001F12FD" w:rsidP="000D717C">
            <w:pPr>
              <w:rPr>
                <w:rFonts w:ascii="Arial" w:hAnsi="Arial" w:cs="Arial"/>
              </w:rPr>
            </w:pPr>
            <w:r w:rsidRPr="004F2C86">
              <w:rPr>
                <w:rFonts w:ascii="Arial" w:hAnsi="Arial"/>
              </w:rPr>
              <w:t>Intracranial position</w:t>
            </w:r>
          </w:p>
        </w:tc>
      </w:tr>
      <w:tr w:rsidR="001F12FD" w:rsidRPr="004F2C86" w14:paraId="6EFDB7D0" w14:textId="77777777" w:rsidTr="001F12FD">
        <w:tc>
          <w:tcPr>
            <w:tcW w:w="354" w:type="dxa"/>
            <w:shd w:val="clear" w:color="auto" w:fill="auto"/>
          </w:tcPr>
          <w:p w14:paraId="31AC3196" w14:textId="77777777" w:rsidR="001F12FD" w:rsidRPr="004F2C86" w:rsidRDefault="001F12FD" w:rsidP="000D717C">
            <w:pPr>
              <w:rPr>
                <w:rFonts w:ascii="Arial" w:hAnsi="Arial" w:cs="Arial"/>
                <w:sz w:val="22"/>
                <w:szCs w:val="22"/>
              </w:rPr>
            </w:pPr>
          </w:p>
        </w:tc>
        <w:tc>
          <w:tcPr>
            <w:tcW w:w="3235" w:type="dxa"/>
            <w:shd w:val="clear" w:color="auto" w:fill="auto"/>
          </w:tcPr>
          <w:p w14:paraId="35F706CF" w14:textId="77777777" w:rsidR="001F12FD" w:rsidRPr="004F2C86" w:rsidRDefault="001F12FD" w:rsidP="000D717C">
            <w:pPr>
              <w:rPr>
                <w:rFonts w:ascii="Arial" w:hAnsi="Arial" w:cs="Arial"/>
              </w:rPr>
            </w:pPr>
            <w:r w:rsidRPr="004F2C86">
              <w:rPr>
                <w:rFonts w:ascii="Arial" w:hAnsi="Arial"/>
              </w:rPr>
              <w:t>Middle cranial fossa</w:t>
            </w:r>
          </w:p>
        </w:tc>
      </w:tr>
      <w:tr w:rsidR="001F12FD" w:rsidRPr="004F2C86" w14:paraId="51FECC56" w14:textId="77777777" w:rsidTr="001F12FD">
        <w:tc>
          <w:tcPr>
            <w:tcW w:w="354" w:type="dxa"/>
            <w:shd w:val="clear" w:color="auto" w:fill="auto"/>
          </w:tcPr>
          <w:p w14:paraId="1681A2DF" w14:textId="77777777" w:rsidR="001F12FD" w:rsidRPr="004F2C86" w:rsidRDefault="001F12FD" w:rsidP="000D717C">
            <w:pPr>
              <w:rPr>
                <w:rFonts w:ascii="Arial" w:hAnsi="Arial" w:cs="Arial"/>
                <w:sz w:val="22"/>
                <w:szCs w:val="22"/>
              </w:rPr>
            </w:pPr>
          </w:p>
        </w:tc>
        <w:tc>
          <w:tcPr>
            <w:tcW w:w="3235" w:type="dxa"/>
            <w:shd w:val="clear" w:color="auto" w:fill="auto"/>
          </w:tcPr>
          <w:p w14:paraId="065205AE" w14:textId="77777777" w:rsidR="001F12FD" w:rsidRPr="004F2C86" w:rsidRDefault="001F12FD" w:rsidP="000D717C">
            <w:pPr>
              <w:rPr>
                <w:rFonts w:ascii="Arial" w:hAnsi="Arial" w:cs="Arial"/>
              </w:rPr>
            </w:pPr>
            <w:r w:rsidRPr="004F2C86">
              <w:rPr>
                <w:rFonts w:ascii="Arial" w:hAnsi="Arial"/>
              </w:rPr>
              <w:t>Cranial fossa, NOS</w:t>
            </w:r>
          </w:p>
        </w:tc>
      </w:tr>
      <w:tr w:rsidR="001F12FD" w:rsidRPr="004F2C86" w14:paraId="750D47CB" w14:textId="77777777" w:rsidTr="001F12FD">
        <w:tc>
          <w:tcPr>
            <w:tcW w:w="354" w:type="dxa"/>
            <w:shd w:val="clear" w:color="auto" w:fill="auto"/>
          </w:tcPr>
          <w:p w14:paraId="36F1D782" w14:textId="77777777" w:rsidR="001F12FD" w:rsidRPr="004F2C86" w:rsidRDefault="001F12FD" w:rsidP="000D717C">
            <w:pPr>
              <w:rPr>
                <w:rFonts w:ascii="Arial" w:hAnsi="Arial" w:cs="Arial"/>
                <w:sz w:val="22"/>
                <w:szCs w:val="22"/>
              </w:rPr>
            </w:pPr>
          </w:p>
        </w:tc>
        <w:tc>
          <w:tcPr>
            <w:tcW w:w="3235" w:type="dxa"/>
            <w:shd w:val="clear" w:color="auto" w:fill="auto"/>
          </w:tcPr>
          <w:p w14:paraId="76E56F03" w14:textId="77777777" w:rsidR="001F12FD" w:rsidRPr="004F2C86" w:rsidRDefault="001F12FD" w:rsidP="000D717C">
            <w:pPr>
              <w:rPr>
                <w:rFonts w:ascii="Arial" w:hAnsi="Arial" w:cs="Arial"/>
              </w:rPr>
            </w:pPr>
            <w:proofErr w:type="spellStart"/>
            <w:r w:rsidRPr="004F2C86">
              <w:rPr>
                <w:rFonts w:ascii="Arial" w:hAnsi="Arial"/>
              </w:rPr>
              <w:t>Suprasellär</w:t>
            </w:r>
            <w:proofErr w:type="spellEnd"/>
          </w:p>
        </w:tc>
      </w:tr>
      <w:tr w:rsidR="001F12FD" w:rsidRPr="004F2C86" w14:paraId="57C0606D" w14:textId="77777777" w:rsidTr="001F12FD">
        <w:tc>
          <w:tcPr>
            <w:tcW w:w="354" w:type="dxa"/>
            <w:shd w:val="clear" w:color="auto" w:fill="auto"/>
          </w:tcPr>
          <w:p w14:paraId="19881B87" w14:textId="77777777" w:rsidR="001F12FD" w:rsidRPr="004F2C86" w:rsidRDefault="001F12FD" w:rsidP="000D717C">
            <w:pPr>
              <w:rPr>
                <w:rFonts w:ascii="Arial" w:hAnsi="Arial" w:cs="Arial"/>
                <w:sz w:val="22"/>
                <w:szCs w:val="22"/>
              </w:rPr>
            </w:pPr>
          </w:p>
        </w:tc>
        <w:tc>
          <w:tcPr>
            <w:tcW w:w="3235" w:type="dxa"/>
            <w:shd w:val="clear" w:color="auto" w:fill="auto"/>
          </w:tcPr>
          <w:p w14:paraId="1594C95C" w14:textId="77777777" w:rsidR="001F12FD" w:rsidRPr="004F2C86" w:rsidRDefault="001F12FD" w:rsidP="000D717C">
            <w:pPr>
              <w:rPr>
                <w:rFonts w:ascii="Arial" w:hAnsi="Arial" w:cs="Arial"/>
                <w:sz w:val="22"/>
                <w:szCs w:val="22"/>
              </w:rPr>
            </w:pPr>
            <w:bookmarkStart w:id="24" w:name="C72"/>
            <w:r w:rsidRPr="004F2C86">
              <w:rPr>
                <w:rFonts w:ascii="Arial" w:hAnsi="Arial"/>
                <w:b/>
              </w:rPr>
              <w:t>C72</w:t>
            </w:r>
            <w:bookmarkEnd w:id="24"/>
            <w:r w:rsidRPr="004F2C86">
              <w:rPr>
                <w:rFonts w:ascii="Arial" w:hAnsi="Arial"/>
                <w:b/>
              </w:rPr>
              <w:t xml:space="preserve"> Medulla, Cerebral Nerves and other parts of the CNS</w:t>
            </w:r>
          </w:p>
        </w:tc>
      </w:tr>
      <w:tr w:rsidR="001F12FD" w:rsidRPr="004F2C86" w14:paraId="34225097" w14:textId="77777777" w:rsidTr="001F12FD">
        <w:tc>
          <w:tcPr>
            <w:tcW w:w="354" w:type="dxa"/>
            <w:shd w:val="clear" w:color="auto" w:fill="auto"/>
          </w:tcPr>
          <w:p w14:paraId="0A401283" w14:textId="77777777" w:rsidR="001F12FD" w:rsidRPr="004F2C86" w:rsidRDefault="001F12FD" w:rsidP="000D717C">
            <w:pPr>
              <w:rPr>
                <w:rFonts w:ascii="Arial" w:hAnsi="Arial" w:cs="Arial"/>
                <w:sz w:val="22"/>
                <w:szCs w:val="22"/>
              </w:rPr>
            </w:pPr>
          </w:p>
        </w:tc>
        <w:tc>
          <w:tcPr>
            <w:tcW w:w="3235" w:type="dxa"/>
            <w:shd w:val="clear" w:color="auto" w:fill="auto"/>
          </w:tcPr>
          <w:p w14:paraId="5712E80E" w14:textId="77777777" w:rsidR="001F12FD" w:rsidRPr="004F2C86" w:rsidRDefault="001F12FD" w:rsidP="002369B6">
            <w:pPr>
              <w:pStyle w:val="Default"/>
            </w:pPr>
            <w:r w:rsidRPr="004F2C86">
              <w:rPr>
                <w:b/>
                <w:sz w:val="20"/>
              </w:rPr>
              <w:t>C072.0 Medulla</w:t>
            </w:r>
          </w:p>
        </w:tc>
      </w:tr>
      <w:tr w:rsidR="001F12FD" w:rsidRPr="004F2C86" w14:paraId="5F5F256A" w14:textId="77777777" w:rsidTr="001F12FD">
        <w:tc>
          <w:tcPr>
            <w:tcW w:w="354" w:type="dxa"/>
            <w:shd w:val="clear" w:color="auto" w:fill="auto"/>
          </w:tcPr>
          <w:p w14:paraId="237A9363" w14:textId="77777777" w:rsidR="001F12FD" w:rsidRPr="004F2C86" w:rsidRDefault="001F12FD" w:rsidP="000D717C">
            <w:pPr>
              <w:rPr>
                <w:rFonts w:ascii="Arial" w:hAnsi="Arial" w:cs="Arial"/>
                <w:sz w:val="22"/>
                <w:szCs w:val="22"/>
              </w:rPr>
            </w:pPr>
          </w:p>
        </w:tc>
        <w:tc>
          <w:tcPr>
            <w:tcW w:w="3235" w:type="dxa"/>
            <w:shd w:val="clear" w:color="auto" w:fill="auto"/>
          </w:tcPr>
          <w:p w14:paraId="30751156" w14:textId="77777777" w:rsidR="001F12FD" w:rsidRPr="004F2C86" w:rsidRDefault="001F12FD" w:rsidP="00793D8B">
            <w:pPr>
              <w:spacing w:before="100" w:beforeAutospacing="1" w:after="100" w:afterAutospacing="1"/>
              <w:outlineLvl w:val="4"/>
              <w:rPr>
                <w:rFonts w:ascii="Arial" w:hAnsi="Arial" w:cs="Arial"/>
                <w:b/>
                <w:bCs/>
              </w:rPr>
            </w:pPr>
            <w:r w:rsidRPr="004F2C86">
              <w:rPr>
                <w:rFonts w:ascii="Arial" w:hAnsi="Arial"/>
                <w:b/>
              </w:rPr>
              <w:t xml:space="preserve">C72.2 N. </w:t>
            </w:r>
            <w:proofErr w:type="spellStart"/>
            <w:r w:rsidRPr="004F2C86">
              <w:rPr>
                <w:rFonts w:ascii="Arial" w:hAnsi="Arial"/>
                <w:b/>
              </w:rPr>
              <w:t>olfactorius</w:t>
            </w:r>
            <w:proofErr w:type="spellEnd"/>
          </w:p>
        </w:tc>
      </w:tr>
      <w:tr w:rsidR="001F12FD" w:rsidRPr="004F2C86" w14:paraId="1444B737" w14:textId="77777777" w:rsidTr="001F12FD">
        <w:tc>
          <w:tcPr>
            <w:tcW w:w="354" w:type="dxa"/>
            <w:shd w:val="clear" w:color="auto" w:fill="auto"/>
          </w:tcPr>
          <w:p w14:paraId="602B4120" w14:textId="77777777" w:rsidR="001F12FD" w:rsidRPr="004F2C86" w:rsidRDefault="001F12FD" w:rsidP="000D717C">
            <w:pPr>
              <w:rPr>
                <w:rFonts w:ascii="Arial" w:hAnsi="Arial" w:cs="Arial"/>
                <w:sz w:val="22"/>
                <w:szCs w:val="22"/>
              </w:rPr>
            </w:pPr>
          </w:p>
        </w:tc>
        <w:tc>
          <w:tcPr>
            <w:tcW w:w="3235" w:type="dxa"/>
            <w:shd w:val="clear" w:color="auto" w:fill="auto"/>
          </w:tcPr>
          <w:p w14:paraId="766E5EDC" w14:textId="77777777" w:rsidR="001F12FD" w:rsidRPr="004F2C86" w:rsidRDefault="001F12FD" w:rsidP="00793D8B">
            <w:pPr>
              <w:spacing w:before="100" w:beforeAutospacing="1" w:after="100" w:afterAutospacing="1"/>
              <w:outlineLvl w:val="4"/>
              <w:rPr>
                <w:rFonts w:ascii="Arial" w:hAnsi="Arial" w:cs="Arial"/>
                <w:b/>
                <w:bCs/>
              </w:rPr>
            </w:pPr>
            <w:r w:rsidRPr="004F2C86">
              <w:rPr>
                <w:rFonts w:ascii="Arial" w:hAnsi="Arial"/>
                <w:b/>
              </w:rPr>
              <w:t xml:space="preserve">C72.3 N. </w:t>
            </w:r>
            <w:proofErr w:type="spellStart"/>
            <w:r w:rsidRPr="004F2C86">
              <w:rPr>
                <w:rFonts w:ascii="Arial" w:hAnsi="Arial"/>
                <w:b/>
              </w:rPr>
              <w:t>opticus</w:t>
            </w:r>
            <w:proofErr w:type="spellEnd"/>
          </w:p>
        </w:tc>
      </w:tr>
      <w:tr w:rsidR="001F12FD" w:rsidRPr="004F2C86" w14:paraId="37EB0A87" w14:textId="77777777" w:rsidTr="001F12FD">
        <w:tc>
          <w:tcPr>
            <w:tcW w:w="354" w:type="dxa"/>
            <w:shd w:val="clear" w:color="auto" w:fill="auto"/>
          </w:tcPr>
          <w:p w14:paraId="2B358436" w14:textId="77777777" w:rsidR="001F12FD" w:rsidRPr="004F2C86" w:rsidRDefault="001F12FD" w:rsidP="000D717C">
            <w:pPr>
              <w:rPr>
                <w:rFonts w:ascii="Arial" w:hAnsi="Arial" w:cs="Arial"/>
                <w:sz w:val="22"/>
                <w:szCs w:val="22"/>
              </w:rPr>
            </w:pPr>
          </w:p>
        </w:tc>
        <w:tc>
          <w:tcPr>
            <w:tcW w:w="3235" w:type="dxa"/>
            <w:shd w:val="clear" w:color="auto" w:fill="auto"/>
          </w:tcPr>
          <w:p w14:paraId="3F1DCD2E" w14:textId="77777777" w:rsidR="001F12FD" w:rsidRPr="004F2C86" w:rsidRDefault="001F12FD" w:rsidP="000D717C">
            <w:pPr>
              <w:rPr>
                <w:rFonts w:ascii="Arial" w:hAnsi="Arial" w:cs="Arial"/>
              </w:rPr>
            </w:pPr>
            <w:r w:rsidRPr="004F2C86">
              <w:rPr>
                <w:rFonts w:ascii="Arial" w:hAnsi="Arial"/>
              </w:rPr>
              <w:t xml:space="preserve">Chiasma </w:t>
            </w:r>
            <w:proofErr w:type="spellStart"/>
            <w:r w:rsidRPr="004F2C86">
              <w:rPr>
                <w:rFonts w:ascii="Arial" w:hAnsi="Arial"/>
              </w:rPr>
              <w:t>opticum</w:t>
            </w:r>
            <w:proofErr w:type="spellEnd"/>
          </w:p>
        </w:tc>
      </w:tr>
      <w:tr w:rsidR="001F12FD" w:rsidRPr="004F2C86" w14:paraId="2F3F7DC2" w14:textId="77777777" w:rsidTr="001F12FD">
        <w:tc>
          <w:tcPr>
            <w:tcW w:w="354" w:type="dxa"/>
            <w:shd w:val="clear" w:color="auto" w:fill="auto"/>
          </w:tcPr>
          <w:p w14:paraId="4EFF9ED4" w14:textId="77777777" w:rsidR="001F12FD" w:rsidRPr="004F2C86" w:rsidRDefault="001F12FD" w:rsidP="000D717C">
            <w:pPr>
              <w:rPr>
                <w:rFonts w:ascii="Arial" w:hAnsi="Arial" w:cs="Arial"/>
                <w:sz w:val="22"/>
                <w:szCs w:val="22"/>
              </w:rPr>
            </w:pPr>
          </w:p>
        </w:tc>
        <w:tc>
          <w:tcPr>
            <w:tcW w:w="3235" w:type="dxa"/>
            <w:shd w:val="clear" w:color="auto" w:fill="auto"/>
          </w:tcPr>
          <w:p w14:paraId="3F7D174A" w14:textId="77777777" w:rsidR="001F12FD" w:rsidRPr="004F2C86" w:rsidRDefault="001F12FD" w:rsidP="000D717C">
            <w:pPr>
              <w:rPr>
                <w:rFonts w:ascii="Arial" w:hAnsi="Arial" w:cs="Arial"/>
              </w:rPr>
            </w:pPr>
            <w:proofErr w:type="spellStart"/>
            <w:r w:rsidRPr="004F2C86">
              <w:rPr>
                <w:rFonts w:ascii="Arial" w:hAnsi="Arial"/>
              </w:rPr>
              <w:t>Tractus</w:t>
            </w:r>
            <w:proofErr w:type="spellEnd"/>
            <w:r w:rsidRPr="004F2C86">
              <w:rPr>
                <w:rFonts w:ascii="Arial" w:hAnsi="Arial"/>
              </w:rPr>
              <w:t xml:space="preserve"> </w:t>
            </w:r>
            <w:proofErr w:type="spellStart"/>
            <w:r w:rsidRPr="004F2C86">
              <w:rPr>
                <w:rFonts w:ascii="Arial" w:hAnsi="Arial"/>
              </w:rPr>
              <w:t>opticus</w:t>
            </w:r>
            <w:proofErr w:type="spellEnd"/>
          </w:p>
        </w:tc>
      </w:tr>
      <w:tr w:rsidR="001F12FD" w:rsidRPr="004F2C86" w14:paraId="762E4C4A" w14:textId="77777777" w:rsidTr="001F12FD">
        <w:tc>
          <w:tcPr>
            <w:tcW w:w="354" w:type="dxa"/>
            <w:shd w:val="clear" w:color="auto" w:fill="auto"/>
          </w:tcPr>
          <w:p w14:paraId="31C85744" w14:textId="77777777" w:rsidR="001F12FD" w:rsidRPr="004F2C86" w:rsidRDefault="001F12FD" w:rsidP="000D717C">
            <w:pPr>
              <w:rPr>
                <w:rFonts w:ascii="Arial" w:hAnsi="Arial" w:cs="Arial"/>
                <w:sz w:val="22"/>
                <w:szCs w:val="22"/>
              </w:rPr>
            </w:pPr>
          </w:p>
        </w:tc>
        <w:tc>
          <w:tcPr>
            <w:tcW w:w="3235" w:type="dxa"/>
            <w:shd w:val="clear" w:color="auto" w:fill="auto"/>
          </w:tcPr>
          <w:p w14:paraId="6DC892BC" w14:textId="77777777" w:rsidR="001F12FD" w:rsidRPr="004F2C86" w:rsidRDefault="001F12FD" w:rsidP="00793D8B">
            <w:pPr>
              <w:spacing w:before="100" w:beforeAutospacing="1" w:after="100" w:afterAutospacing="1"/>
              <w:outlineLvl w:val="4"/>
              <w:rPr>
                <w:rFonts w:ascii="Arial" w:hAnsi="Arial" w:cs="Arial"/>
                <w:b/>
                <w:bCs/>
              </w:rPr>
            </w:pPr>
            <w:r w:rsidRPr="004F2C86">
              <w:rPr>
                <w:rFonts w:ascii="Arial" w:hAnsi="Arial"/>
                <w:b/>
              </w:rPr>
              <w:t xml:space="preserve">C72.4 N. </w:t>
            </w:r>
            <w:proofErr w:type="spellStart"/>
            <w:r w:rsidRPr="004F2C86">
              <w:rPr>
                <w:rFonts w:ascii="Arial" w:hAnsi="Arial"/>
                <w:b/>
              </w:rPr>
              <w:t>acusticus</w:t>
            </w:r>
            <w:proofErr w:type="spellEnd"/>
          </w:p>
        </w:tc>
      </w:tr>
      <w:tr w:rsidR="001F12FD" w:rsidRPr="004F2C86" w14:paraId="720AC5C0" w14:textId="77777777" w:rsidTr="001F12FD">
        <w:tc>
          <w:tcPr>
            <w:tcW w:w="354" w:type="dxa"/>
            <w:shd w:val="clear" w:color="auto" w:fill="auto"/>
          </w:tcPr>
          <w:p w14:paraId="6931A273" w14:textId="77777777" w:rsidR="001F12FD" w:rsidRPr="004F2C86" w:rsidRDefault="001F12FD" w:rsidP="000D717C">
            <w:pPr>
              <w:rPr>
                <w:rFonts w:ascii="Arial" w:hAnsi="Arial" w:cs="Arial"/>
                <w:sz w:val="22"/>
                <w:szCs w:val="22"/>
              </w:rPr>
            </w:pPr>
          </w:p>
        </w:tc>
        <w:tc>
          <w:tcPr>
            <w:tcW w:w="3235" w:type="dxa"/>
            <w:shd w:val="clear" w:color="auto" w:fill="auto"/>
          </w:tcPr>
          <w:p w14:paraId="30320173" w14:textId="77777777" w:rsidR="001F12FD" w:rsidRPr="004F2C86" w:rsidRDefault="001F12FD" w:rsidP="00793D8B">
            <w:pPr>
              <w:spacing w:before="100" w:beforeAutospacing="1" w:after="100" w:afterAutospacing="1"/>
              <w:outlineLvl w:val="4"/>
              <w:rPr>
                <w:rFonts w:ascii="Arial" w:hAnsi="Arial" w:cs="Arial"/>
                <w:b/>
                <w:bCs/>
              </w:rPr>
            </w:pPr>
            <w:r w:rsidRPr="004F2C86">
              <w:rPr>
                <w:rFonts w:ascii="Arial" w:hAnsi="Arial"/>
                <w:b/>
              </w:rPr>
              <w:t>C72.5 Cranial nerves, NOS</w:t>
            </w:r>
          </w:p>
        </w:tc>
      </w:tr>
      <w:tr w:rsidR="001F12FD" w:rsidRPr="004F2C86" w14:paraId="0E01E0D8" w14:textId="77777777" w:rsidTr="001F12FD">
        <w:tc>
          <w:tcPr>
            <w:tcW w:w="354" w:type="dxa"/>
            <w:shd w:val="clear" w:color="auto" w:fill="auto"/>
          </w:tcPr>
          <w:p w14:paraId="22514738" w14:textId="77777777" w:rsidR="001F12FD" w:rsidRPr="004F2C86" w:rsidRDefault="001F12FD" w:rsidP="000D717C">
            <w:pPr>
              <w:rPr>
                <w:rFonts w:ascii="Arial" w:hAnsi="Arial" w:cs="Arial"/>
                <w:sz w:val="22"/>
                <w:szCs w:val="22"/>
              </w:rPr>
            </w:pPr>
          </w:p>
        </w:tc>
        <w:tc>
          <w:tcPr>
            <w:tcW w:w="3235" w:type="dxa"/>
            <w:shd w:val="clear" w:color="auto" w:fill="auto"/>
          </w:tcPr>
          <w:p w14:paraId="2325FB8C" w14:textId="77777777" w:rsidR="001F12FD" w:rsidRPr="004F2C86" w:rsidRDefault="001F12FD" w:rsidP="000D717C">
            <w:pPr>
              <w:rPr>
                <w:rFonts w:ascii="Arial" w:hAnsi="Arial" w:cs="Arial"/>
              </w:rPr>
            </w:pPr>
            <w:r w:rsidRPr="004F2C86">
              <w:rPr>
                <w:rFonts w:ascii="Arial" w:hAnsi="Arial"/>
              </w:rPr>
              <w:t>N. abducens</w:t>
            </w:r>
          </w:p>
        </w:tc>
      </w:tr>
      <w:tr w:rsidR="001F12FD" w:rsidRPr="004F2C86" w14:paraId="3BA704ED" w14:textId="77777777" w:rsidTr="001F12FD">
        <w:tc>
          <w:tcPr>
            <w:tcW w:w="354" w:type="dxa"/>
            <w:shd w:val="clear" w:color="auto" w:fill="auto"/>
          </w:tcPr>
          <w:p w14:paraId="791B7E28" w14:textId="77777777" w:rsidR="001F12FD" w:rsidRPr="004F2C86" w:rsidRDefault="001F12FD" w:rsidP="000D717C">
            <w:pPr>
              <w:rPr>
                <w:rFonts w:ascii="Arial" w:hAnsi="Arial" w:cs="Arial"/>
                <w:sz w:val="22"/>
                <w:szCs w:val="22"/>
              </w:rPr>
            </w:pPr>
          </w:p>
        </w:tc>
        <w:tc>
          <w:tcPr>
            <w:tcW w:w="3235" w:type="dxa"/>
            <w:shd w:val="clear" w:color="auto" w:fill="auto"/>
          </w:tcPr>
          <w:p w14:paraId="2EC3AD82" w14:textId="77777777" w:rsidR="001F12FD" w:rsidRPr="004F2C86" w:rsidRDefault="001F12FD" w:rsidP="000D717C">
            <w:pPr>
              <w:rPr>
                <w:rFonts w:ascii="Arial" w:hAnsi="Arial" w:cs="Arial"/>
              </w:rPr>
            </w:pPr>
            <w:r w:rsidRPr="004F2C86">
              <w:rPr>
                <w:rFonts w:ascii="Arial" w:hAnsi="Arial"/>
              </w:rPr>
              <w:t xml:space="preserve">N. </w:t>
            </w:r>
            <w:proofErr w:type="spellStart"/>
            <w:r w:rsidRPr="004F2C86">
              <w:rPr>
                <w:rFonts w:ascii="Arial" w:hAnsi="Arial"/>
              </w:rPr>
              <w:t>accessorius</w:t>
            </w:r>
            <w:proofErr w:type="spellEnd"/>
            <w:r w:rsidRPr="004F2C86">
              <w:rPr>
                <w:rFonts w:ascii="Arial" w:hAnsi="Arial"/>
              </w:rPr>
              <w:t xml:space="preserve"> </w:t>
            </w:r>
            <w:proofErr w:type="spellStart"/>
            <w:r w:rsidRPr="004F2C86">
              <w:rPr>
                <w:rFonts w:ascii="Arial" w:hAnsi="Arial"/>
              </w:rPr>
              <w:t>o.n.A</w:t>
            </w:r>
            <w:proofErr w:type="spellEnd"/>
            <w:r w:rsidRPr="004F2C86">
              <w:rPr>
                <w:rFonts w:ascii="Arial" w:hAnsi="Arial"/>
              </w:rPr>
              <w:t>.</w:t>
            </w:r>
          </w:p>
        </w:tc>
      </w:tr>
      <w:tr w:rsidR="001F12FD" w:rsidRPr="004F2C86" w14:paraId="494BBEA8" w14:textId="77777777" w:rsidTr="001F12FD">
        <w:tc>
          <w:tcPr>
            <w:tcW w:w="354" w:type="dxa"/>
            <w:shd w:val="clear" w:color="auto" w:fill="auto"/>
          </w:tcPr>
          <w:p w14:paraId="1174CDC8" w14:textId="77777777" w:rsidR="001F12FD" w:rsidRPr="004F2C86" w:rsidRDefault="001F12FD" w:rsidP="000D717C">
            <w:pPr>
              <w:rPr>
                <w:rFonts w:ascii="Arial" w:hAnsi="Arial" w:cs="Arial"/>
                <w:sz w:val="22"/>
                <w:szCs w:val="22"/>
              </w:rPr>
            </w:pPr>
          </w:p>
        </w:tc>
        <w:tc>
          <w:tcPr>
            <w:tcW w:w="3235" w:type="dxa"/>
            <w:shd w:val="clear" w:color="auto" w:fill="auto"/>
          </w:tcPr>
          <w:p w14:paraId="49072D00" w14:textId="77777777" w:rsidR="001F12FD" w:rsidRPr="004F2C86" w:rsidRDefault="001F12FD" w:rsidP="000D717C">
            <w:pPr>
              <w:rPr>
                <w:rFonts w:ascii="Arial" w:hAnsi="Arial" w:cs="Arial"/>
              </w:rPr>
            </w:pPr>
            <w:r w:rsidRPr="004F2C86">
              <w:rPr>
                <w:rFonts w:ascii="Arial" w:hAnsi="Arial"/>
              </w:rPr>
              <w:t xml:space="preserve">N. </w:t>
            </w:r>
            <w:proofErr w:type="spellStart"/>
            <w:r w:rsidRPr="004F2C86">
              <w:rPr>
                <w:rFonts w:ascii="Arial" w:hAnsi="Arial"/>
              </w:rPr>
              <w:t>facialis</w:t>
            </w:r>
            <w:proofErr w:type="spellEnd"/>
          </w:p>
        </w:tc>
      </w:tr>
      <w:tr w:rsidR="001F12FD" w:rsidRPr="004F2C86" w14:paraId="5956AA19" w14:textId="77777777" w:rsidTr="001F12FD">
        <w:tc>
          <w:tcPr>
            <w:tcW w:w="354" w:type="dxa"/>
            <w:shd w:val="clear" w:color="auto" w:fill="auto"/>
          </w:tcPr>
          <w:p w14:paraId="79DE18C8" w14:textId="77777777" w:rsidR="001F12FD" w:rsidRPr="004F2C86" w:rsidRDefault="001F12FD" w:rsidP="000D717C">
            <w:pPr>
              <w:rPr>
                <w:rFonts w:ascii="Arial" w:hAnsi="Arial" w:cs="Arial"/>
                <w:sz w:val="22"/>
                <w:szCs w:val="22"/>
              </w:rPr>
            </w:pPr>
          </w:p>
        </w:tc>
        <w:tc>
          <w:tcPr>
            <w:tcW w:w="3235" w:type="dxa"/>
            <w:shd w:val="clear" w:color="auto" w:fill="auto"/>
          </w:tcPr>
          <w:p w14:paraId="5869A41F" w14:textId="77777777" w:rsidR="001F12FD" w:rsidRPr="004F2C86" w:rsidRDefault="001F12FD" w:rsidP="000D717C">
            <w:pPr>
              <w:rPr>
                <w:rFonts w:ascii="Arial" w:hAnsi="Arial" w:cs="Arial"/>
              </w:rPr>
            </w:pPr>
            <w:r w:rsidRPr="004F2C86">
              <w:rPr>
                <w:rFonts w:ascii="Arial" w:hAnsi="Arial"/>
              </w:rPr>
              <w:t xml:space="preserve">N. </w:t>
            </w:r>
            <w:proofErr w:type="spellStart"/>
            <w:r w:rsidRPr="004F2C86">
              <w:rPr>
                <w:rFonts w:ascii="Arial" w:hAnsi="Arial"/>
              </w:rPr>
              <w:t>glossopharyngeus</w:t>
            </w:r>
            <w:proofErr w:type="spellEnd"/>
          </w:p>
        </w:tc>
      </w:tr>
      <w:tr w:rsidR="001F12FD" w:rsidRPr="004F2C86" w14:paraId="6EECF8BA" w14:textId="77777777" w:rsidTr="001F12FD">
        <w:tc>
          <w:tcPr>
            <w:tcW w:w="354" w:type="dxa"/>
            <w:shd w:val="clear" w:color="auto" w:fill="auto"/>
          </w:tcPr>
          <w:p w14:paraId="6CC8761E" w14:textId="77777777" w:rsidR="001F12FD" w:rsidRPr="004F2C86" w:rsidRDefault="001F12FD" w:rsidP="000D717C">
            <w:pPr>
              <w:rPr>
                <w:rFonts w:ascii="Arial" w:hAnsi="Arial" w:cs="Arial"/>
                <w:sz w:val="22"/>
                <w:szCs w:val="22"/>
              </w:rPr>
            </w:pPr>
          </w:p>
        </w:tc>
        <w:tc>
          <w:tcPr>
            <w:tcW w:w="3235" w:type="dxa"/>
            <w:shd w:val="clear" w:color="auto" w:fill="auto"/>
          </w:tcPr>
          <w:p w14:paraId="61685276" w14:textId="77777777" w:rsidR="001F12FD" w:rsidRPr="004F2C86" w:rsidRDefault="001F12FD" w:rsidP="000D717C">
            <w:pPr>
              <w:rPr>
                <w:rFonts w:ascii="Arial" w:hAnsi="Arial" w:cs="Arial"/>
              </w:rPr>
            </w:pPr>
            <w:r w:rsidRPr="004F2C86">
              <w:rPr>
                <w:rFonts w:ascii="Arial" w:hAnsi="Arial"/>
              </w:rPr>
              <w:t xml:space="preserve">N. </w:t>
            </w:r>
            <w:proofErr w:type="spellStart"/>
            <w:r w:rsidRPr="004F2C86">
              <w:rPr>
                <w:rFonts w:ascii="Arial" w:hAnsi="Arial"/>
              </w:rPr>
              <w:t>hypoglossus</w:t>
            </w:r>
            <w:proofErr w:type="spellEnd"/>
          </w:p>
        </w:tc>
      </w:tr>
      <w:tr w:rsidR="001F12FD" w:rsidRPr="004F2C86" w14:paraId="1F8DC3E1" w14:textId="77777777" w:rsidTr="001F12FD">
        <w:tc>
          <w:tcPr>
            <w:tcW w:w="354" w:type="dxa"/>
            <w:shd w:val="clear" w:color="auto" w:fill="auto"/>
          </w:tcPr>
          <w:p w14:paraId="140EECC3" w14:textId="77777777" w:rsidR="001F12FD" w:rsidRPr="004F2C86" w:rsidRDefault="001F12FD" w:rsidP="000D717C">
            <w:pPr>
              <w:rPr>
                <w:rFonts w:ascii="Arial" w:hAnsi="Arial" w:cs="Arial"/>
                <w:sz w:val="22"/>
                <w:szCs w:val="22"/>
              </w:rPr>
            </w:pPr>
          </w:p>
        </w:tc>
        <w:tc>
          <w:tcPr>
            <w:tcW w:w="3235" w:type="dxa"/>
            <w:shd w:val="clear" w:color="auto" w:fill="auto"/>
          </w:tcPr>
          <w:p w14:paraId="1B9DAB9D" w14:textId="77777777" w:rsidR="001F12FD" w:rsidRPr="004F2C86" w:rsidRDefault="001F12FD" w:rsidP="000D717C">
            <w:pPr>
              <w:rPr>
                <w:rFonts w:ascii="Arial" w:hAnsi="Arial" w:cs="Arial"/>
              </w:rPr>
            </w:pPr>
            <w:r w:rsidRPr="004F2C86">
              <w:rPr>
                <w:rFonts w:ascii="Arial" w:hAnsi="Arial"/>
              </w:rPr>
              <w:t xml:space="preserve">N. </w:t>
            </w:r>
            <w:proofErr w:type="spellStart"/>
            <w:r w:rsidRPr="004F2C86">
              <w:rPr>
                <w:rFonts w:ascii="Arial" w:hAnsi="Arial"/>
              </w:rPr>
              <w:t>oculomotorius</w:t>
            </w:r>
            <w:proofErr w:type="spellEnd"/>
          </w:p>
        </w:tc>
      </w:tr>
      <w:tr w:rsidR="001F12FD" w:rsidRPr="004F2C86" w14:paraId="23A3A9D2" w14:textId="77777777" w:rsidTr="001F12FD">
        <w:tc>
          <w:tcPr>
            <w:tcW w:w="354" w:type="dxa"/>
            <w:shd w:val="clear" w:color="auto" w:fill="auto"/>
          </w:tcPr>
          <w:p w14:paraId="1CA04EF4" w14:textId="77777777" w:rsidR="001F12FD" w:rsidRPr="004F2C86" w:rsidRDefault="001F12FD" w:rsidP="000D717C">
            <w:pPr>
              <w:rPr>
                <w:rFonts w:ascii="Arial" w:hAnsi="Arial" w:cs="Arial"/>
                <w:sz w:val="22"/>
                <w:szCs w:val="22"/>
              </w:rPr>
            </w:pPr>
          </w:p>
        </w:tc>
        <w:tc>
          <w:tcPr>
            <w:tcW w:w="3235" w:type="dxa"/>
            <w:shd w:val="clear" w:color="auto" w:fill="auto"/>
          </w:tcPr>
          <w:p w14:paraId="4D01B3AB" w14:textId="77777777" w:rsidR="001F12FD" w:rsidRPr="004F2C86" w:rsidRDefault="001F12FD" w:rsidP="000D717C">
            <w:pPr>
              <w:rPr>
                <w:rFonts w:ascii="Arial" w:hAnsi="Arial" w:cs="Arial"/>
              </w:rPr>
            </w:pPr>
            <w:r w:rsidRPr="004F2C86">
              <w:rPr>
                <w:rFonts w:ascii="Arial" w:hAnsi="Arial"/>
              </w:rPr>
              <w:t>N. trigeminus</w:t>
            </w:r>
          </w:p>
        </w:tc>
      </w:tr>
      <w:tr w:rsidR="001F12FD" w:rsidRPr="004F2C86" w14:paraId="2864139E" w14:textId="77777777" w:rsidTr="001F12FD">
        <w:tc>
          <w:tcPr>
            <w:tcW w:w="354" w:type="dxa"/>
            <w:shd w:val="clear" w:color="auto" w:fill="auto"/>
          </w:tcPr>
          <w:p w14:paraId="58B6B39B" w14:textId="77777777" w:rsidR="001F12FD" w:rsidRPr="004F2C86" w:rsidRDefault="001F12FD" w:rsidP="000D717C">
            <w:pPr>
              <w:rPr>
                <w:rFonts w:ascii="Arial" w:hAnsi="Arial" w:cs="Arial"/>
                <w:sz w:val="22"/>
                <w:szCs w:val="22"/>
              </w:rPr>
            </w:pPr>
          </w:p>
        </w:tc>
        <w:tc>
          <w:tcPr>
            <w:tcW w:w="3235" w:type="dxa"/>
            <w:shd w:val="clear" w:color="auto" w:fill="auto"/>
          </w:tcPr>
          <w:p w14:paraId="741524BC" w14:textId="77777777" w:rsidR="001F12FD" w:rsidRPr="004F2C86" w:rsidRDefault="001F12FD" w:rsidP="000D717C">
            <w:pPr>
              <w:rPr>
                <w:rFonts w:ascii="Arial" w:hAnsi="Arial" w:cs="Arial"/>
              </w:rPr>
            </w:pPr>
            <w:r w:rsidRPr="004F2C86">
              <w:rPr>
                <w:rFonts w:ascii="Arial" w:hAnsi="Arial"/>
              </w:rPr>
              <w:t xml:space="preserve">N. </w:t>
            </w:r>
            <w:proofErr w:type="spellStart"/>
            <w:r w:rsidRPr="004F2C86">
              <w:rPr>
                <w:rFonts w:ascii="Arial" w:hAnsi="Arial"/>
              </w:rPr>
              <w:t>trochlearis</w:t>
            </w:r>
            <w:proofErr w:type="spellEnd"/>
          </w:p>
        </w:tc>
      </w:tr>
      <w:tr w:rsidR="001F12FD" w:rsidRPr="004F2C86" w14:paraId="71E920E3" w14:textId="77777777" w:rsidTr="001F12FD">
        <w:tc>
          <w:tcPr>
            <w:tcW w:w="354" w:type="dxa"/>
            <w:shd w:val="clear" w:color="auto" w:fill="auto"/>
          </w:tcPr>
          <w:p w14:paraId="22515178" w14:textId="77777777" w:rsidR="001F12FD" w:rsidRPr="004F2C86" w:rsidRDefault="001F12FD" w:rsidP="000D717C">
            <w:pPr>
              <w:rPr>
                <w:rFonts w:ascii="Arial" w:hAnsi="Arial" w:cs="Arial"/>
                <w:sz w:val="22"/>
                <w:szCs w:val="22"/>
              </w:rPr>
            </w:pPr>
          </w:p>
        </w:tc>
        <w:tc>
          <w:tcPr>
            <w:tcW w:w="3235" w:type="dxa"/>
            <w:shd w:val="clear" w:color="auto" w:fill="auto"/>
          </w:tcPr>
          <w:p w14:paraId="24AF1D7F" w14:textId="77777777" w:rsidR="001F12FD" w:rsidRPr="004F2C86" w:rsidRDefault="001F12FD" w:rsidP="000D717C">
            <w:pPr>
              <w:rPr>
                <w:rFonts w:ascii="Arial" w:hAnsi="Arial" w:cs="Arial"/>
              </w:rPr>
            </w:pPr>
            <w:r w:rsidRPr="004F2C86">
              <w:rPr>
                <w:rFonts w:ascii="Arial" w:hAnsi="Arial"/>
              </w:rPr>
              <w:t xml:space="preserve">N. </w:t>
            </w:r>
            <w:proofErr w:type="spellStart"/>
            <w:r w:rsidRPr="004F2C86">
              <w:rPr>
                <w:rFonts w:ascii="Arial" w:hAnsi="Arial"/>
              </w:rPr>
              <w:t>vagus</w:t>
            </w:r>
            <w:proofErr w:type="spellEnd"/>
          </w:p>
        </w:tc>
      </w:tr>
      <w:tr w:rsidR="001F12FD" w:rsidRPr="004F2C86" w14:paraId="56F41F82" w14:textId="77777777" w:rsidTr="001F12FD">
        <w:tc>
          <w:tcPr>
            <w:tcW w:w="354" w:type="dxa"/>
            <w:shd w:val="clear" w:color="auto" w:fill="auto"/>
          </w:tcPr>
          <w:p w14:paraId="179FA8F1" w14:textId="77777777" w:rsidR="001F12FD" w:rsidRPr="004F2C86" w:rsidRDefault="001F12FD" w:rsidP="00F67733">
            <w:pPr>
              <w:rPr>
                <w:rFonts w:ascii="Arial" w:hAnsi="Arial" w:cs="Arial"/>
                <w:sz w:val="22"/>
                <w:szCs w:val="22"/>
              </w:rPr>
            </w:pPr>
          </w:p>
        </w:tc>
        <w:tc>
          <w:tcPr>
            <w:tcW w:w="3235" w:type="dxa"/>
            <w:shd w:val="clear" w:color="auto" w:fill="auto"/>
          </w:tcPr>
          <w:p w14:paraId="6320DE6B" w14:textId="77777777" w:rsidR="001F12FD" w:rsidRPr="004F2C86" w:rsidRDefault="001F12FD" w:rsidP="00F67733">
            <w:pPr>
              <w:rPr>
                <w:rFonts w:ascii="Arial" w:hAnsi="Arial" w:cs="Arial"/>
                <w:sz w:val="22"/>
                <w:szCs w:val="22"/>
              </w:rPr>
            </w:pPr>
            <w:r w:rsidRPr="004F2C86">
              <w:rPr>
                <w:rFonts w:ascii="Arial" w:hAnsi="Arial"/>
                <w:b/>
              </w:rPr>
              <w:t>C72.8 Brain and Other Parts of the CNS, several overlapping sub-areas</w:t>
            </w:r>
          </w:p>
        </w:tc>
      </w:tr>
      <w:tr w:rsidR="001F12FD" w:rsidRPr="004F2C86" w14:paraId="4B4B63FF" w14:textId="77777777" w:rsidTr="001F12FD">
        <w:tc>
          <w:tcPr>
            <w:tcW w:w="354" w:type="dxa"/>
            <w:shd w:val="clear" w:color="auto" w:fill="auto"/>
          </w:tcPr>
          <w:p w14:paraId="6E69AF24" w14:textId="77777777" w:rsidR="001F12FD" w:rsidRPr="004F2C86" w:rsidRDefault="001F12FD" w:rsidP="00F67733">
            <w:pPr>
              <w:rPr>
                <w:rFonts w:ascii="Arial" w:hAnsi="Arial" w:cs="Arial"/>
                <w:sz w:val="22"/>
                <w:szCs w:val="22"/>
              </w:rPr>
            </w:pPr>
          </w:p>
        </w:tc>
        <w:tc>
          <w:tcPr>
            <w:tcW w:w="3235" w:type="dxa"/>
            <w:shd w:val="clear" w:color="auto" w:fill="auto"/>
          </w:tcPr>
          <w:p w14:paraId="6770EE03" w14:textId="77777777" w:rsidR="001F12FD" w:rsidRPr="004F2C86" w:rsidRDefault="001F12FD" w:rsidP="00F67733">
            <w:pPr>
              <w:rPr>
                <w:rFonts w:ascii="Arial" w:hAnsi="Arial" w:cs="Arial"/>
                <w:sz w:val="22"/>
                <w:szCs w:val="22"/>
              </w:rPr>
            </w:pPr>
            <w:r w:rsidRPr="004F2C86">
              <w:rPr>
                <w:rFonts w:ascii="Arial" w:hAnsi="Arial"/>
              </w:rPr>
              <w:t xml:space="preserve">Remarks: </w:t>
            </w:r>
            <w:proofErr w:type="spellStart"/>
            <w:r w:rsidRPr="004F2C86">
              <w:rPr>
                <w:rFonts w:ascii="Arial" w:hAnsi="Arial"/>
              </w:rPr>
              <w:t>Neoplasias</w:t>
            </w:r>
            <w:proofErr w:type="spellEnd"/>
            <w:r w:rsidRPr="004F2C86">
              <w:rPr>
                <w:rFonts w:ascii="Arial" w:hAnsi="Arial"/>
              </w:rPr>
              <w:t xml:space="preserve"> of the nervous system whose origin cannot be attributed to any of the categories </w:t>
            </w:r>
            <w:hyperlink r:id="rId8" w:anchor="C70">
              <w:r w:rsidRPr="004F2C86">
                <w:rPr>
                  <w:rStyle w:val="Hyperlink"/>
                  <w:rFonts w:ascii="Arial" w:hAnsi="Arial"/>
                </w:rPr>
                <w:t>C70</w:t>
              </w:r>
            </w:hyperlink>
            <w:r w:rsidRPr="004F2C86">
              <w:rPr>
                <w:rFonts w:ascii="Arial" w:hAnsi="Arial"/>
              </w:rPr>
              <w:t xml:space="preserve"> up to </w:t>
            </w:r>
            <w:hyperlink r:id="rId9" w:anchor="C72.5">
              <w:r w:rsidRPr="004F2C86">
                <w:rPr>
                  <w:rStyle w:val="Hyperlink"/>
                  <w:rFonts w:ascii="Arial" w:hAnsi="Arial"/>
                </w:rPr>
                <w:t>C72.5</w:t>
              </w:r>
            </w:hyperlink>
          </w:p>
        </w:tc>
      </w:tr>
      <w:tr w:rsidR="001F12FD" w:rsidRPr="004F2C86" w14:paraId="31A28611" w14:textId="77777777" w:rsidTr="001F12FD">
        <w:tc>
          <w:tcPr>
            <w:tcW w:w="354" w:type="dxa"/>
            <w:shd w:val="clear" w:color="auto" w:fill="auto"/>
          </w:tcPr>
          <w:p w14:paraId="26481869" w14:textId="77777777" w:rsidR="001F12FD" w:rsidRPr="004F2C86" w:rsidRDefault="001F12FD" w:rsidP="00F67733">
            <w:pPr>
              <w:rPr>
                <w:rFonts w:ascii="Arial" w:hAnsi="Arial" w:cs="Arial"/>
                <w:sz w:val="22"/>
                <w:szCs w:val="22"/>
              </w:rPr>
            </w:pPr>
          </w:p>
        </w:tc>
        <w:tc>
          <w:tcPr>
            <w:tcW w:w="3235" w:type="dxa"/>
            <w:shd w:val="clear" w:color="auto" w:fill="auto"/>
          </w:tcPr>
          <w:p w14:paraId="36DD47C4" w14:textId="77777777" w:rsidR="001F12FD" w:rsidRPr="004F2C86" w:rsidRDefault="001F12FD" w:rsidP="00793D8B">
            <w:pPr>
              <w:spacing w:before="100" w:beforeAutospacing="1" w:after="100" w:afterAutospacing="1"/>
              <w:outlineLvl w:val="4"/>
              <w:rPr>
                <w:rFonts w:ascii="Arial" w:hAnsi="Arial" w:cs="Arial"/>
                <w:b/>
                <w:bCs/>
              </w:rPr>
            </w:pPr>
            <w:bookmarkStart w:id="25" w:name="C72.9"/>
            <w:r w:rsidRPr="004F2C86">
              <w:rPr>
                <w:rFonts w:ascii="Arial" w:hAnsi="Arial"/>
                <w:b/>
              </w:rPr>
              <w:t>C72.9</w:t>
            </w:r>
            <w:bookmarkEnd w:id="25"/>
            <w:r w:rsidRPr="004F2C86">
              <w:rPr>
                <w:rFonts w:ascii="Arial" w:hAnsi="Arial"/>
                <w:b/>
              </w:rPr>
              <w:t xml:space="preserve"> Nervous System</w:t>
            </w:r>
          </w:p>
        </w:tc>
      </w:tr>
      <w:tr w:rsidR="001F12FD" w:rsidRPr="004F2C86" w14:paraId="736886FB" w14:textId="77777777" w:rsidTr="001F12FD">
        <w:tc>
          <w:tcPr>
            <w:tcW w:w="354" w:type="dxa"/>
            <w:shd w:val="clear" w:color="auto" w:fill="auto"/>
          </w:tcPr>
          <w:p w14:paraId="42FE1909" w14:textId="77777777" w:rsidR="001F12FD" w:rsidRPr="004F2C86" w:rsidRDefault="001F12FD" w:rsidP="00F67733">
            <w:pPr>
              <w:rPr>
                <w:rFonts w:ascii="Arial" w:hAnsi="Arial" w:cs="Arial"/>
                <w:sz w:val="22"/>
                <w:szCs w:val="22"/>
              </w:rPr>
            </w:pPr>
          </w:p>
        </w:tc>
        <w:tc>
          <w:tcPr>
            <w:tcW w:w="3235" w:type="dxa"/>
            <w:shd w:val="clear" w:color="auto" w:fill="auto"/>
          </w:tcPr>
          <w:p w14:paraId="29134676" w14:textId="77777777" w:rsidR="001F12FD" w:rsidRPr="004F2C86" w:rsidRDefault="001F12FD" w:rsidP="00F67733">
            <w:pPr>
              <w:rPr>
                <w:rFonts w:ascii="Arial" w:hAnsi="Arial" w:cs="Arial"/>
              </w:rPr>
            </w:pPr>
            <w:r w:rsidRPr="004F2C86">
              <w:rPr>
                <w:rFonts w:ascii="Arial" w:hAnsi="Arial"/>
              </w:rPr>
              <w:t>Epidural</w:t>
            </w:r>
          </w:p>
        </w:tc>
      </w:tr>
      <w:tr w:rsidR="001F12FD" w:rsidRPr="004F2C86" w14:paraId="09F1208C" w14:textId="77777777" w:rsidTr="001F12FD">
        <w:tc>
          <w:tcPr>
            <w:tcW w:w="354" w:type="dxa"/>
            <w:shd w:val="clear" w:color="auto" w:fill="auto"/>
          </w:tcPr>
          <w:p w14:paraId="0C0F4F96" w14:textId="77777777" w:rsidR="001F12FD" w:rsidRPr="004F2C86" w:rsidRDefault="001F12FD" w:rsidP="00F67733">
            <w:pPr>
              <w:rPr>
                <w:rFonts w:ascii="Arial" w:hAnsi="Arial" w:cs="Arial"/>
                <w:sz w:val="22"/>
                <w:szCs w:val="22"/>
              </w:rPr>
            </w:pPr>
          </w:p>
        </w:tc>
        <w:tc>
          <w:tcPr>
            <w:tcW w:w="3235" w:type="dxa"/>
            <w:shd w:val="clear" w:color="auto" w:fill="auto"/>
          </w:tcPr>
          <w:p w14:paraId="426CDF78" w14:textId="77777777" w:rsidR="001F12FD" w:rsidRPr="004F2C86" w:rsidRDefault="001F12FD" w:rsidP="00F67733">
            <w:pPr>
              <w:rPr>
                <w:rFonts w:ascii="Arial" w:hAnsi="Arial" w:cs="Arial"/>
              </w:rPr>
            </w:pPr>
            <w:r w:rsidRPr="004F2C86">
              <w:rPr>
                <w:rFonts w:ascii="Arial" w:hAnsi="Arial"/>
              </w:rPr>
              <w:t>Extradural</w:t>
            </w:r>
          </w:p>
        </w:tc>
      </w:tr>
      <w:tr w:rsidR="001F12FD" w:rsidRPr="004F2C86" w14:paraId="08137539" w14:textId="77777777" w:rsidTr="001F12FD">
        <w:tc>
          <w:tcPr>
            <w:tcW w:w="354" w:type="dxa"/>
            <w:shd w:val="clear" w:color="auto" w:fill="auto"/>
          </w:tcPr>
          <w:p w14:paraId="027A5D40" w14:textId="77777777" w:rsidR="001F12FD" w:rsidRPr="004F2C86" w:rsidRDefault="001F12FD" w:rsidP="00F67733">
            <w:pPr>
              <w:rPr>
                <w:rFonts w:ascii="Arial" w:hAnsi="Arial" w:cs="Arial"/>
                <w:sz w:val="22"/>
                <w:szCs w:val="22"/>
              </w:rPr>
            </w:pPr>
          </w:p>
        </w:tc>
        <w:tc>
          <w:tcPr>
            <w:tcW w:w="3235" w:type="dxa"/>
            <w:shd w:val="clear" w:color="auto" w:fill="auto"/>
          </w:tcPr>
          <w:p w14:paraId="2B581F8E" w14:textId="77777777" w:rsidR="001F12FD" w:rsidRPr="004F2C86" w:rsidRDefault="001F12FD" w:rsidP="00F67733">
            <w:pPr>
              <w:rPr>
                <w:rFonts w:ascii="Arial" w:hAnsi="Arial" w:cs="Arial"/>
              </w:rPr>
            </w:pPr>
            <w:proofErr w:type="spellStart"/>
            <w:r w:rsidRPr="004F2C86">
              <w:rPr>
                <w:rFonts w:ascii="Arial" w:hAnsi="Arial"/>
              </w:rPr>
              <w:t>Parasellar</w:t>
            </w:r>
            <w:proofErr w:type="spellEnd"/>
          </w:p>
        </w:tc>
      </w:tr>
      <w:tr w:rsidR="001F12FD" w:rsidRPr="004F2C86" w14:paraId="0B80BB72" w14:textId="77777777" w:rsidTr="001F12FD">
        <w:tc>
          <w:tcPr>
            <w:tcW w:w="354" w:type="dxa"/>
            <w:shd w:val="clear" w:color="auto" w:fill="auto"/>
          </w:tcPr>
          <w:p w14:paraId="6D84C733" w14:textId="77777777" w:rsidR="001F12FD" w:rsidRPr="004F2C86" w:rsidRDefault="001F12FD" w:rsidP="00F67733">
            <w:pPr>
              <w:rPr>
                <w:rFonts w:ascii="Arial" w:hAnsi="Arial" w:cs="Arial"/>
                <w:sz w:val="22"/>
                <w:szCs w:val="22"/>
              </w:rPr>
            </w:pPr>
          </w:p>
        </w:tc>
        <w:tc>
          <w:tcPr>
            <w:tcW w:w="3235" w:type="dxa"/>
            <w:shd w:val="clear" w:color="auto" w:fill="auto"/>
          </w:tcPr>
          <w:p w14:paraId="19DAD1E9" w14:textId="77777777" w:rsidR="001F12FD" w:rsidRPr="004F2C86" w:rsidRDefault="001F12FD" w:rsidP="00F67733">
            <w:pPr>
              <w:rPr>
                <w:rFonts w:ascii="Arial" w:hAnsi="Arial" w:cs="Arial"/>
              </w:rPr>
            </w:pPr>
            <w:proofErr w:type="spellStart"/>
            <w:r w:rsidRPr="004F2C86">
              <w:rPr>
                <w:rFonts w:ascii="Arial" w:hAnsi="Arial"/>
              </w:rPr>
              <w:t>Zentralnervensystem</w:t>
            </w:r>
            <w:proofErr w:type="spellEnd"/>
          </w:p>
        </w:tc>
      </w:tr>
      <w:tr w:rsidR="001F12FD" w:rsidRPr="004F2C86" w14:paraId="7F0D8B90" w14:textId="77777777" w:rsidTr="001F12FD">
        <w:tc>
          <w:tcPr>
            <w:tcW w:w="354" w:type="dxa"/>
            <w:shd w:val="clear" w:color="auto" w:fill="auto"/>
          </w:tcPr>
          <w:p w14:paraId="64A3BEB5" w14:textId="77777777" w:rsidR="001F12FD" w:rsidRPr="004F2C86" w:rsidRDefault="001F12FD" w:rsidP="00F67733">
            <w:pPr>
              <w:rPr>
                <w:rFonts w:ascii="Arial" w:hAnsi="Arial" w:cs="Arial"/>
                <w:sz w:val="22"/>
                <w:szCs w:val="22"/>
              </w:rPr>
            </w:pPr>
          </w:p>
        </w:tc>
        <w:tc>
          <w:tcPr>
            <w:tcW w:w="3235" w:type="dxa"/>
            <w:shd w:val="clear" w:color="auto" w:fill="auto"/>
          </w:tcPr>
          <w:p w14:paraId="78D80BBA" w14:textId="77777777" w:rsidR="001F12FD" w:rsidRPr="004F2C86" w:rsidRDefault="001F12FD" w:rsidP="00F67733">
            <w:pPr>
              <w:rPr>
                <w:rFonts w:ascii="Arial" w:hAnsi="Arial" w:cs="Arial"/>
              </w:rPr>
            </w:pPr>
            <w:r w:rsidRPr="004F2C86">
              <w:rPr>
                <w:rFonts w:ascii="Arial" w:hAnsi="Arial"/>
              </w:rPr>
              <w:t xml:space="preserve">N. </w:t>
            </w:r>
            <w:proofErr w:type="spellStart"/>
            <w:r w:rsidRPr="004F2C86">
              <w:rPr>
                <w:rFonts w:ascii="Arial" w:hAnsi="Arial"/>
              </w:rPr>
              <w:t>trochlearis</w:t>
            </w:r>
            <w:proofErr w:type="spellEnd"/>
          </w:p>
        </w:tc>
      </w:tr>
      <w:tr w:rsidR="001F12FD" w:rsidRPr="004F2C86" w14:paraId="39BE7A75" w14:textId="77777777" w:rsidTr="001F12FD">
        <w:tc>
          <w:tcPr>
            <w:tcW w:w="354" w:type="dxa"/>
            <w:shd w:val="clear" w:color="auto" w:fill="auto"/>
          </w:tcPr>
          <w:p w14:paraId="45B0171D" w14:textId="77777777" w:rsidR="001F12FD" w:rsidRPr="004F2C86" w:rsidRDefault="001F12FD" w:rsidP="00F67733">
            <w:pPr>
              <w:rPr>
                <w:rFonts w:ascii="Arial" w:hAnsi="Arial" w:cs="Arial"/>
                <w:sz w:val="22"/>
                <w:szCs w:val="22"/>
              </w:rPr>
            </w:pPr>
          </w:p>
        </w:tc>
        <w:tc>
          <w:tcPr>
            <w:tcW w:w="3235" w:type="dxa"/>
            <w:shd w:val="clear" w:color="auto" w:fill="auto"/>
          </w:tcPr>
          <w:p w14:paraId="0F737A7F" w14:textId="77777777" w:rsidR="001F12FD" w:rsidRPr="004F2C86" w:rsidRDefault="001F12FD" w:rsidP="00F67733">
            <w:pPr>
              <w:rPr>
                <w:rFonts w:ascii="Arial" w:hAnsi="Arial" w:cs="Arial"/>
              </w:rPr>
            </w:pPr>
            <w:r w:rsidRPr="004F2C86">
              <w:rPr>
                <w:rFonts w:ascii="Arial" w:hAnsi="Arial"/>
              </w:rPr>
              <w:t xml:space="preserve">N. </w:t>
            </w:r>
            <w:proofErr w:type="spellStart"/>
            <w:r w:rsidRPr="004F2C86">
              <w:rPr>
                <w:rFonts w:ascii="Arial" w:hAnsi="Arial"/>
              </w:rPr>
              <w:t>vagus</w:t>
            </w:r>
            <w:proofErr w:type="spellEnd"/>
          </w:p>
        </w:tc>
      </w:tr>
      <w:tr w:rsidR="001F12FD" w:rsidRPr="004F2C86" w14:paraId="26C4A00A" w14:textId="77777777" w:rsidTr="001F12FD">
        <w:tc>
          <w:tcPr>
            <w:tcW w:w="3589" w:type="dxa"/>
            <w:gridSpan w:val="2"/>
            <w:shd w:val="clear" w:color="auto" w:fill="auto"/>
          </w:tcPr>
          <w:p w14:paraId="5B6CAFB2" w14:textId="77777777" w:rsidR="001F12FD" w:rsidRPr="004F2C86" w:rsidRDefault="001F12FD" w:rsidP="00F67733">
            <w:pPr>
              <w:rPr>
                <w:rFonts w:ascii="Arial" w:hAnsi="Arial" w:cs="Arial"/>
                <w:sz w:val="22"/>
                <w:szCs w:val="22"/>
              </w:rPr>
            </w:pPr>
            <w:r w:rsidRPr="004F2C86">
              <w:rPr>
                <w:rFonts w:ascii="Arial" w:hAnsi="Arial"/>
                <w:b/>
              </w:rPr>
              <w:t xml:space="preserve">C75 Other endocrine glands and related structures </w:t>
            </w:r>
          </w:p>
        </w:tc>
      </w:tr>
      <w:tr w:rsidR="001F12FD" w:rsidRPr="004F2C86" w14:paraId="7DB9971D" w14:textId="77777777" w:rsidTr="001F12FD">
        <w:tc>
          <w:tcPr>
            <w:tcW w:w="354" w:type="dxa"/>
            <w:shd w:val="clear" w:color="auto" w:fill="auto"/>
          </w:tcPr>
          <w:p w14:paraId="603C555B" w14:textId="77777777" w:rsidR="001F12FD" w:rsidRPr="004F2C86" w:rsidRDefault="001F12FD" w:rsidP="00F67733">
            <w:pPr>
              <w:rPr>
                <w:rFonts w:ascii="Arial" w:hAnsi="Arial" w:cs="Arial"/>
                <w:sz w:val="22"/>
                <w:szCs w:val="22"/>
              </w:rPr>
            </w:pPr>
          </w:p>
        </w:tc>
        <w:tc>
          <w:tcPr>
            <w:tcW w:w="3235" w:type="dxa"/>
            <w:shd w:val="clear" w:color="auto" w:fill="auto"/>
          </w:tcPr>
          <w:p w14:paraId="05A366F8" w14:textId="77777777" w:rsidR="001F12FD" w:rsidRPr="004F2C86" w:rsidRDefault="001F12FD" w:rsidP="00793D8B">
            <w:pPr>
              <w:spacing w:before="100" w:beforeAutospacing="1"/>
              <w:outlineLvl w:val="4"/>
              <w:rPr>
                <w:rFonts w:ascii="Arial" w:hAnsi="Arial" w:cs="Arial"/>
                <w:b/>
                <w:bCs/>
              </w:rPr>
            </w:pPr>
            <w:r w:rsidRPr="004F2C86">
              <w:rPr>
                <w:rFonts w:ascii="Arial" w:hAnsi="Arial"/>
                <w:b/>
              </w:rPr>
              <w:t>C75.1 Pituitary gland</w:t>
            </w:r>
          </w:p>
          <w:p w14:paraId="68B1E293" w14:textId="77777777" w:rsidR="001F12FD" w:rsidRPr="004F2C86" w:rsidRDefault="001F12FD" w:rsidP="00B541A9">
            <w:pPr>
              <w:rPr>
                <w:rFonts w:ascii="Arial" w:hAnsi="Arial" w:cs="Arial"/>
              </w:rPr>
            </w:pPr>
            <w:r w:rsidRPr="004F2C86">
              <w:rPr>
                <w:rFonts w:ascii="Arial" w:hAnsi="Arial"/>
                <w:sz w:val="22"/>
              </w:rPr>
              <w:t xml:space="preserve">              </w:t>
            </w:r>
            <w:r w:rsidRPr="004F2C86">
              <w:rPr>
                <w:rFonts w:ascii="Arial" w:hAnsi="Arial"/>
              </w:rPr>
              <w:t xml:space="preserve">Pituitary </w:t>
            </w:r>
          </w:p>
          <w:p w14:paraId="0B4E213C" w14:textId="77777777" w:rsidR="001F12FD" w:rsidRPr="004F2C86" w:rsidRDefault="001F12FD" w:rsidP="00B541A9">
            <w:pPr>
              <w:rPr>
                <w:rFonts w:ascii="Arial" w:hAnsi="Arial" w:cs="Arial"/>
                <w:sz w:val="22"/>
                <w:szCs w:val="22"/>
              </w:rPr>
            </w:pPr>
            <w:r w:rsidRPr="004F2C86">
              <w:rPr>
                <w:rFonts w:ascii="Arial" w:hAnsi="Arial"/>
              </w:rPr>
              <w:t xml:space="preserve">               Hypophysis</w:t>
            </w:r>
          </w:p>
        </w:tc>
      </w:tr>
      <w:tr w:rsidR="001F12FD" w:rsidRPr="004F2C86" w14:paraId="3947CD38" w14:textId="77777777" w:rsidTr="001F12FD">
        <w:tc>
          <w:tcPr>
            <w:tcW w:w="354" w:type="dxa"/>
            <w:shd w:val="clear" w:color="auto" w:fill="auto"/>
          </w:tcPr>
          <w:p w14:paraId="53E73F5A" w14:textId="77777777" w:rsidR="001F12FD" w:rsidRPr="004F2C86" w:rsidRDefault="001F12FD" w:rsidP="00F67733">
            <w:pPr>
              <w:rPr>
                <w:rFonts w:ascii="Arial" w:hAnsi="Arial" w:cs="Arial"/>
                <w:sz w:val="22"/>
                <w:szCs w:val="22"/>
              </w:rPr>
            </w:pPr>
          </w:p>
        </w:tc>
        <w:tc>
          <w:tcPr>
            <w:tcW w:w="3235" w:type="dxa"/>
            <w:shd w:val="clear" w:color="auto" w:fill="auto"/>
          </w:tcPr>
          <w:p w14:paraId="6976376F" w14:textId="77777777" w:rsidR="001F12FD" w:rsidRPr="004F2C86" w:rsidRDefault="001F12FD" w:rsidP="00F67733">
            <w:pPr>
              <w:rPr>
                <w:rFonts w:ascii="Arial" w:hAnsi="Arial" w:cs="Arial"/>
              </w:rPr>
            </w:pPr>
            <w:r w:rsidRPr="004F2C86">
              <w:rPr>
                <w:rFonts w:ascii="Arial" w:hAnsi="Arial"/>
              </w:rPr>
              <w:t xml:space="preserve">Fossa </w:t>
            </w:r>
            <w:proofErr w:type="spellStart"/>
            <w:r w:rsidRPr="004F2C86">
              <w:rPr>
                <w:rFonts w:ascii="Arial" w:hAnsi="Arial"/>
              </w:rPr>
              <w:t>hypophysialis</w:t>
            </w:r>
            <w:proofErr w:type="spellEnd"/>
          </w:p>
        </w:tc>
      </w:tr>
      <w:tr w:rsidR="001F12FD" w:rsidRPr="004F2C86" w14:paraId="755205BE" w14:textId="77777777" w:rsidTr="001F12FD">
        <w:tc>
          <w:tcPr>
            <w:tcW w:w="354" w:type="dxa"/>
            <w:shd w:val="clear" w:color="auto" w:fill="auto"/>
          </w:tcPr>
          <w:p w14:paraId="1298AC65" w14:textId="77777777" w:rsidR="001F12FD" w:rsidRPr="004F2C86" w:rsidRDefault="001F12FD" w:rsidP="00F67733">
            <w:pPr>
              <w:rPr>
                <w:rFonts w:ascii="Arial" w:hAnsi="Arial" w:cs="Arial"/>
                <w:sz w:val="22"/>
                <w:szCs w:val="22"/>
              </w:rPr>
            </w:pPr>
          </w:p>
        </w:tc>
        <w:tc>
          <w:tcPr>
            <w:tcW w:w="3235" w:type="dxa"/>
            <w:shd w:val="clear" w:color="auto" w:fill="auto"/>
          </w:tcPr>
          <w:p w14:paraId="061A6A5F" w14:textId="77777777" w:rsidR="001F12FD" w:rsidRPr="004F2C86" w:rsidRDefault="001F12FD" w:rsidP="00F67733">
            <w:pPr>
              <w:rPr>
                <w:rFonts w:ascii="Arial" w:hAnsi="Arial" w:cs="Arial"/>
              </w:rPr>
            </w:pPr>
            <w:proofErr w:type="spellStart"/>
            <w:r w:rsidRPr="004F2C86">
              <w:rPr>
                <w:rFonts w:ascii="Arial" w:hAnsi="Arial"/>
              </w:rPr>
              <w:t>Rathke's</w:t>
            </w:r>
            <w:proofErr w:type="spellEnd"/>
            <w:r w:rsidRPr="004F2C86">
              <w:rPr>
                <w:rFonts w:ascii="Arial" w:hAnsi="Arial"/>
              </w:rPr>
              <w:t xml:space="preserve"> pouch</w:t>
            </w:r>
          </w:p>
        </w:tc>
      </w:tr>
      <w:tr w:rsidR="001F12FD" w:rsidRPr="004F2C86" w14:paraId="5E6871A6" w14:textId="77777777" w:rsidTr="001F12FD">
        <w:tc>
          <w:tcPr>
            <w:tcW w:w="354" w:type="dxa"/>
            <w:shd w:val="clear" w:color="auto" w:fill="auto"/>
          </w:tcPr>
          <w:p w14:paraId="66B33026" w14:textId="77777777" w:rsidR="001F12FD" w:rsidRPr="004F2C86" w:rsidRDefault="001F12FD" w:rsidP="00F67733">
            <w:pPr>
              <w:rPr>
                <w:rFonts w:ascii="Arial" w:hAnsi="Arial" w:cs="Arial"/>
                <w:sz w:val="22"/>
                <w:szCs w:val="22"/>
              </w:rPr>
            </w:pPr>
          </w:p>
        </w:tc>
        <w:tc>
          <w:tcPr>
            <w:tcW w:w="3235" w:type="dxa"/>
            <w:shd w:val="clear" w:color="auto" w:fill="auto"/>
          </w:tcPr>
          <w:p w14:paraId="034B11D4" w14:textId="77777777" w:rsidR="001F12FD" w:rsidRPr="004F2C86" w:rsidRDefault="001F12FD" w:rsidP="00F67733">
            <w:pPr>
              <w:rPr>
                <w:rFonts w:ascii="Arial" w:hAnsi="Arial" w:cs="Arial"/>
              </w:rPr>
            </w:pPr>
            <w:r w:rsidRPr="004F2C86">
              <w:rPr>
                <w:rFonts w:ascii="Arial" w:hAnsi="Arial"/>
              </w:rPr>
              <w:t>Sella turcica</w:t>
            </w:r>
          </w:p>
        </w:tc>
      </w:tr>
      <w:tr w:rsidR="001F12FD" w:rsidRPr="004F2C86" w14:paraId="2954CAB5" w14:textId="77777777" w:rsidTr="001F12FD">
        <w:tc>
          <w:tcPr>
            <w:tcW w:w="354" w:type="dxa"/>
            <w:shd w:val="clear" w:color="auto" w:fill="auto"/>
          </w:tcPr>
          <w:p w14:paraId="67DCC711" w14:textId="77777777" w:rsidR="001F12FD" w:rsidRPr="004F2C86" w:rsidRDefault="001F12FD" w:rsidP="00F67733">
            <w:pPr>
              <w:rPr>
                <w:rFonts w:ascii="Arial" w:hAnsi="Arial" w:cs="Arial"/>
                <w:sz w:val="22"/>
                <w:szCs w:val="22"/>
              </w:rPr>
            </w:pPr>
          </w:p>
        </w:tc>
        <w:tc>
          <w:tcPr>
            <w:tcW w:w="3235" w:type="dxa"/>
            <w:shd w:val="clear" w:color="auto" w:fill="auto"/>
          </w:tcPr>
          <w:p w14:paraId="1BCDC83F" w14:textId="77777777" w:rsidR="001F12FD" w:rsidRPr="004F2C86" w:rsidRDefault="001F12FD" w:rsidP="00793D8B">
            <w:pPr>
              <w:spacing w:before="100" w:beforeAutospacing="1"/>
              <w:outlineLvl w:val="4"/>
              <w:rPr>
                <w:rFonts w:ascii="Arial" w:hAnsi="Arial" w:cs="Arial"/>
                <w:sz w:val="22"/>
                <w:szCs w:val="22"/>
              </w:rPr>
            </w:pPr>
            <w:r w:rsidRPr="004F2C86">
              <w:rPr>
                <w:rFonts w:ascii="Arial" w:hAnsi="Arial"/>
                <w:b/>
              </w:rPr>
              <w:t xml:space="preserve">C75.2 Ductus </w:t>
            </w:r>
            <w:proofErr w:type="spellStart"/>
            <w:r w:rsidRPr="004F2C86">
              <w:rPr>
                <w:rFonts w:ascii="Arial" w:hAnsi="Arial"/>
                <w:b/>
              </w:rPr>
              <w:t>craniopharyngealis</w:t>
            </w:r>
            <w:proofErr w:type="spellEnd"/>
          </w:p>
        </w:tc>
      </w:tr>
      <w:tr w:rsidR="001F12FD" w:rsidRPr="004F2C86" w14:paraId="5793447D" w14:textId="77777777" w:rsidTr="001F12FD">
        <w:tc>
          <w:tcPr>
            <w:tcW w:w="354" w:type="dxa"/>
            <w:shd w:val="clear" w:color="auto" w:fill="auto"/>
          </w:tcPr>
          <w:p w14:paraId="34F14185" w14:textId="77777777" w:rsidR="001F12FD" w:rsidRPr="004F2C86" w:rsidRDefault="001F12FD" w:rsidP="00F67733">
            <w:pPr>
              <w:rPr>
                <w:rFonts w:ascii="Arial" w:hAnsi="Arial" w:cs="Arial"/>
                <w:sz w:val="22"/>
                <w:szCs w:val="22"/>
              </w:rPr>
            </w:pPr>
          </w:p>
        </w:tc>
        <w:tc>
          <w:tcPr>
            <w:tcW w:w="3235" w:type="dxa"/>
            <w:shd w:val="clear" w:color="auto" w:fill="auto"/>
          </w:tcPr>
          <w:p w14:paraId="266B54E6" w14:textId="77777777" w:rsidR="001F12FD" w:rsidRPr="004F2C86" w:rsidRDefault="001F12FD" w:rsidP="00793D8B">
            <w:pPr>
              <w:spacing w:before="100" w:beforeAutospacing="1"/>
              <w:outlineLvl w:val="4"/>
              <w:rPr>
                <w:rFonts w:ascii="Arial" w:hAnsi="Arial" w:cs="Arial"/>
                <w:sz w:val="22"/>
                <w:szCs w:val="22"/>
              </w:rPr>
            </w:pPr>
            <w:r w:rsidRPr="004F2C86">
              <w:rPr>
                <w:rFonts w:ascii="Arial" w:hAnsi="Arial"/>
                <w:b/>
              </w:rPr>
              <w:t xml:space="preserve">C75.3 </w:t>
            </w:r>
            <w:proofErr w:type="spellStart"/>
            <w:r w:rsidRPr="004F2C86">
              <w:rPr>
                <w:rFonts w:ascii="Arial" w:hAnsi="Arial"/>
                <w:b/>
              </w:rPr>
              <w:t>Glandula</w:t>
            </w:r>
            <w:proofErr w:type="spellEnd"/>
            <w:r w:rsidRPr="004F2C86">
              <w:rPr>
                <w:rFonts w:ascii="Arial" w:hAnsi="Arial"/>
                <w:b/>
              </w:rPr>
              <w:t xml:space="preserve"> </w:t>
            </w:r>
            <w:proofErr w:type="spellStart"/>
            <w:r w:rsidRPr="004F2C86">
              <w:rPr>
                <w:rFonts w:ascii="Arial" w:hAnsi="Arial"/>
                <w:b/>
              </w:rPr>
              <w:t>pinealis</w:t>
            </w:r>
            <w:proofErr w:type="spellEnd"/>
          </w:p>
        </w:tc>
      </w:tr>
    </w:tbl>
    <w:p w14:paraId="5EEE27BA" w14:textId="7514741D" w:rsidR="00B35C26" w:rsidRPr="004F2C86" w:rsidRDefault="00B35C26" w:rsidP="00385F8D">
      <w:pPr>
        <w:rPr>
          <w:rFonts w:ascii="Arial" w:hAnsi="Arial" w:cs="Arial"/>
          <w:sz w:val="24"/>
          <w:szCs w:val="24"/>
        </w:rPr>
      </w:pPr>
    </w:p>
    <w:p w14:paraId="2CB77E50" w14:textId="16758D9E" w:rsidR="001F12FD" w:rsidRPr="004F2C86" w:rsidRDefault="001F12FD" w:rsidP="00385F8D">
      <w:pPr>
        <w:rPr>
          <w:rFonts w:ascii="Arial" w:hAnsi="Arial" w:cs="Arial"/>
          <w:sz w:val="24"/>
          <w:szCs w:val="24"/>
        </w:rPr>
      </w:pPr>
    </w:p>
    <w:tbl>
      <w:tblPr>
        <w:tblW w:w="7800" w:type="dxa"/>
        <w:tblCellMar>
          <w:left w:w="70" w:type="dxa"/>
          <w:right w:w="70" w:type="dxa"/>
        </w:tblCellMar>
        <w:tblLook w:val="04A0" w:firstRow="1" w:lastRow="0" w:firstColumn="1" w:lastColumn="0" w:noHBand="0" w:noVBand="1"/>
      </w:tblPr>
      <w:tblGrid>
        <w:gridCol w:w="1060"/>
        <w:gridCol w:w="5080"/>
        <w:gridCol w:w="1660"/>
      </w:tblGrid>
      <w:tr w:rsidR="001F12FD" w:rsidRPr="004F2C86" w14:paraId="2EA2DAC0" w14:textId="77777777" w:rsidTr="004F2C86">
        <w:trPr>
          <w:trHeight w:val="435"/>
        </w:trPr>
        <w:tc>
          <w:tcPr>
            <w:tcW w:w="7800" w:type="dxa"/>
            <w:gridSpan w:val="3"/>
            <w:tcBorders>
              <w:top w:val="single" w:sz="8" w:space="0" w:color="auto"/>
              <w:left w:val="single" w:sz="8" w:space="0" w:color="000000"/>
              <w:bottom w:val="single" w:sz="8" w:space="0" w:color="auto"/>
              <w:right w:val="single" w:sz="8" w:space="0" w:color="000000"/>
            </w:tcBorders>
            <w:shd w:val="clear" w:color="000000" w:fill="D9D9D9"/>
            <w:vAlign w:val="center"/>
            <w:hideMark/>
          </w:tcPr>
          <w:p w14:paraId="003FE78E" w14:textId="2A0E2B2F" w:rsidR="001F12FD" w:rsidRPr="004F2C86" w:rsidRDefault="001F12FD" w:rsidP="00D134AD">
            <w:pPr>
              <w:jc w:val="center"/>
              <w:rPr>
                <w:rFonts w:ascii="Arial" w:hAnsi="Arial" w:cs="Arial"/>
                <w:b/>
                <w:bCs/>
                <w:sz w:val="18"/>
                <w:szCs w:val="18"/>
                <w:lang w:eastAsia="de-DE"/>
              </w:rPr>
            </w:pPr>
            <w:r w:rsidRPr="004F2C86">
              <w:rPr>
                <w:rFonts w:ascii="Arial" w:hAnsi="Arial" w:cs="Arial"/>
                <w:b/>
                <w:bCs/>
                <w:sz w:val="18"/>
                <w:szCs w:val="18"/>
                <w:lang w:eastAsia="de-DE"/>
              </w:rPr>
              <w:t>ICD-O Morpholog</w:t>
            </w:r>
            <w:r w:rsidR="00D134AD">
              <w:rPr>
                <w:rFonts w:ascii="Arial" w:hAnsi="Arial" w:cs="Arial"/>
                <w:b/>
                <w:bCs/>
                <w:sz w:val="18"/>
                <w:szCs w:val="18"/>
                <w:lang w:eastAsia="de-DE"/>
              </w:rPr>
              <w:t>y</w:t>
            </w:r>
          </w:p>
        </w:tc>
      </w:tr>
      <w:tr w:rsidR="001F12FD" w:rsidRPr="004F2C86" w14:paraId="21FC9856" w14:textId="77777777" w:rsidTr="004F2C86">
        <w:trPr>
          <w:trHeight w:val="255"/>
        </w:trPr>
        <w:tc>
          <w:tcPr>
            <w:tcW w:w="780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38AEB904"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xml:space="preserve">Diffuse astrocytic and </w:t>
            </w:r>
            <w:proofErr w:type="spellStart"/>
            <w:r w:rsidRPr="004F2C86">
              <w:rPr>
                <w:rFonts w:ascii="Arial" w:hAnsi="Arial" w:cs="Arial"/>
                <w:b/>
                <w:bCs/>
                <w:sz w:val="18"/>
                <w:szCs w:val="18"/>
                <w:lang w:eastAsia="de-DE"/>
              </w:rPr>
              <w:t>oligodendroglial</w:t>
            </w:r>
            <w:proofErr w:type="spellEnd"/>
            <w:r w:rsidRPr="004F2C86">
              <w:rPr>
                <w:rFonts w:ascii="Arial" w:hAnsi="Arial" w:cs="Arial"/>
                <w:b/>
                <w:bCs/>
                <w:sz w:val="18"/>
                <w:szCs w:val="18"/>
                <w:lang w:eastAsia="de-DE"/>
              </w:rPr>
              <w:t xml:space="preserve"> tumours</w:t>
            </w:r>
          </w:p>
        </w:tc>
      </w:tr>
      <w:tr w:rsidR="001F12FD" w:rsidRPr="004F2C86" w14:paraId="3A5CAF5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26CD27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9385/3</w:t>
            </w:r>
          </w:p>
        </w:tc>
        <w:tc>
          <w:tcPr>
            <w:tcW w:w="5080" w:type="dxa"/>
            <w:tcBorders>
              <w:top w:val="nil"/>
              <w:left w:val="nil"/>
              <w:bottom w:val="single" w:sz="4" w:space="0" w:color="auto"/>
              <w:right w:val="single" w:sz="4" w:space="0" w:color="auto"/>
            </w:tcBorders>
            <w:shd w:val="clear" w:color="auto" w:fill="auto"/>
            <w:noWrap/>
            <w:vAlign w:val="center"/>
            <w:hideMark/>
          </w:tcPr>
          <w:p w14:paraId="53D2F40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Diffuse midline glioma, H3 K27M-mutant</w:t>
            </w:r>
          </w:p>
        </w:tc>
        <w:tc>
          <w:tcPr>
            <w:tcW w:w="1660" w:type="dxa"/>
            <w:tcBorders>
              <w:top w:val="nil"/>
              <w:left w:val="nil"/>
              <w:bottom w:val="single" w:sz="4" w:space="0" w:color="auto"/>
              <w:right w:val="single" w:sz="8" w:space="0" w:color="auto"/>
            </w:tcBorders>
            <w:shd w:val="clear" w:color="auto" w:fill="auto"/>
            <w:vAlign w:val="center"/>
            <w:hideMark/>
          </w:tcPr>
          <w:p w14:paraId="5EE961E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DB7B0A7" w14:textId="77777777" w:rsidTr="004F2C86">
        <w:trPr>
          <w:trHeight w:val="48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0BF2B5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9400/3</w:t>
            </w:r>
          </w:p>
        </w:tc>
        <w:tc>
          <w:tcPr>
            <w:tcW w:w="5080" w:type="dxa"/>
            <w:tcBorders>
              <w:top w:val="nil"/>
              <w:left w:val="nil"/>
              <w:bottom w:val="single" w:sz="4" w:space="0" w:color="auto"/>
              <w:right w:val="single" w:sz="4" w:space="0" w:color="auto"/>
            </w:tcBorders>
            <w:shd w:val="clear" w:color="auto" w:fill="auto"/>
            <w:vAlign w:val="center"/>
            <w:hideMark/>
          </w:tcPr>
          <w:p w14:paraId="10EF86A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Diffuse astrocytoma, IDH-mutant/  Diffuse astrocytoma, IDH-wildtype/  Diffuse astrocytoma, NOS</w:t>
            </w:r>
          </w:p>
        </w:tc>
        <w:tc>
          <w:tcPr>
            <w:tcW w:w="1660" w:type="dxa"/>
            <w:tcBorders>
              <w:top w:val="nil"/>
              <w:left w:val="nil"/>
              <w:bottom w:val="single" w:sz="4" w:space="0" w:color="auto"/>
              <w:right w:val="single" w:sz="8" w:space="0" w:color="auto"/>
            </w:tcBorders>
            <w:shd w:val="clear" w:color="auto" w:fill="auto"/>
            <w:vAlign w:val="center"/>
            <w:hideMark/>
          </w:tcPr>
          <w:p w14:paraId="500E3FF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br/>
              <w:t>WHO grade II</w:t>
            </w:r>
          </w:p>
        </w:tc>
      </w:tr>
      <w:tr w:rsidR="001F12FD" w:rsidRPr="004F2C86" w14:paraId="7ED73DC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B00E80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9411/3</w:t>
            </w:r>
          </w:p>
        </w:tc>
        <w:tc>
          <w:tcPr>
            <w:tcW w:w="5080" w:type="dxa"/>
            <w:tcBorders>
              <w:top w:val="nil"/>
              <w:left w:val="nil"/>
              <w:bottom w:val="single" w:sz="4" w:space="0" w:color="auto"/>
              <w:right w:val="single" w:sz="4" w:space="0" w:color="auto"/>
            </w:tcBorders>
            <w:shd w:val="clear" w:color="auto" w:fill="auto"/>
            <w:noWrap/>
            <w:vAlign w:val="center"/>
            <w:hideMark/>
          </w:tcPr>
          <w:p w14:paraId="0CD2744B"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Gemistocytic</w:t>
            </w:r>
            <w:proofErr w:type="spellEnd"/>
            <w:r w:rsidRPr="004F2C86">
              <w:rPr>
                <w:rFonts w:ascii="Arial" w:hAnsi="Arial" w:cs="Arial"/>
                <w:sz w:val="18"/>
                <w:szCs w:val="18"/>
                <w:lang w:eastAsia="de-DE"/>
              </w:rPr>
              <w:t xml:space="preserve"> astrocytoma, IDH-mutant</w:t>
            </w:r>
          </w:p>
        </w:tc>
        <w:tc>
          <w:tcPr>
            <w:tcW w:w="1660" w:type="dxa"/>
            <w:tcBorders>
              <w:top w:val="nil"/>
              <w:left w:val="nil"/>
              <w:bottom w:val="single" w:sz="4" w:space="0" w:color="auto"/>
              <w:right w:val="single" w:sz="8" w:space="0" w:color="auto"/>
            </w:tcBorders>
            <w:shd w:val="clear" w:color="auto" w:fill="auto"/>
            <w:vAlign w:val="center"/>
            <w:hideMark/>
          </w:tcPr>
          <w:p w14:paraId="00C41E9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3A359D21" w14:textId="77777777" w:rsidTr="004F2C86">
        <w:trPr>
          <w:trHeight w:val="72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26B00B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9401/3</w:t>
            </w:r>
          </w:p>
        </w:tc>
        <w:tc>
          <w:tcPr>
            <w:tcW w:w="5080" w:type="dxa"/>
            <w:tcBorders>
              <w:top w:val="nil"/>
              <w:left w:val="nil"/>
              <w:bottom w:val="single" w:sz="4" w:space="0" w:color="auto"/>
              <w:right w:val="single" w:sz="4" w:space="0" w:color="auto"/>
            </w:tcBorders>
            <w:shd w:val="clear" w:color="auto" w:fill="auto"/>
            <w:vAlign w:val="center"/>
            <w:hideMark/>
          </w:tcPr>
          <w:p w14:paraId="7E06919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Anaplastic astrocytoma, IDH-mutant/ </w:t>
            </w:r>
            <w:r w:rsidRPr="004F2C86">
              <w:rPr>
                <w:rFonts w:ascii="Arial" w:hAnsi="Arial" w:cs="Arial"/>
                <w:sz w:val="18"/>
                <w:szCs w:val="18"/>
                <w:lang w:eastAsia="de-DE"/>
              </w:rPr>
              <w:br/>
              <w:t xml:space="preserve">Anaplastic astrocytoma, IDH-wildtype/ </w:t>
            </w:r>
            <w:r w:rsidRPr="004F2C86">
              <w:rPr>
                <w:rFonts w:ascii="Arial" w:hAnsi="Arial" w:cs="Arial"/>
                <w:sz w:val="18"/>
                <w:szCs w:val="18"/>
                <w:lang w:eastAsia="de-DE"/>
              </w:rPr>
              <w:br/>
              <w:t>Anaplastic astrocytoma, NOS</w:t>
            </w:r>
          </w:p>
        </w:tc>
        <w:tc>
          <w:tcPr>
            <w:tcW w:w="1660" w:type="dxa"/>
            <w:tcBorders>
              <w:top w:val="nil"/>
              <w:left w:val="nil"/>
              <w:bottom w:val="single" w:sz="4" w:space="0" w:color="auto"/>
              <w:right w:val="single" w:sz="8" w:space="0" w:color="auto"/>
            </w:tcBorders>
            <w:shd w:val="clear" w:color="auto" w:fill="auto"/>
            <w:vAlign w:val="center"/>
            <w:hideMark/>
          </w:tcPr>
          <w:p w14:paraId="5D0C416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br/>
            </w:r>
            <w:r w:rsidRPr="004F2C86">
              <w:rPr>
                <w:rFonts w:ascii="Arial" w:hAnsi="Arial" w:cs="Arial"/>
                <w:sz w:val="18"/>
                <w:szCs w:val="18"/>
                <w:lang w:eastAsia="de-DE"/>
              </w:rPr>
              <w:br/>
              <w:t>WHO grade III</w:t>
            </w:r>
          </w:p>
        </w:tc>
      </w:tr>
      <w:tr w:rsidR="001F12FD" w:rsidRPr="004F2C86" w14:paraId="2A04C071" w14:textId="77777777" w:rsidTr="004F2C86">
        <w:trPr>
          <w:trHeight w:val="72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5D9C1D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9440/3</w:t>
            </w:r>
          </w:p>
        </w:tc>
        <w:tc>
          <w:tcPr>
            <w:tcW w:w="5080" w:type="dxa"/>
            <w:tcBorders>
              <w:top w:val="nil"/>
              <w:left w:val="nil"/>
              <w:bottom w:val="single" w:sz="4" w:space="0" w:color="auto"/>
              <w:right w:val="single" w:sz="4" w:space="0" w:color="auto"/>
            </w:tcBorders>
            <w:shd w:val="clear" w:color="auto" w:fill="auto"/>
            <w:vAlign w:val="center"/>
            <w:hideMark/>
          </w:tcPr>
          <w:p w14:paraId="7DEF5B6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Glioblastoma, IDH-wildtype/</w:t>
            </w:r>
            <w:r w:rsidRPr="004F2C86">
              <w:rPr>
                <w:rFonts w:ascii="Arial" w:hAnsi="Arial" w:cs="Arial"/>
                <w:sz w:val="18"/>
                <w:szCs w:val="18"/>
                <w:lang w:eastAsia="de-DE"/>
              </w:rPr>
              <w:br/>
              <w:t>Epithelioid glioblastoma/</w:t>
            </w:r>
            <w:r w:rsidRPr="004F2C86">
              <w:rPr>
                <w:rFonts w:ascii="Arial" w:hAnsi="Arial" w:cs="Arial"/>
                <w:sz w:val="18"/>
                <w:szCs w:val="18"/>
                <w:lang w:eastAsia="de-DE"/>
              </w:rPr>
              <w:br/>
              <w:t>Glioblastoma, NOS</w:t>
            </w:r>
          </w:p>
        </w:tc>
        <w:tc>
          <w:tcPr>
            <w:tcW w:w="1660" w:type="dxa"/>
            <w:tcBorders>
              <w:top w:val="nil"/>
              <w:left w:val="nil"/>
              <w:bottom w:val="single" w:sz="4" w:space="0" w:color="auto"/>
              <w:right w:val="single" w:sz="8" w:space="0" w:color="auto"/>
            </w:tcBorders>
            <w:shd w:val="clear" w:color="auto" w:fill="auto"/>
            <w:vAlign w:val="center"/>
            <w:hideMark/>
          </w:tcPr>
          <w:p w14:paraId="629284F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br/>
            </w:r>
            <w:r w:rsidRPr="004F2C86">
              <w:rPr>
                <w:rFonts w:ascii="Arial" w:hAnsi="Arial" w:cs="Arial"/>
                <w:sz w:val="18"/>
                <w:szCs w:val="18"/>
                <w:lang w:eastAsia="de-DE"/>
              </w:rPr>
              <w:br/>
              <w:t>WHO grade IV</w:t>
            </w:r>
          </w:p>
        </w:tc>
      </w:tr>
      <w:tr w:rsidR="001F12FD" w:rsidRPr="004F2C86" w14:paraId="2CFE294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357836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9441/3</w:t>
            </w:r>
          </w:p>
        </w:tc>
        <w:tc>
          <w:tcPr>
            <w:tcW w:w="5080" w:type="dxa"/>
            <w:tcBorders>
              <w:top w:val="nil"/>
              <w:left w:val="nil"/>
              <w:bottom w:val="single" w:sz="4" w:space="0" w:color="auto"/>
              <w:right w:val="single" w:sz="4" w:space="0" w:color="auto"/>
            </w:tcBorders>
            <w:shd w:val="clear" w:color="auto" w:fill="auto"/>
            <w:noWrap/>
            <w:vAlign w:val="center"/>
            <w:hideMark/>
          </w:tcPr>
          <w:p w14:paraId="1F598DF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Giant cell glioblastoma</w:t>
            </w:r>
          </w:p>
        </w:tc>
        <w:tc>
          <w:tcPr>
            <w:tcW w:w="1660" w:type="dxa"/>
            <w:tcBorders>
              <w:top w:val="nil"/>
              <w:left w:val="nil"/>
              <w:bottom w:val="single" w:sz="4" w:space="0" w:color="auto"/>
              <w:right w:val="single" w:sz="8" w:space="0" w:color="auto"/>
            </w:tcBorders>
            <w:shd w:val="clear" w:color="auto" w:fill="auto"/>
            <w:vAlign w:val="center"/>
            <w:hideMark/>
          </w:tcPr>
          <w:p w14:paraId="49A729D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01E474B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D8162E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9442/3</w:t>
            </w:r>
          </w:p>
        </w:tc>
        <w:tc>
          <w:tcPr>
            <w:tcW w:w="5080" w:type="dxa"/>
            <w:tcBorders>
              <w:top w:val="nil"/>
              <w:left w:val="nil"/>
              <w:bottom w:val="single" w:sz="4" w:space="0" w:color="auto"/>
              <w:right w:val="single" w:sz="4" w:space="0" w:color="auto"/>
            </w:tcBorders>
            <w:shd w:val="clear" w:color="auto" w:fill="auto"/>
            <w:noWrap/>
            <w:vAlign w:val="center"/>
            <w:hideMark/>
          </w:tcPr>
          <w:p w14:paraId="57BC0BE9"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Gliosarcoma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6421DB3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60885070"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45EB49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9445/3</w:t>
            </w:r>
          </w:p>
        </w:tc>
        <w:tc>
          <w:tcPr>
            <w:tcW w:w="5080" w:type="dxa"/>
            <w:tcBorders>
              <w:top w:val="nil"/>
              <w:left w:val="nil"/>
              <w:bottom w:val="single" w:sz="4" w:space="0" w:color="auto"/>
              <w:right w:val="single" w:sz="4" w:space="0" w:color="auto"/>
            </w:tcBorders>
            <w:shd w:val="clear" w:color="auto" w:fill="auto"/>
            <w:noWrap/>
            <w:vAlign w:val="center"/>
            <w:hideMark/>
          </w:tcPr>
          <w:p w14:paraId="30423D4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Glioblastoma, IDH-mutant</w:t>
            </w:r>
          </w:p>
        </w:tc>
        <w:tc>
          <w:tcPr>
            <w:tcW w:w="1660" w:type="dxa"/>
            <w:tcBorders>
              <w:top w:val="nil"/>
              <w:left w:val="nil"/>
              <w:bottom w:val="single" w:sz="4" w:space="0" w:color="auto"/>
              <w:right w:val="single" w:sz="8" w:space="0" w:color="auto"/>
            </w:tcBorders>
            <w:shd w:val="clear" w:color="auto" w:fill="auto"/>
            <w:vAlign w:val="center"/>
            <w:hideMark/>
          </w:tcPr>
          <w:p w14:paraId="783691E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7E6777AF" w14:textId="77777777" w:rsidTr="004F2C86">
        <w:trPr>
          <w:trHeight w:val="48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882CCE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9450/3</w:t>
            </w:r>
          </w:p>
        </w:tc>
        <w:tc>
          <w:tcPr>
            <w:tcW w:w="5080" w:type="dxa"/>
            <w:tcBorders>
              <w:top w:val="nil"/>
              <w:left w:val="nil"/>
              <w:bottom w:val="single" w:sz="4" w:space="0" w:color="auto"/>
              <w:right w:val="single" w:sz="4" w:space="0" w:color="auto"/>
            </w:tcBorders>
            <w:shd w:val="clear" w:color="auto" w:fill="auto"/>
            <w:vAlign w:val="center"/>
            <w:hideMark/>
          </w:tcPr>
          <w:p w14:paraId="7CFB893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Oligodendroglioma, IDH-mutant and 1p/19q-codeleted/ </w:t>
            </w:r>
            <w:r w:rsidRPr="004F2C86">
              <w:rPr>
                <w:rFonts w:ascii="Arial" w:hAnsi="Arial" w:cs="Arial"/>
                <w:sz w:val="18"/>
                <w:szCs w:val="18"/>
                <w:lang w:eastAsia="de-DE"/>
              </w:rPr>
              <w:br/>
              <w:t>Oligodendroglioma, NOS</w:t>
            </w:r>
          </w:p>
        </w:tc>
        <w:tc>
          <w:tcPr>
            <w:tcW w:w="1660" w:type="dxa"/>
            <w:tcBorders>
              <w:top w:val="nil"/>
              <w:left w:val="nil"/>
              <w:bottom w:val="single" w:sz="4" w:space="0" w:color="auto"/>
              <w:right w:val="single" w:sz="8" w:space="0" w:color="auto"/>
            </w:tcBorders>
            <w:shd w:val="clear" w:color="auto" w:fill="auto"/>
            <w:vAlign w:val="center"/>
            <w:hideMark/>
          </w:tcPr>
          <w:p w14:paraId="58CAFD6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br/>
              <w:t>WHO grade II</w:t>
            </w:r>
          </w:p>
        </w:tc>
      </w:tr>
      <w:tr w:rsidR="001F12FD" w:rsidRPr="004F2C86" w14:paraId="606F17C8" w14:textId="77777777" w:rsidTr="004F2C86">
        <w:trPr>
          <w:trHeight w:val="72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26761A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lastRenderedPageBreak/>
              <w:t>9451/3</w:t>
            </w:r>
          </w:p>
        </w:tc>
        <w:tc>
          <w:tcPr>
            <w:tcW w:w="5080" w:type="dxa"/>
            <w:tcBorders>
              <w:top w:val="nil"/>
              <w:left w:val="nil"/>
              <w:bottom w:val="single" w:sz="4" w:space="0" w:color="auto"/>
              <w:right w:val="single" w:sz="4" w:space="0" w:color="auto"/>
            </w:tcBorders>
            <w:shd w:val="clear" w:color="auto" w:fill="auto"/>
            <w:vAlign w:val="center"/>
            <w:hideMark/>
          </w:tcPr>
          <w:p w14:paraId="331AC8F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Anaplastic oligodendroglioma, IDH-mutant and 1p/19q-codeleted/ </w:t>
            </w:r>
            <w:r w:rsidRPr="004F2C86">
              <w:rPr>
                <w:rFonts w:ascii="Arial" w:hAnsi="Arial" w:cs="Arial"/>
                <w:sz w:val="18"/>
                <w:szCs w:val="18"/>
                <w:lang w:eastAsia="de-DE"/>
              </w:rPr>
              <w:br/>
              <w:t>Anaplastic oligodendroglioma, NOS</w:t>
            </w:r>
          </w:p>
        </w:tc>
        <w:tc>
          <w:tcPr>
            <w:tcW w:w="1660" w:type="dxa"/>
            <w:tcBorders>
              <w:top w:val="nil"/>
              <w:left w:val="nil"/>
              <w:bottom w:val="single" w:sz="4" w:space="0" w:color="auto"/>
              <w:right w:val="single" w:sz="8" w:space="0" w:color="auto"/>
            </w:tcBorders>
            <w:shd w:val="clear" w:color="auto" w:fill="auto"/>
            <w:vAlign w:val="center"/>
            <w:hideMark/>
          </w:tcPr>
          <w:p w14:paraId="259BAE0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br/>
            </w:r>
            <w:r w:rsidRPr="004F2C86">
              <w:rPr>
                <w:rFonts w:ascii="Arial" w:hAnsi="Arial" w:cs="Arial"/>
                <w:sz w:val="18"/>
                <w:szCs w:val="18"/>
                <w:lang w:eastAsia="de-DE"/>
              </w:rPr>
              <w:br/>
              <w:t>WHO grade III</w:t>
            </w:r>
          </w:p>
        </w:tc>
      </w:tr>
      <w:tr w:rsidR="001F12FD" w:rsidRPr="004F2C86" w14:paraId="5758EB56"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0F02F1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9382/3</w:t>
            </w:r>
          </w:p>
        </w:tc>
        <w:tc>
          <w:tcPr>
            <w:tcW w:w="5080" w:type="dxa"/>
            <w:tcBorders>
              <w:top w:val="nil"/>
              <w:left w:val="nil"/>
              <w:bottom w:val="single" w:sz="4" w:space="0" w:color="auto"/>
              <w:right w:val="single" w:sz="4" w:space="0" w:color="auto"/>
            </w:tcBorders>
            <w:shd w:val="clear" w:color="auto" w:fill="auto"/>
            <w:noWrap/>
            <w:vAlign w:val="center"/>
            <w:hideMark/>
          </w:tcPr>
          <w:p w14:paraId="394A901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Oligoastrocytoma, NOS</w:t>
            </w:r>
          </w:p>
        </w:tc>
        <w:tc>
          <w:tcPr>
            <w:tcW w:w="1660" w:type="dxa"/>
            <w:tcBorders>
              <w:top w:val="nil"/>
              <w:left w:val="nil"/>
              <w:bottom w:val="single" w:sz="4" w:space="0" w:color="auto"/>
              <w:right w:val="single" w:sz="8" w:space="0" w:color="auto"/>
            </w:tcBorders>
            <w:shd w:val="clear" w:color="auto" w:fill="auto"/>
            <w:vAlign w:val="center"/>
            <w:hideMark/>
          </w:tcPr>
          <w:p w14:paraId="7C86B84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6DC3996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949373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9382/3</w:t>
            </w:r>
          </w:p>
        </w:tc>
        <w:tc>
          <w:tcPr>
            <w:tcW w:w="5080" w:type="dxa"/>
            <w:tcBorders>
              <w:top w:val="nil"/>
              <w:left w:val="nil"/>
              <w:bottom w:val="single" w:sz="4" w:space="0" w:color="auto"/>
              <w:right w:val="single" w:sz="4" w:space="0" w:color="auto"/>
            </w:tcBorders>
            <w:shd w:val="clear" w:color="auto" w:fill="auto"/>
            <w:noWrap/>
            <w:vAlign w:val="center"/>
            <w:hideMark/>
          </w:tcPr>
          <w:p w14:paraId="58D7B47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Anaplastic oligoastrocytoma, NOS</w:t>
            </w:r>
          </w:p>
        </w:tc>
        <w:tc>
          <w:tcPr>
            <w:tcW w:w="1660" w:type="dxa"/>
            <w:tcBorders>
              <w:top w:val="nil"/>
              <w:left w:val="nil"/>
              <w:bottom w:val="single" w:sz="4" w:space="0" w:color="auto"/>
              <w:right w:val="single" w:sz="8" w:space="0" w:color="auto"/>
            </w:tcBorders>
            <w:shd w:val="clear" w:color="auto" w:fill="auto"/>
            <w:vAlign w:val="center"/>
            <w:hideMark/>
          </w:tcPr>
          <w:p w14:paraId="6633D6C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III</w:t>
            </w:r>
          </w:p>
        </w:tc>
      </w:tr>
      <w:tr w:rsidR="001F12FD" w:rsidRPr="004F2C86" w14:paraId="728AFCA6"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3E13A6C"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Other astrocytic tumours</w:t>
            </w:r>
          </w:p>
        </w:tc>
      </w:tr>
      <w:tr w:rsidR="001F12FD" w:rsidRPr="004F2C86" w14:paraId="4C947E66"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90B6E1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9421/1</w:t>
            </w:r>
          </w:p>
        </w:tc>
        <w:tc>
          <w:tcPr>
            <w:tcW w:w="5080" w:type="dxa"/>
            <w:tcBorders>
              <w:top w:val="nil"/>
              <w:left w:val="nil"/>
              <w:bottom w:val="single" w:sz="4" w:space="0" w:color="auto"/>
              <w:right w:val="single" w:sz="4" w:space="0" w:color="auto"/>
            </w:tcBorders>
            <w:shd w:val="clear" w:color="auto" w:fill="auto"/>
            <w:vAlign w:val="center"/>
            <w:hideMark/>
          </w:tcPr>
          <w:p w14:paraId="268AE62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Pilocytic astrocytoma</w:t>
            </w:r>
          </w:p>
        </w:tc>
        <w:tc>
          <w:tcPr>
            <w:tcW w:w="1660" w:type="dxa"/>
            <w:tcBorders>
              <w:top w:val="nil"/>
              <w:left w:val="nil"/>
              <w:bottom w:val="single" w:sz="4" w:space="0" w:color="auto"/>
              <w:right w:val="single" w:sz="8" w:space="0" w:color="auto"/>
            </w:tcBorders>
            <w:shd w:val="clear" w:color="auto" w:fill="auto"/>
            <w:vAlign w:val="center"/>
            <w:hideMark/>
          </w:tcPr>
          <w:p w14:paraId="39AD68A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69A84153"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7C1DD9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9425/3</w:t>
            </w:r>
          </w:p>
        </w:tc>
        <w:tc>
          <w:tcPr>
            <w:tcW w:w="5080" w:type="dxa"/>
            <w:tcBorders>
              <w:top w:val="nil"/>
              <w:left w:val="nil"/>
              <w:bottom w:val="single" w:sz="4" w:space="0" w:color="auto"/>
              <w:right w:val="single" w:sz="4" w:space="0" w:color="auto"/>
            </w:tcBorders>
            <w:shd w:val="clear" w:color="auto" w:fill="auto"/>
            <w:vAlign w:val="center"/>
            <w:hideMark/>
          </w:tcPr>
          <w:p w14:paraId="635E5E64"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Pilomyxoid</w:t>
            </w:r>
            <w:proofErr w:type="spellEnd"/>
            <w:r w:rsidRPr="004F2C86">
              <w:rPr>
                <w:rFonts w:ascii="Arial" w:hAnsi="Arial" w:cs="Arial"/>
                <w:sz w:val="18"/>
                <w:szCs w:val="18"/>
                <w:lang w:eastAsia="de-DE"/>
              </w:rPr>
              <w:t xml:space="preserve"> astrocytoma</w:t>
            </w:r>
          </w:p>
        </w:tc>
        <w:tc>
          <w:tcPr>
            <w:tcW w:w="1660" w:type="dxa"/>
            <w:tcBorders>
              <w:top w:val="nil"/>
              <w:left w:val="nil"/>
              <w:bottom w:val="single" w:sz="4" w:space="0" w:color="auto"/>
              <w:right w:val="single" w:sz="8" w:space="0" w:color="auto"/>
            </w:tcBorders>
            <w:shd w:val="clear" w:color="auto" w:fill="auto"/>
            <w:vAlign w:val="center"/>
            <w:hideMark/>
          </w:tcPr>
          <w:p w14:paraId="3658044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55E36B6"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6DEF5D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9384/1</w:t>
            </w:r>
          </w:p>
        </w:tc>
        <w:tc>
          <w:tcPr>
            <w:tcW w:w="5080" w:type="dxa"/>
            <w:tcBorders>
              <w:top w:val="nil"/>
              <w:left w:val="nil"/>
              <w:bottom w:val="single" w:sz="4" w:space="0" w:color="auto"/>
              <w:right w:val="single" w:sz="4" w:space="0" w:color="auto"/>
            </w:tcBorders>
            <w:shd w:val="clear" w:color="auto" w:fill="auto"/>
            <w:vAlign w:val="center"/>
            <w:hideMark/>
          </w:tcPr>
          <w:p w14:paraId="6289965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Subependymal giant cell astrocytoma</w:t>
            </w:r>
          </w:p>
        </w:tc>
        <w:tc>
          <w:tcPr>
            <w:tcW w:w="1660" w:type="dxa"/>
            <w:tcBorders>
              <w:top w:val="nil"/>
              <w:left w:val="nil"/>
              <w:bottom w:val="single" w:sz="4" w:space="0" w:color="auto"/>
              <w:right w:val="single" w:sz="8" w:space="0" w:color="auto"/>
            </w:tcBorders>
            <w:shd w:val="clear" w:color="auto" w:fill="auto"/>
            <w:vAlign w:val="center"/>
            <w:hideMark/>
          </w:tcPr>
          <w:p w14:paraId="535956A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1EA1410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A65A92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9424/3</w:t>
            </w:r>
          </w:p>
        </w:tc>
        <w:tc>
          <w:tcPr>
            <w:tcW w:w="5080" w:type="dxa"/>
            <w:tcBorders>
              <w:top w:val="nil"/>
              <w:left w:val="nil"/>
              <w:bottom w:val="single" w:sz="4" w:space="0" w:color="auto"/>
              <w:right w:val="single" w:sz="4" w:space="0" w:color="auto"/>
            </w:tcBorders>
            <w:shd w:val="clear" w:color="auto" w:fill="auto"/>
            <w:vAlign w:val="center"/>
            <w:hideMark/>
          </w:tcPr>
          <w:p w14:paraId="191615A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Pleomorphic </w:t>
            </w:r>
            <w:proofErr w:type="spellStart"/>
            <w:r w:rsidRPr="004F2C86">
              <w:rPr>
                <w:rFonts w:ascii="Arial" w:hAnsi="Arial" w:cs="Arial"/>
                <w:sz w:val="18"/>
                <w:szCs w:val="18"/>
                <w:lang w:eastAsia="de-DE"/>
              </w:rPr>
              <w:t>xanthoastrocytoma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7F4895A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74FA3549" w14:textId="77777777" w:rsidTr="004F2C86">
        <w:trPr>
          <w:trHeight w:val="48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B48164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9424/3</w:t>
            </w:r>
          </w:p>
        </w:tc>
        <w:tc>
          <w:tcPr>
            <w:tcW w:w="5080" w:type="dxa"/>
            <w:tcBorders>
              <w:top w:val="nil"/>
              <w:left w:val="nil"/>
              <w:bottom w:val="single" w:sz="4" w:space="0" w:color="auto"/>
              <w:right w:val="single" w:sz="4" w:space="0" w:color="auto"/>
            </w:tcBorders>
            <w:shd w:val="clear" w:color="auto" w:fill="auto"/>
            <w:vAlign w:val="center"/>
            <w:hideMark/>
          </w:tcPr>
          <w:p w14:paraId="078BD49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Anaplastic pleomorphic </w:t>
            </w:r>
            <w:r w:rsidRPr="004F2C86">
              <w:rPr>
                <w:rFonts w:ascii="Arial" w:hAnsi="Arial" w:cs="Arial"/>
                <w:sz w:val="18"/>
                <w:szCs w:val="18"/>
                <w:lang w:eastAsia="de-DE"/>
              </w:rPr>
              <w:br/>
            </w:r>
            <w:proofErr w:type="spellStart"/>
            <w:r w:rsidRPr="004F2C86">
              <w:rPr>
                <w:rFonts w:ascii="Arial" w:hAnsi="Arial" w:cs="Arial"/>
                <w:sz w:val="18"/>
                <w:szCs w:val="18"/>
                <w:lang w:eastAsia="de-DE"/>
              </w:rPr>
              <w:t>xanthoastrocytoma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1A66CE0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br/>
              <w:t>WHO grade III</w:t>
            </w:r>
          </w:p>
        </w:tc>
      </w:tr>
      <w:tr w:rsidR="001F12FD" w:rsidRPr="004F2C86" w14:paraId="18F90708"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DDB1673"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xml:space="preserve">Ependymal </w:t>
            </w:r>
            <w:proofErr w:type="spellStart"/>
            <w:r w:rsidRPr="004F2C86">
              <w:rPr>
                <w:rFonts w:ascii="Arial" w:hAnsi="Arial" w:cs="Arial"/>
                <w:b/>
                <w:bCs/>
                <w:sz w:val="18"/>
                <w:szCs w:val="18"/>
                <w:lang w:eastAsia="de-DE"/>
              </w:rPr>
              <w:t>Tumors</w:t>
            </w:r>
            <w:proofErr w:type="spellEnd"/>
          </w:p>
        </w:tc>
      </w:tr>
      <w:tr w:rsidR="001F12FD" w:rsidRPr="004F2C86" w14:paraId="73C48EB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48F7BC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9383/1</w:t>
            </w:r>
          </w:p>
        </w:tc>
        <w:tc>
          <w:tcPr>
            <w:tcW w:w="5080" w:type="dxa"/>
            <w:tcBorders>
              <w:top w:val="nil"/>
              <w:left w:val="nil"/>
              <w:bottom w:val="single" w:sz="4" w:space="0" w:color="auto"/>
              <w:right w:val="single" w:sz="4" w:space="0" w:color="auto"/>
            </w:tcBorders>
            <w:shd w:val="clear" w:color="auto" w:fill="auto"/>
            <w:vAlign w:val="center"/>
            <w:hideMark/>
          </w:tcPr>
          <w:p w14:paraId="2F8D1C4C"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Subependymoma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53836B9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1EC1708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6A33DF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9394/1</w:t>
            </w:r>
          </w:p>
        </w:tc>
        <w:tc>
          <w:tcPr>
            <w:tcW w:w="5080" w:type="dxa"/>
            <w:tcBorders>
              <w:top w:val="nil"/>
              <w:left w:val="nil"/>
              <w:bottom w:val="single" w:sz="4" w:space="0" w:color="auto"/>
              <w:right w:val="single" w:sz="4" w:space="0" w:color="auto"/>
            </w:tcBorders>
            <w:shd w:val="clear" w:color="auto" w:fill="auto"/>
            <w:vAlign w:val="center"/>
            <w:hideMark/>
          </w:tcPr>
          <w:p w14:paraId="4F8E38E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Myxopapillary Ependymoma</w:t>
            </w:r>
          </w:p>
        </w:tc>
        <w:tc>
          <w:tcPr>
            <w:tcW w:w="1660" w:type="dxa"/>
            <w:tcBorders>
              <w:top w:val="nil"/>
              <w:left w:val="nil"/>
              <w:bottom w:val="single" w:sz="4" w:space="0" w:color="auto"/>
              <w:right w:val="single" w:sz="8" w:space="0" w:color="auto"/>
            </w:tcBorders>
            <w:shd w:val="clear" w:color="auto" w:fill="auto"/>
            <w:vAlign w:val="center"/>
            <w:hideMark/>
          </w:tcPr>
          <w:p w14:paraId="1E28D00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3B28A3DF"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E07295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9391/3</w:t>
            </w:r>
          </w:p>
        </w:tc>
        <w:tc>
          <w:tcPr>
            <w:tcW w:w="5080" w:type="dxa"/>
            <w:tcBorders>
              <w:top w:val="nil"/>
              <w:left w:val="nil"/>
              <w:bottom w:val="single" w:sz="4" w:space="0" w:color="auto"/>
              <w:right w:val="single" w:sz="4" w:space="0" w:color="auto"/>
            </w:tcBorders>
            <w:shd w:val="clear" w:color="auto" w:fill="auto"/>
            <w:vAlign w:val="center"/>
            <w:hideMark/>
          </w:tcPr>
          <w:p w14:paraId="73CA965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Ependymoma</w:t>
            </w:r>
          </w:p>
        </w:tc>
        <w:tc>
          <w:tcPr>
            <w:tcW w:w="1660" w:type="dxa"/>
            <w:tcBorders>
              <w:top w:val="nil"/>
              <w:left w:val="nil"/>
              <w:bottom w:val="single" w:sz="4" w:space="0" w:color="auto"/>
              <w:right w:val="single" w:sz="8" w:space="0" w:color="auto"/>
            </w:tcBorders>
            <w:shd w:val="clear" w:color="auto" w:fill="auto"/>
            <w:vAlign w:val="center"/>
            <w:hideMark/>
          </w:tcPr>
          <w:p w14:paraId="3DF6ABC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6A63FE1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1236CC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9393/3</w:t>
            </w:r>
          </w:p>
        </w:tc>
        <w:tc>
          <w:tcPr>
            <w:tcW w:w="5080" w:type="dxa"/>
            <w:tcBorders>
              <w:top w:val="nil"/>
              <w:left w:val="nil"/>
              <w:bottom w:val="single" w:sz="4" w:space="0" w:color="auto"/>
              <w:right w:val="single" w:sz="4" w:space="0" w:color="auto"/>
            </w:tcBorders>
            <w:shd w:val="clear" w:color="auto" w:fill="auto"/>
            <w:vAlign w:val="center"/>
            <w:hideMark/>
          </w:tcPr>
          <w:p w14:paraId="671165D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Papillary</w:t>
            </w:r>
          </w:p>
        </w:tc>
        <w:tc>
          <w:tcPr>
            <w:tcW w:w="1660" w:type="dxa"/>
            <w:tcBorders>
              <w:top w:val="nil"/>
              <w:left w:val="nil"/>
              <w:bottom w:val="single" w:sz="4" w:space="0" w:color="auto"/>
              <w:right w:val="single" w:sz="8" w:space="0" w:color="auto"/>
            </w:tcBorders>
            <w:shd w:val="clear" w:color="auto" w:fill="auto"/>
            <w:vAlign w:val="center"/>
            <w:hideMark/>
          </w:tcPr>
          <w:p w14:paraId="217D990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6CC2D6B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918088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9391/3</w:t>
            </w:r>
          </w:p>
        </w:tc>
        <w:tc>
          <w:tcPr>
            <w:tcW w:w="5080" w:type="dxa"/>
            <w:tcBorders>
              <w:top w:val="nil"/>
              <w:left w:val="nil"/>
              <w:bottom w:val="single" w:sz="4" w:space="0" w:color="auto"/>
              <w:right w:val="single" w:sz="4" w:space="0" w:color="auto"/>
            </w:tcBorders>
            <w:shd w:val="clear" w:color="auto" w:fill="auto"/>
            <w:vAlign w:val="center"/>
            <w:hideMark/>
          </w:tcPr>
          <w:p w14:paraId="4A0B2DA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Clear Cell</w:t>
            </w:r>
          </w:p>
        </w:tc>
        <w:tc>
          <w:tcPr>
            <w:tcW w:w="1660" w:type="dxa"/>
            <w:tcBorders>
              <w:top w:val="nil"/>
              <w:left w:val="nil"/>
              <w:bottom w:val="single" w:sz="4" w:space="0" w:color="auto"/>
              <w:right w:val="single" w:sz="8" w:space="0" w:color="auto"/>
            </w:tcBorders>
            <w:shd w:val="clear" w:color="auto" w:fill="auto"/>
            <w:vAlign w:val="center"/>
            <w:hideMark/>
          </w:tcPr>
          <w:p w14:paraId="29E2617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203902DF"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9B52B2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9391/3</w:t>
            </w:r>
          </w:p>
        </w:tc>
        <w:tc>
          <w:tcPr>
            <w:tcW w:w="5080" w:type="dxa"/>
            <w:tcBorders>
              <w:top w:val="nil"/>
              <w:left w:val="nil"/>
              <w:bottom w:val="single" w:sz="4" w:space="0" w:color="auto"/>
              <w:right w:val="single" w:sz="4" w:space="0" w:color="auto"/>
            </w:tcBorders>
            <w:shd w:val="clear" w:color="auto" w:fill="auto"/>
            <w:vAlign w:val="center"/>
            <w:hideMark/>
          </w:tcPr>
          <w:p w14:paraId="0645B2B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Tanycytic</w:t>
            </w:r>
          </w:p>
        </w:tc>
        <w:tc>
          <w:tcPr>
            <w:tcW w:w="1660" w:type="dxa"/>
            <w:tcBorders>
              <w:top w:val="nil"/>
              <w:left w:val="nil"/>
              <w:bottom w:val="single" w:sz="4" w:space="0" w:color="auto"/>
              <w:right w:val="single" w:sz="8" w:space="0" w:color="auto"/>
            </w:tcBorders>
            <w:shd w:val="clear" w:color="auto" w:fill="auto"/>
            <w:vAlign w:val="center"/>
            <w:hideMark/>
          </w:tcPr>
          <w:p w14:paraId="3AE5E2C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3A265AD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62FE90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9396/3</w:t>
            </w:r>
          </w:p>
        </w:tc>
        <w:tc>
          <w:tcPr>
            <w:tcW w:w="5080" w:type="dxa"/>
            <w:tcBorders>
              <w:top w:val="nil"/>
              <w:left w:val="nil"/>
              <w:bottom w:val="single" w:sz="4" w:space="0" w:color="auto"/>
              <w:right w:val="single" w:sz="4" w:space="0" w:color="auto"/>
            </w:tcBorders>
            <w:shd w:val="clear" w:color="auto" w:fill="auto"/>
            <w:vAlign w:val="center"/>
            <w:hideMark/>
          </w:tcPr>
          <w:p w14:paraId="370C488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Ependymoma, RELA fusion-positive</w:t>
            </w:r>
          </w:p>
        </w:tc>
        <w:tc>
          <w:tcPr>
            <w:tcW w:w="1660" w:type="dxa"/>
            <w:tcBorders>
              <w:top w:val="nil"/>
              <w:left w:val="nil"/>
              <w:bottom w:val="single" w:sz="4" w:space="0" w:color="auto"/>
              <w:right w:val="single" w:sz="8" w:space="0" w:color="auto"/>
            </w:tcBorders>
            <w:shd w:val="clear" w:color="auto" w:fill="auto"/>
            <w:vAlign w:val="center"/>
            <w:hideMark/>
          </w:tcPr>
          <w:p w14:paraId="6D4639D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 or III</w:t>
            </w:r>
          </w:p>
        </w:tc>
      </w:tr>
      <w:tr w:rsidR="001F12FD" w:rsidRPr="004F2C86" w14:paraId="73001AD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C78445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9392/3</w:t>
            </w:r>
          </w:p>
        </w:tc>
        <w:tc>
          <w:tcPr>
            <w:tcW w:w="5080" w:type="dxa"/>
            <w:tcBorders>
              <w:top w:val="nil"/>
              <w:left w:val="nil"/>
              <w:bottom w:val="single" w:sz="4" w:space="0" w:color="auto"/>
              <w:right w:val="single" w:sz="4" w:space="0" w:color="auto"/>
            </w:tcBorders>
            <w:shd w:val="clear" w:color="auto" w:fill="auto"/>
            <w:vAlign w:val="center"/>
            <w:hideMark/>
          </w:tcPr>
          <w:p w14:paraId="5CE3CEE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Anaplastic ependymoma</w:t>
            </w:r>
          </w:p>
        </w:tc>
        <w:tc>
          <w:tcPr>
            <w:tcW w:w="1660" w:type="dxa"/>
            <w:tcBorders>
              <w:top w:val="nil"/>
              <w:left w:val="nil"/>
              <w:bottom w:val="single" w:sz="4" w:space="0" w:color="auto"/>
              <w:right w:val="single" w:sz="8" w:space="0" w:color="auto"/>
            </w:tcBorders>
            <w:shd w:val="clear" w:color="auto" w:fill="auto"/>
            <w:vAlign w:val="center"/>
            <w:hideMark/>
          </w:tcPr>
          <w:p w14:paraId="2A86087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III</w:t>
            </w:r>
          </w:p>
        </w:tc>
      </w:tr>
      <w:tr w:rsidR="001F12FD" w:rsidRPr="004F2C86" w14:paraId="194A09C3"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6139BBA"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Other gliomas</w:t>
            </w:r>
          </w:p>
        </w:tc>
      </w:tr>
      <w:tr w:rsidR="001F12FD" w:rsidRPr="004F2C86" w14:paraId="20169037"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865337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9430/3</w:t>
            </w:r>
          </w:p>
        </w:tc>
        <w:tc>
          <w:tcPr>
            <w:tcW w:w="5080" w:type="dxa"/>
            <w:tcBorders>
              <w:top w:val="nil"/>
              <w:left w:val="nil"/>
              <w:bottom w:val="single" w:sz="4" w:space="0" w:color="auto"/>
              <w:right w:val="single" w:sz="4" w:space="0" w:color="auto"/>
            </w:tcBorders>
            <w:shd w:val="clear" w:color="auto" w:fill="auto"/>
            <w:vAlign w:val="center"/>
            <w:hideMark/>
          </w:tcPr>
          <w:p w14:paraId="6D751E5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Astroblastoma</w:t>
            </w:r>
          </w:p>
        </w:tc>
        <w:tc>
          <w:tcPr>
            <w:tcW w:w="1660" w:type="dxa"/>
            <w:tcBorders>
              <w:top w:val="nil"/>
              <w:left w:val="nil"/>
              <w:bottom w:val="single" w:sz="4" w:space="0" w:color="auto"/>
              <w:right w:val="single" w:sz="8" w:space="0" w:color="auto"/>
            </w:tcBorders>
            <w:shd w:val="clear" w:color="auto" w:fill="auto"/>
            <w:vAlign w:val="center"/>
            <w:hideMark/>
          </w:tcPr>
          <w:p w14:paraId="411A114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33FD7D8F"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CA74E4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9444/1</w:t>
            </w:r>
          </w:p>
        </w:tc>
        <w:tc>
          <w:tcPr>
            <w:tcW w:w="5080" w:type="dxa"/>
            <w:tcBorders>
              <w:top w:val="nil"/>
              <w:left w:val="nil"/>
              <w:bottom w:val="single" w:sz="4" w:space="0" w:color="auto"/>
              <w:right w:val="single" w:sz="4" w:space="0" w:color="auto"/>
            </w:tcBorders>
            <w:shd w:val="clear" w:color="auto" w:fill="auto"/>
            <w:vAlign w:val="center"/>
            <w:hideMark/>
          </w:tcPr>
          <w:p w14:paraId="5972810F"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Chordoid</w:t>
            </w:r>
            <w:proofErr w:type="spellEnd"/>
            <w:r w:rsidRPr="004F2C86">
              <w:rPr>
                <w:rFonts w:ascii="Arial" w:hAnsi="Arial" w:cs="Arial"/>
                <w:sz w:val="18"/>
                <w:szCs w:val="18"/>
                <w:lang w:eastAsia="de-DE"/>
              </w:rPr>
              <w:t xml:space="preserve"> glioma of the third ventricle</w:t>
            </w:r>
          </w:p>
        </w:tc>
        <w:tc>
          <w:tcPr>
            <w:tcW w:w="1660" w:type="dxa"/>
            <w:tcBorders>
              <w:top w:val="nil"/>
              <w:left w:val="nil"/>
              <w:bottom w:val="single" w:sz="4" w:space="0" w:color="auto"/>
              <w:right w:val="single" w:sz="8" w:space="0" w:color="auto"/>
            </w:tcBorders>
            <w:shd w:val="clear" w:color="auto" w:fill="auto"/>
            <w:vAlign w:val="center"/>
            <w:hideMark/>
          </w:tcPr>
          <w:p w14:paraId="18CE0E0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6BD428D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EC6AE5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9431/1</w:t>
            </w:r>
          </w:p>
        </w:tc>
        <w:tc>
          <w:tcPr>
            <w:tcW w:w="5080" w:type="dxa"/>
            <w:tcBorders>
              <w:top w:val="nil"/>
              <w:left w:val="nil"/>
              <w:bottom w:val="single" w:sz="4" w:space="0" w:color="auto"/>
              <w:right w:val="single" w:sz="4" w:space="0" w:color="auto"/>
            </w:tcBorders>
            <w:shd w:val="clear" w:color="auto" w:fill="auto"/>
            <w:vAlign w:val="center"/>
            <w:hideMark/>
          </w:tcPr>
          <w:p w14:paraId="471A2B5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Angiocentric glioma</w:t>
            </w:r>
          </w:p>
        </w:tc>
        <w:tc>
          <w:tcPr>
            <w:tcW w:w="1660" w:type="dxa"/>
            <w:tcBorders>
              <w:top w:val="nil"/>
              <w:left w:val="nil"/>
              <w:bottom w:val="single" w:sz="4" w:space="0" w:color="auto"/>
              <w:right w:val="single" w:sz="8" w:space="0" w:color="auto"/>
            </w:tcBorders>
            <w:shd w:val="clear" w:color="auto" w:fill="auto"/>
            <w:vAlign w:val="center"/>
            <w:hideMark/>
          </w:tcPr>
          <w:p w14:paraId="51FCD71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633F583F"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530266F"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Choroid plexus tumours</w:t>
            </w:r>
          </w:p>
        </w:tc>
      </w:tr>
      <w:tr w:rsidR="001F12FD" w:rsidRPr="004F2C86" w14:paraId="4634EA5C"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029669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9390/0</w:t>
            </w:r>
          </w:p>
        </w:tc>
        <w:tc>
          <w:tcPr>
            <w:tcW w:w="5080" w:type="dxa"/>
            <w:tcBorders>
              <w:top w:val="nil"/>
              <w:left w:val="nil"/>
              <w:bottom w:val="single" w:sz="4" w:space="0" w:color="auto"/>
              <w:right w:val="single" w:sz="4" w:space="0" w:color="auto"/>
            </w:tcBorders>
            <w:shd w:val="clear" w:color="auto" w:fill="auto"/>
            <w:vAlign w:val="center"/>
            <w:hideMark/>
          </w:tcPr>
          <w:p w14:paraId="1F528D4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Choroid plexus papilloma</w:t>
            </w:r>
          </w:p>
        </w:tc>
        <w:tc>
          <w:tcPr>
            <w:tcW w:w="1660" w:type="dxa"/>
            <w:tcBorders>
              <w:top w:val="nil"/>
              <w:left w:val="nil"/>
              <w:bottom w:val="single" w:sz="4" w:space="0" w:color="auto"/>
              <w:right w:val="single" w:sz="8" w:space="0" w:color="auto"/>
            </w:tcBorders>
            <w:shd w:val="clear" w:color="auto" w:fill="auto"/>
            <w:vAlign w:val="center"/>
            <w:hideMark/>
          </w:tcPr>
          <w:p w14:paraId="3D03648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02417AB4"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70F984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9390/1</w:t>
            </w:r>
          </w:p>
        </w:tc>
        <w:tc>
          <w:tcPr>
            <w:tcW w:w="5080" w:type="dxa"/>
            <w:tcBorders>
              <w:top w:val="nil"/>
              <w:left w:val="nil"/>
              <w:bottom w:val="single" w:sz="4" w:space="0" w:color="auto"/>
              <w:right w:val="single" w:sz="4" w:space="0" w:color="auto"/>
            </w:tcBorders>
            <w:shd w:val="clear" w:color="auto" w:fill="auto"/>
            <w:vAlign w:val="center"/>
            <w:hideMark/>
          </w:tcPr>
          <w:p w14:paraId="2C52836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Atypical choroid plexus papilloma</w:t>
            </w:r>
          </w:p>
        </w:tc>
        <w:tc>
          <w:tcPr>
            <w:tcW w:w="1660" w:type="dxa"/>
            <w:tcBorders>
              <w:top w:val="nil"/>
              <w:left w:val="nil"/>
              <w:bottom w:val="single" w:sz="4" w:space="0" w:color="auto"/>
              <w:right w:val="single" w:sz="8" w:space="0" w:color="auto"/>
            </w:tcBorders>
            <w:shd w:val="clear" w:color="auto" w:fill="auto"/>
            <w:vAlign w:val="center"/>
            <w:hideMark/>
          </w:tcPr>
          <w:p w14:paraId="7487367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60F9486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50D0E7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9390/3</w:t>
            </w:r>
          </w:p>
        </w:tc>
        <w:tc>
          <w:tcPr>
            <w:tcW w:w="5080" w:type="dxa"/>
            <w:tcBorders>
              <w:top w:val="nil"/>
              <w:left w:val="nil"/>
              <w:bottom w:val="single" w:sz="4" w:space="0" w:color="auto"/>
              <w:right w:val="single" w:sz="4" w:space="0" w:color="auto"/>
            </w:tcBorders>
            <w:shd w:val="clear" w:color="auto" w:fill="auto"/>
            <w:vAlign w:val="center"/>
            <w:hideMark/>
          </w:tcPr>
          <w:p w14:paraId="00F0416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Choroid plexus carcinoma</w:t>
            </w:r>
          </w:p>
        </w:tc>
        <w:tc>
          <w:tcPr>
            <w:tcW w:w="1660" w:type="dxa"/>
            <w:tcBorders>
              <w:top w:val="nil"/>
              <w:left w:val="nil"/>
              <w:bottom w:val="single" w:sz="4" w:space="0" w:color="auto"/>
              <w:right w:val="single" w:sz="8" w:space="0" w:color="auto"/>
            </w:tcBorders>
            <w:shd w:val="clear" w:color="auto" w:fill="auto"/>
            <w:vAlign w:val="center"/>
            <w:hideMark/>
          </w:tcPr>
          <w:p w14:paraId="1C0AAF7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III</w:t>
            </w:r>
          </w:p>
        </w:tc>
      </w:tr>
      <w:tr w:rsidR="001F12FD" w:rsidRPr="004F2C86" w14:paraId="17C6B76E"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65BB8A0"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xml:space="preserve">Neuronal and mixed neuronal-glial </w:t>
            </w:r>
            <w:proofErr w:type="spellStart"/>
            <w:r w:rsidRPr="004F2C86">
              <w:rPr>
                <w:rFonts w:ascii="Arial" w:hAnsi="Arial" w:cs="Arial"/>
                <w:b/>
                <w:bCs/>
                <w:sz w:val="18"/>
                <w:szCs w:val="18"/>
                <w:lang w:eastAsia="de-DE"/>
              </w:rPr>
              <w:t>Tumors</w:t>
            </w:r>
            <w:proofErr w:type="spellEnd"/>
          </w:p>
        </w:tc>
      </w:tr>
      <w:tr w:rsidR="001F12FD" w:rsidRPr="004F2C86" w14:paraId="1137CBCF" w14:textId="77777777" w:rsidTr="004F2C86">
        <w:trPr>
          <w:trHeight w:val="48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D77C09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9493/0</w:t>
            </w:r>
          </w:p>
        </w:tc>
        <w:tc>
          <w:tcPr>
            <w:tcW w:w="5080" w:type="dxa"/>
            <w:tcBorders>
              <w:top w:val="nil"/>
              <w:left w:val="nil"/>
              <w:bottom w:val="single" w:sz="4" w:space="0" w:color="auto"/>
              <w:right w:val="single" w:sz="4" w:space="0" w:color="auto"/>
            </w:tcBorders>
            <w:shd w:val="clear" w:color="auto" w:fill="auto"/>
            <w:vAlign w:val="center"/>
            <w:hideMark/>
          </w:tcPr>
          <w:p w14:paraId="3625361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Dysplastic cerebellar gangliocytoma (Lhermitte-Duclos disease)</w:t>
            </w:r>
          </w:p>
        </w:tc>
        <w:tc>
          <w:tcPr>
            <w:tcW w:w="1660" w:type="dxa"/>
            <w:tcBorders>
              <w:top w:val="nil"/>
              <w:left w:val="nil"/>
              <w:bottom w:val="single" w:sz="4" w:space="0" w:color="auto"/>
              <w:right w:val="single" w:sz="8" w:space="0" w:color="auto"/>
            </w:tcBorders>
            <w:shd w:val="clear" w:color="auto" w:fill="auto"/>
            <w:vAlign w:val="center"/>
            <w:hideMark/>
          </w:tcPr>
          <w:p w14:paraId="4C987E7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4479A9D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492895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9412/1</w:t>
            </w:r>
          </w:p>
        </w:tc>
        <w:tc>
          <w:tcPr>
            <w:tcW w:w="5080" w:type="dxa"/>
            <w:tcBorders>
              <w:top w:val="nil"/>
              <w:left w:val="nil"/>
              <w:bottom w:val="single" w:sz="4" w:space="0" w:color="auto"/>
              <w:right w:val="single" w:sz="4" w:space="0" w:color="auto"/>
            </w:tcBorders>
            <w:shd w:val="clear" w:color="auto" w:fill="auto"/>
            <w:vAlign w:val="center"/>
            <w:hideMark/>
          </w:tcPr>
          <w:p w14:paraId="24AC5B0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Desmoplastic infantile astrocytoma/ganglioglioma</w:t>
            </w:r>
          </w:p>
        </w:tc>
        <w:tc>
          <w:tcPr>
            <w:tcW w:w="1660" w:type="dxa"/>
            <w:tcBorders>
              <w:top w:val="nil"/>
              <w:left w:val="nil"/>
              <w:bottom w:val="single" w:sz="4" w:space="0" w:color="auto"/>
              <w:right w:val="single" w:sz="8" w:space="0" w:color="auto"/>
            </w:tcBorders>
            <w:shd w:val="clear" w:color="auto" w:fill="auto"/>
            <w:vAlign w:val="center"/>
            <w:hideMark/>
          </w:tcPr>
          <w:p w14:paraId="032BDAE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0946C7E3"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A75290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9413/0</w:t>
            </w:r>
          </w:p>
        </w:tc>
        <w:tc>
          <w:tcPr>
            <w:tcW w:w="5080" w:type="dxa"/>
            <w:tcBorders>
              <w:top w:val="nil"/>
              <w:left w:val="nil"/>
              <w:bottom w:val="single" w:sz="4" w:space="0" w:color="auto"/>
              <w:right w:val="single" w:sz="4" w:space="0" w:color="auto"/>
            </w:tcBorders>
            <w:shd w:val="clear" w:color="auto" w:fill="auto"/>
            <w:vAlign w:val="center"/>
            <w:hideMark/>
          </w:tcPr>
          <w:p w14:paraId="4BB39116"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Dysembryoplastic</w:t>
            </w:r>
            <w:proofErr w:type="spellEnd"/>
            <w:r w:rsidRPr="004F2C86">
              <w:rPr>
                <w:rFonts w:ascii="Arial" w:hAnsi="Arial" w:cs="Arial"/>
                <w:sz w:val="18"/>
                <w:szCs w:val="18"/>
                <w:lang w:eastAsia="de-DE"/>
              </w:rPr>
              <w:t xml:space="preserve"> neuroepithelial tumour</w:t>
            </w:r>
          </w:p>
        </w:tc>
        <w:tc>
          <w:tcPr>
            <w:tcW w:w="1660" w:type="dxa"/>
            <w:tcBorders>
              <w:top w:val="nil"/>
              <w:left w:val="nil"/>
              <w:bottom w:val="single" w:sz="4" w:space="0" w:color="auto"/>
              <w:right w:val="single" w:sz="8" w:space="0" w:color="auto"/>
            </w:tcBorders>
            <w:shd w:val="clear" w:color="auto" w:fill="auto"/>
            <w:vAlign w:val="center"/>
            <w:hideMark/>
          </w:tcPr>
          <w:p w14:paraId="42D1E4E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5A7E6C9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B6F06C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9492/0</w:t>
            </w:r>
          </w:p>
        </w:tc>
        <w:tc>
          <w:tcPr>
            <w:tcW w:w="5080" w:type="dxa"/>
            <w:tcBorders>
              <w:top w:val="nil"/>
              <w:left w:val="nil"/>
              <w:bottom w:val="single" w:sz="4" w:space="0" w:color="auto"/>
              <w:right w:val="single" w:sz="4" w:space="0" w:color="auto"/>
            </w:tcBorders>
            <w:shd w:val="clear" w:color="auto" w:fill="auto"/>
            <w:vAlign w:val="center"/>
            <w:hideMark/>
          </w:tcPr>
          <w:p w14:paraId="6D6342A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Gangliocytoma</w:t>
            </w:r>
          </w:p>
        </w:tc>
        <w:tc>
          <w:tcPr>
            <w:tcW w:w="1660" w:type="dxa"/>
            <w:tcBorders>
              <w:top w:val="nil"/>
              <w:left w:val="nil"/>
              <w:bottom w:val="single" w:sz="4" w:space="0" w:color="auto"/>
              <w:right w:val="single" w:sz="8" w:space="0" w:color="auto"/>
            </w:tcBorders>
            <w:shd w:val="clear" w:color="auto" w:fill="auto"/>
            <w:vAlign w:val="center"/>
            <w:hideMark/>
          </w:tcPr>
          <w:p w14:paraId="13FFE19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109A578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F18DE0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9505/1</w:t>
            </w:r>
          </w:p>
        </w:tc>
        <w:tc>
          <w:tcPr>
            <w:tcW w:w="5080" w:type="dxa"/>
            <w:tcBorders>
              <w:top w:val="nil"/>
              <w:left w:val="nil"/>
              <w:bottom w:val="single" w:sz="4" w:space="0" w:color="auto"/>
              <w:right w:val="single" w:sz="4" w:space="0" w:color="auto"/>
            </w:tcBorders>
            <w:shd w:val="clear" w:color="auto" w:fill="auto"/>
            <w:vAlign w:val="center"/>
            <w:hideMark/>
          </w:tcPr>
          <w:p w14:paraId="380AB87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Ganglioglioma</w:t>
            </w:r>
          </w:p>
        </w:tc>
        <w:tc>
          <w:tcPr>
            <w:tcW w:w="1660" w:type="dxa"/>
            <w:tcBorders>
              <w:top w:val="nil"/>
              <w:left w:val="nil"/>
              <w:bottom w:val="single" w:sz="4" w:space="0" w:color="auto"/>
              <w:right w:val="single" w:sz="8" w:space="0" w:color="auto"/>
            </w:tcBorders>
            <w:shd w:val="clear" w:color="auto" w:fill="auto"/>
            <w:vAlign w:val="center"/>
            <w:hideMark/>
          </w:tcPr>
          <w:p w14:paraId="0E52913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717DB8A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C1CC0B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9505/3</w:t>
            </w:r>
          </w:p>
        </w:tc>
        <w:tc>
          <w:tcPr>
            <w:tcW w:w="5080" w:type="dxa"/>
            <w:tcBorders>
              <w:top w:val="nil"/>
              <w:left w:val="nil"/>
              <w:bottom w:val="single" w:sz="4" w:space="0" w:color="auto"/>
              <w:right w:val="single" w:sz="4" w:space="0" w:color="auto"/>
            </w:tcBorders>
            <w:shd w:val="clear" w:color="auto" w:fill="auto"/>
            <w:vAlign w:val="center"/>
            <w:hideMark/>
          </w:tcPr>
          <w:p w14:paraId="461B05A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Anaplastic ganglioglioma</w:t>
            </w:r>
          </w:p>
        </w:tc>
        <w:tc>
          <w:tcPr>
            <w:tcW w:w="1660" w:type="dxa"/>
            <w:tcBorders>
              <w:top w:val="nil"/>
              <w:left w:val="nil"/>
              <w:bottom w:val="single" w:sz="4" w:space="0" w:color="auto"/>
              <w:right w:val="single" w:sz="8" w:space="0" w:color="auto"/>
            </w:tcBorders>
            <w:shd w:val="clear" w:color="auto" w:fill="auto"/>
            <w:vAlign w:val="center"/>
            <w:hideMark/>
          </w:tcPr>
          <w:p w14:paraId="15B590B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III</w:t>
            </w:r>
          </w:p>
        </w:tc>
      </w:tr>
      <w:tr w:rsidR="001F12FD" w:rsidRPr="004F2C86" w14:paraId="4E5B3483"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F211E3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9506/1</w:t>
            </w:r>
          </w:p>
        </w:tc>
        <w:tc>
          <w:tcPr>
            <w:tcW w:w="5080" w:type="dxa"/>
            <w:tcBorders>
              <w:top w:val="nil"/>
              <w:left w:val="nil"/>
              <w:bottom w:val="single" w:sz="4" w:space="0" w:color="auto"/>
              <w:right w:val="single" w:sz="4" w:space="0" w:color="auto"/>
            </w:tcBorders>
            <w:shd w:val="clear" w:color="auto" w:fill="auto"/>
            <w:vAlign w:val="center"/>
            <w:hideMark/>
          </w:tcPr>
          <w:p w14:paraId="34918F2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Central neurocytoma</w:t>
            </w:r>
          </w:p>
        </w:tc>
        <w:tc>
          <w:tcPr>
            <w:tcW w:w="1660" w:type="dxa"/>
            <w:tcBorders>
              <w:top w:val="nil"/>
              <w:left w:val="nil"/>
              <w:bottom w:val="single" w:sz="4" w:space="0" w:color="auto"/>
              <w:right w:val="single" w:sz="8" w:space="0" w:color="auto"/>
            </w:tcBorders>
            <w:shd w:val="clear" w:color="auto" w:fill="auto"/>
            <w:vAlign w:val="center"/>
            <w:hideMark/>
          </w:tcPr>
          <w:p w14:paraId="4F2EB82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53F6E06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BFA73F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9506/1</w:t>
            </w:r>
          </w:p>
        </w:tc>
        <w:tc>
          <w:tcPr>
            <w:tcW w:w="5080" w:type="dxa"/>
            <w:tcBorders>
              <w:top w:val="nil"/>
              <w:left w:val="nil"/>
              <w:bottom w:val="single" w:sz="4" w:space="0" w:color="auto"/>
              <w:right w:val="single" w:sz="4" w:space="0" w:color="auto"/>
            </w:tcBorders>
            <w:shd w:val="clear" w:color="auto" w:fill="auto"/>
            <w:vAlign w:val="center"/>
            <w:hideMark/>
          </w:tcPr>
          <w:p w14:paraId="723F6D32"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Extraventricular</w:t>
            </w:r>
            <w:proofErr w:type="spellEnd"/>
            <w:r w:rsidRPr="004F2C86">
              <w:rPr>
                <w:rFonts w:ascii="Arial" w:hAnsi="Arial" w:cs="Arial"/>
                <w:sz w:val="18"/>
                <w:szCs w:val="18"/>
                <w:lang w:eastAsia="de-DE"/>
              </w:rPr>
              <w:t xml:space="preserve"> neurocytoma</w:t>
            </w:r>
          </w:p>
        </w:tc>
        <w:tc>
          <w:tcPr>
            <w:tcW w:w="1660" w:type="dxa"/>
            <w:tcBorders>
              <w:top w:val="nil"/>
              <w:left w:val="nil"/>
              <w:bottom w:val="single" w:sz="4" w:space="0" w:color="auto"/>
              <w:right w:val="single" w:sz="8" w:space="0" w:color="auto"/>
            </w:tcBorders>
            <w:shd w:val="clear" w:color="auto" w:fill="auto"/>
            <w:vAlign w:val="center"/>
            <w:hideMark/>
          </w:tcPr>
          <w:p w14:paraId="064D064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1B54DFB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10ADC7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9506/1</w:t>
            </w:r>
          </w:p>
        </w:tc>
        <w:tc>
          <w:tcPr>
            <w:tcW w:w="5080" w:type="dxa"/>
            <w:tcBorders>
              <w:top w:val="nil"/>
              <w:left w:val="nil"/>
              <w:bottom w:val="single" w:sz="4" w:space="0" w:color="auto"/>
              <w:right w:val="single" w:sz="4" w:space="0" w:color="auto"/>
            </w:tcBorders>
            <w:shd w:val="clear" w:color="auto" w:fill="auto"/>
            <w:vAlign w:val="center"/>
            <w:hideMark/>
          </w:tcPr>
          <w:p w14:paraId="58B91C1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Cerebellar </w:t>
            </w:r>
            <w:proofErr w:type="spellStart"/>
            <w:r w:rsidRPr="004F2C86">
              <w:rPr>
                <w:rFonts w:ascii="Arial" w:hAnsi="Arial" w:cs="Arial"/>
                <w:sz w:val="18"/>
                <w:szCs w:val="18"/>
                <w:lang w:eastAsia="de-DE"/>
              </w:rPr>
              <w:t>liponeurocytoma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5077B48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25C756F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217D01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9509/1</w:t>
            </w:r>
          </w:p>
        </w:tc>
        <w:tc>
          <w:tcPr>
            <w:tcW w:w="5080" w:type="dxa"/>
            <w:tcBorders>
              <w:top w:val="nil"/>
              <w:left w:val="nil"/>
              <w:bottom w:val="single" w:sz="4" w:space="0" w:color="auto"/>
              <w:right w:val="single" w:sz="4" w:space="0" w:color="auto"/>
            </w:tcBorders>
            <w:shd w:val="clear" w:color="auto" w:fill="auto"/>
            <w:vAlign w:val="center"/>
            <w:hideMark/>
          </w:tcPr>
          <w:p w14:paraId="0697D7C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Papillary glioneuronal tumour</w:t>
            </w:r>
          </w:p>
        </w:tc>
        <w:tc>
          <w:tcPr>
            <w:tcW w:w="1660" w:type="dxa"/>
            <w:tcBorders>
              <w:top w:val="nil"/>
              <w:left w:val="nil"/>
              <w:bottom w:val="single" w:sz="4" w:space="0" w:color="auto"/>
              <w:right w:val="single" w:sz="8" w:space="0" w:color="auto"/>
            </w:tcBorders>
            <w:shd w:val="clear" w:color="auto" w:fill="auto"/>
            <w:vAlign w:val="center"/>
            <w:hideMark/>
          </w:tcPr>
          <w:p w14:paraId="0A3EC99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1BA48FB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B60A17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9509/1</w:t>
            </w:r>
          </w:p>
        </w:tc>
        <w:tc>
          <w:tcPr>
            <w:tcW w:w="5080" w:type="dxa"/>
            <w:tcBorders>
              <w:top w:val="nil"/>
              <w:left w:val="nil"/>
              <w:bottom w:val="single" w:sz="4" w:space="0" w:color="auto"/>
              <w:right w:val="single" w:sz="4" w:space="0" w:color="auto"/>
            </w:tcBorders>
            <w:shd w:val="clear" w:color="auto" w:fill="auto"/>
            <w:vAlign w:val="center"/>
            <w:hideMark/>
          </w:tcPr>
          <w:p w14:paraId="751F3A9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Rosette-forming glioneuronal tumour of the fourth ventricle</w:t>
            </w:r>
          </w:p>
        </w:tc>
        <w:tc>
          <w:tcPr>
            <w:tcW w:w="1660" w:type="dxa"/>
            <w:tcBorders>
              <w:top w:val="nil"/>
              <w:left w:val="nil"/>
              <w:bottom w:val="single" w:sz="4" w:space="0" w:color="auto"/>
              <w:right w:val="single" w:sz="8" w:space="0" w:color="auto"/>
            </w:tcBorders>
            <w:shd w:val="clear" w:color="auto" w:fill="auto"/>
            <w:vAlign w:val="center"/>
            <w:hideMark/>
          </w:tcPr>
          <w:p w14:paraId="4A18273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41C7AE6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32B390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7C38771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Diffuse leptomeningeal glioneuronal tumour</w:t>
            </w:r>
          </w:p>
        </w:tc>
        <w:tc>
          <w:tcPr>
            <w:tcW w:w="1660" w:type="dxa"/>
            <w:tcBorders>
              <w:top w:val="nil"/>
              <w:left w:val="nil"/>
              <w:bottom w:val="single" w:sz="4" w:space="0" w:color="auto"/>
              <w:right w:val="single" w:sz="8" w:space="0" w:color="auto"/>
            </w:tcBorders>
            <w:shd w:val="clear" w:color="auto" w:fill="auto"/>
            <w:vAlign w:val="center"/>
            <w:hideMark/>
          </w:tcPr>
          <w:p w14:paraId="1D3CD51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455486D"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47A26C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lastRenderedPageBreak/>
              <w:t>8693/1</w:t>
            </w:r>
          </w:p>
        </w:tc>
        <w:tc>
          <w:tcPr>
            <w:tcW w:w="5080" w:type="dxa"/>
            <w:tcBorders>
              <w:top w:val="nil"/>
              <w:left w:val="nil"/>
              <w:bottom w:val="single" w:sz="4" w:space="0" w:color="auto"/>
              <w:right w:val="single" w:sz="4" w:space="0" w:color="auto"/>
            </w:tcBorders>
            <w:shd w:val="clear" w:color="auto" w:fill="auto"/>
            <w:vAlign w:val="center"/>
            <w:hideMark/>
          </w:tcPr>
          <w:p w14:paraId="7D2E116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Paraganglioma</w:t>
            </w:r>
          </w:p>
        </w:tc>
        <w:tc>
          <w:tcPr>
            <w:tcW w:w="1660" w:type="dxa"/>
            <w:tcBorders>
              <w:top w:val="nil"/>
              <w:left w:val="nil"/>
              <w:bottom w:val="single" w:sz="4" w:space="0" w:color="auto"/>
              <w:right w:val="single" w:sz="8" w:space="0" w:color="auto"/>
            </w:tcBorders>
            <w:shd w:val="clear" w:color="auto" w:fill="auto"/>
            <w:vAlign w:val="center"/>
            <w:hideMark/>
          </w:tcPr>
          <w:p w14:paraId="6B5DB0D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59547478"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6C832DF" w14:textId="77777777" w:rsidR="001F12FD" w:rsidRPr="004F2C86" w:rsidRDefault="001F12FD" w:rsidP="004F2C86">
            <w:pPr>
              <w:rPr>
                <w:rFonts w:ascii="Arial" w:hAnsi="Arial" w:cs="Arial"/>
                <w:b/>
                <w:bCs/>
                <w:sz w:val="18"/>
                <w:szCs w:val="18"/>
                <w:lang w:eastAsia="de-DE"/>
              </w:rPr>
            </w:pPr>
            <w:proofErr w:type="spellStart"/>
            <w:r w:rsidRPr="004F2C86">
              <w:rPr>
                <w:rFonts w:ascii="Arial" w:hAnsi="Arial" w:cs="Arial"/>
                <w:b/>
                <w:bCs/>
                <w:sz w:val="18"/>
                <w:szCs w:val="18"/>
                <w:lang w:eastAsia="de-DE"/>
              </w:rPr>
              <w:t>Tumors</w:t>
            </w:r>
            <w:proofErr w:type="spellEnd"/>
            <w:r w:rsidRPr="004F2C86">
              <w:rPr>
                <w:rFonts w:ascii="Arial" w:hAnsi="Arial" w:cs="Arial"/>
                <w:b/>
                <w:bCs/>
                <w:sz w:val="18"/>
                <w:szCs w:val="18"/>
                <w:lang w:eastAsia="de-DE"/>
              </w:rPr>
              <w:t xml:space="preserve"> of the Pineal Region</w:t>
            </w:r>
          </w:p>
        </w:tc>
      </w:tr>
      <w:tr w:rsidR="001F12FD" w:rsidRPr="004F2C86" w14:paraId="303B9D5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805092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9361/1</w:t>
            </w:r>
          </w:p>
        </w:tc>
        <w:tc>
          <w:tcPr>
            <w:tcW w:w="5080" w:type="dxa"/>
            <w:tcBorders>
              <w:top w:val="nil"/>
              <w:left w:val="nil"/>
              <w:bottom w:val="single" w:sz="4" w:space="0" w:color="auto"/>
              <w:right w:val="single" w:sz="4" w:space="0" w:color="auto"/>
            </w:tcBorders>
            <w:shd w:val="clear" w:color="auto" w:fill="auto"/>
            <w:vAlign w:val="center"/>
            <w:hideMark/>
          </w:tcPr>
          <w:p w14:paraId="143D8DD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Pineocytoma</w:t>
            </w:r>
          </w:p>
        </w:tc>
        <w:tc>
          <w:tcPr>
            <w:tcW w:w="1660" w:type="dxa"/>
            <w:tcBorders>
              <w:top w:val="nil"/>
              <w:left w:val="nil"/>
              <w:bottom w:val="single" w:sz="4" w:space="0" w:color="auto"/>
              <w:right w:val="single" w:sz="8" w:space="0" w:color="auto"/>
            </w:tcBorders>
            <w:shd w:val="clear" w:color="auto" w:fill="auto"/>
            <w:vAlign w:val="center"/>
            <w:hideMark/>
          </w:tcPr>
          <w:p w14:paraId="1877351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6CADBE5C"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A1046C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9362/3</w:t>
            </w:r>
          </w:p>
        </w:tc>
        <w:tc>
          <w:tcPr>
            <w:tcW w:w="5080" w:type="dxa"/>
            <w:tcBorders>
              <w:top w:val="nil"/>
              <w:left w:val="nil"/>
              <w:bottom w:val="single" w:sz="4" w:space="0" w:color="auto"/>
              <w:right w:val="single" w:sz="4" w:space="0" w:color="auto"/>
            </w:tcBorders>
            <w:shd w:val="clear" w:color="auto" w:fill="auto"/>
            <w:vAlign w:val="center"/>
            <w:hideMark/>
          </w:tcPr>
          <w:p w14:paraId="5D79471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Pineal parenchymal tumour of intermediate differentiation</w:t>
            </w:r>
          </w:p>
        </w:tc>
        <w:tc>
          <w:tcPr>
            <w:tcW w:w="1660" w:type="dxa"/>
            <w:tcBorders>
              <w:top w:val="nil"/>
              <w:left w:val="nil"/>
              <w:bottom w:val="single" w:sz="4" w:space="0" w:color="auto"/>
              <w:right w:val="single" w:sz="8" w:space="0" w:color="auto"/>
            </w:tcBorders>
            <w:shd w:val="clear" w:color="auto" w:fill="auto"/>
            <w:vAlign w:val="center"/>
            <w:hideMark/>
          </w:tcPr>
          <w:p w14:paraId="10AA348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 III</w:t>
            </w:r>
          </w:p>
        </w:tc>
      </w:tr>
      <w:tr w:rsidR="001F12FD" w:rsidRPr="004F2C86" w14:paraId="4C54CBE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06CCCC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9362/3</w:t>
            </w:r>
          </w:p>
        </w:tc>
        <w:tc>
          <w:tcPr>
            <w:tcW w:w="5080" w:type="dxa"/>
            <w:tcBorders>
              <w:top w:val="nil"/>
              <w:left w:val="nil"/>
              <w:bottom w:val="single" w:sz="4" w:space="0" w:color="auto"/>
              <w:right w:val="single" w:sz="4" w:space="0" w:color="auto"/>
            </w:tcBorders>
            <w:shd w:val="clear" w:color="auto" w:fill="auto"/>
            <w:vAlign w:val="center"/>
            <w:hideMark/>
          </w:tcPr>
          <w:p w14:paraId="48F8C3C9"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Pineoblastoma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0A7BD98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1DB38A7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C1F888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9395/3</w:t>
            </w:r>
          </w:p>
        </w:tc>
        <w:tc>
          <w:tcPr>
            <w:tcW w:w="5080" w:type="dxa"/>
            <w:tcBorders>
              <w:top w:val="nil"/>
              <w:left w:val="nil"/>
              <w:bottom w:val="single" w:sz="4" w:space="0" w:color="auto"/>
              <w:right w:val="single" w:sz="4" w:space="0" w:color="auto"/>
            </w:tcBorders>
            <w:shd w:val="clear" w:color="auto" w:fill="auto"/>
            <w:vAlign w:val="center"/>
            <w:hideMark/>
          </w:tcPr>
          <w:p w14:paraId="10C4950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Papillary tumour of the pineal region</w:t>
            </w:r>
          </w:p>
        </w:tc>
        <w:tc>
          <w:tcPr>
            <w:tcW w:w="1660" w:type="dxa"/>
            <w:tcBorders>
              <w:top w:val="nil"/>
              <w:left w:val="nil"/>
              <w:bottom w:val="single" w:sz="4" w:space="0" w:color="auto"/>
              <w:right w:val="single" w:sz="8" w:space="0" w:color="auto"/>
            </w:tcBorders>
            <w:shd w:val="clear" w:color="auto" w:fill="auto"/>
            <w:vAlign w:val="center"/>
            <w:hideMark/>
          </w:tcPr>
          <w:p w14:paraId="60970BF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 III</w:t>
            </w:r>
          </w:p>
        </w:tc>
      </w:tr>
      <w:tr w:rsidR="001F12FD" w:rsidRPr="004F2C86" w14:paraId="6B6F91BC"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BD4528D"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xml:space="preserve">Embryonal </w:t>
            </w:r>
            <w:proofErr w:type="spellStart"/>
            <w:r w:rsidRPr="004F2C86">
              <w:rPr>
                <w:rFonts w:ascii="Arial" w:hAnsi="Arial" w:cs="Arial"/>
                <w:b/>
                <w:bCs/>
                <w:sz w:val="18"/>
                <w:szCs w:val="18"/>
                <w:lang w:eastAsia="de-DE"/>
              </w:rPr>
              <w:t>Tumors</w:t>
            </w:r>
            <w:proofErr w:type="spellEnd"/>
          </w:p>
        </w:tc>
      </w:tr>
      <w:tr w:rsidR="001F12FD" w:rsidRPr="004F2C86" w14:paraId="2AC3C2E4"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236C11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9475/3</w:t>
            </w:r>
          </w:p>
        </w:tc>
        <w:tc>
          <w:tcPr>
            <w:tcW w:w="5080" w:type="dxa"/>
            <w:tcBorders>
              <w:top w:val="nil"/>
              <w:left w:val="nil"/>
              <w:bottom w:val="single" w:sz="4" w:space="0" w:color="auto"/>
              <w:right w:val="single" w:sz="4" w:space="0" w:color="auto"/>
            </w:tcBorders>
            <w:shd w:val="clear" w:color="auto" w:fill="auto"/>
            <w:vAlign w:val="center"/>
            <w:hideMark/>
          </w:tcPr>
          <w:p w14:paraId="7999BF6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Medulloblastomas, WNT-activated</w:t>
            </w:r>
          </w:p>
        </w:tc>
        <w:tc>
          <w:tcPr>
            <w:tcW w:w="1660" w:type="dxa"/>
            <w:tcBorders>
              <w:top w:val="nil"/>
              <w:left w:val="nil"/>
              <w:bottom w:val="single" w:sz="4" w:space="0" w:color="auto"/>
              <w:right w:val="single" w:sz="8" w:space="0" w:color="auto"/>
            </w:tcBorders>
            <w:shd w:val="clear" w:color="auto" w:fill="auto"/>
            <w:vAlign w:val="center"/>
            <w:hideMark/>
          </w:tcPr>
          <w:p w14:paraId="1A50D9E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0AAD102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3186E1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9476/3</w:t>
            </w:r>
          </w:p>
        </w:tc>
        <w:tc>
          <w:tcPr>
            <w:tcW w:w="5080" w:type="dxa"/>
            <w:tcBorders>
              <w:top w:val="nil"/>
              <w:left w:val="nil"/>
              <w:bottom w:val="single" w:sz="4" w:space="0" w:color="auto"/>
              <w:right w:val="single" w:sz="4" w:space="0" w:color="auto"/>
            </w:tcBorders>
            <w:shd w:val="clear" w:color="auto" w:fill="auto"/>
            <w:vAlign w:val="center"/>
            <w:hideMark/>
          </w:tcPr>
          <w:p w14:paraId="4B44F46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Medulloblastomas, SHH-activated and TP53-mutant</w:t>
            </w:r>
          </w:p>
        </w:tc>
        <w:tc>
          <w:tcPr>
            <w:tcW w:w="1660" w:type="dxa"/>
            <w:tcBorders>
              <w:top w:val="nil"/>
              <w:left w:val="nil"/>
              <w:bottom w:val="single" w:sz="4" w:space="0" w:color="auto"/>
              <w:right w:val="single" w:sz="8" w:space="0" w:color="auto"/>
            </w:tcBorders>
            <w:shd w:val="clear" w:color="auto" w:fill="auto"/>
            <w:vAlign w:val="center"/>
            <w:hideMark/>
          </w:tcPr>
          <w:p w14:paraId="2F5FD64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06010E6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C5098C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9471/3</w:t>
            </w:r>
          </w:p>
        </w:tc>
        <w:tc>
          <w:tcPr>
            <w:tcW w:w="5080" w:type="dxa"/>
            <w:tcBorders>
              <w:top w:val="nil"/>
              <w:left w:val="nil"/>
              <w:bottom w:val="single" w:sz="4" w:space="0" w:color="auto"/>
              <w:right w:val="single" w:sz="4" w:space="0" w:color="auto"/>
            </w:tcBorders>
            <w:shd w:val="clear" w:color="auto" w:fill="auto"/>
            <w:vAlign w:val="center"/>
            <w:hideMark/>
          </w:tcPr>
          <w:p w14:paraId="2B010AF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Medulloblastoma SHH-activated and TP53-wildtype</w:t>
            </w:r>
          </w:p>
        </w:tc>
        <w:tc>
          <w:tcPr>
            <w:tcW w:w="1660" w:type="dxa"/>
            <w:tcBorders>
              <w:top w:val="nil"/>
              <w:left w:val="nil"/>
              <w:bottom w:val="single" w:sz="4" w:space="0" w:color="auto"/>
              <w:right w:val="single" w:sz="8" w:space="0" w:color="auto"/>
            </w:tcBorders>
            <w:shd w:val="clear" w:color="auto" w:fill="auto"/>
            <w:vAlign w:val="center"/>
            <w:hideMark/>
          </w:tcPr>
          <w:p w14:paraId="620F74C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35238FD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19354A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9477/3</w:t>
            </w:r>
          </w:p>
        </w:tc>
        <w:tc>
          <w:tcPr>
            <w:tcW w:w="5080" w:type="dxa"/>
            <w:tcBorders>
              <w:top w:val="nil"/>
              <w:left w:val="nil"/>
              <w:bottom w:val="single" w:sz="4" w:space="0" w:color="auto"/>
              <w:right w:val="single" w:sz="4" w:space="0" w:color="auto"/>
            </w:tcBorders>
            <w:shd w:val="clear" w:color="auto" w:fill="auto"/>
            <w:vAlign w:val="center"/>
            <w:hideMark/>
          </w:tcPr>
          <w:p w14:paraId="3C23311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Medulloblastoma, non-WNT/non-SHH (Group 3/ Group 4)</w:t>
            </w:r>
          </w:p>
        </w:tc>
        <w:tc>
          <w:tcPr>
            <w:tcW w:w="1660" w:type="dxa"/>
            <w:tcBorders>
              <w:top w:val="nil"/>
              <w:left w:val="nil"/>
              <w:bottom w:val="single" w:sz="4" w:space="0" w:color="auto"/>
              <w:right w:val="single" w:sz="8" w:space="0" w:color="auto"/>
            </w:tcBorders>
            <w:shd w:val="clear" w:color="auto" w:fill="auto"/>
            <w:vAlign w:val="center"/>
            <w:hideMark/>
          </w:tcPr>
          <w:p w14:paraId="2D1FB9B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1346D1E5" w14:textId="77777777" w:rsidTr="004F2C86">
        <w:trPr>
          <w:trHeight w:val="48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05140E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9470/3</w:t>
            </w:r>
          </w:p>
        </w:tc>
        <w:tc>
          <w:tcPr>
            <w:tcW w:w="5080" w:type="dxa"/>
            <w:tcBorders>
              <w:top w:val="nil"/>
              <w:left w:val="nil"/>
              <w:bottom w:val="single" w:sz="4" w:space="0" w:color="auto"/>
              <w:right w:val="single" w:sz="4" w:space="0" w:color="auto"/>
            </w:tcBorders>
            <w:shd w:val="clear" w:color="auto" w:fill="auto"/>
            <w:vAlign w:val="center"/>
            <w:hideMark/>
          </w:tcPr>
          <w:p w14:paraId="3834DBE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Medulloblastoma, classic/ </w:t>
            </w:r>
            <w:r w:rsidRPr="004F2C86">
              <w:rPr>
                <w:rFonts w:ascii="Arial" w:hAnsi="Arial" w:cs="Arial"/>
                <w:sz w:val="18"/>
                <w:szCs w:val="18"/>
                <w:lang w:eastAsia="de-DE"/>
              </w:rPr>
              <w:br/>
              <w:t>Medulloblastoma, NOS</w:t>
            </w:r>
          </w:p>
        </w:tc>
        <w:tc>
          <w:tcPr>
            <w:tcW w:w="1660" w:type="dxa"/>
            <w:tcBorders>
              <w:top w:val="nil"/>
              <w:left w:val="nil"/>
              <w:bottom w:val="single" w:sz="4" w:space="0" w:color="auto"/>
              <w:right w:val="single" w:sz="8" w:space="0" w:color="auto"/>
            </w:tcBorders>
            <w:shd w:val="clear" w:color="auto" w:fill="auto"/>
            <w:vAlign w:val="center"/>
            <w:hideMark/>
          </w:tcPr>
          <w:p w14:paraId="5EE506E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br/>
              <w:t>WHO grade IV</w:t>
            </w:r>
          </w:p>
        </w:tc>
      </w:tr>
      <w:tr w:rsidR="001F12FD" w:rsidRPr="004F2C86" w14:paraId="5302346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EEEE8F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9471/3</w:t>
            </w:r>
          </w:p>
        </w:tc>
        <w:tc>
          <w:tcPr>
            <w:tcW w:w="5080" w:type="dxa"/>
            <w:tcBorders>
              <w:top w:val="nil"/>
              <w:left w:val="nil"/>
              <w:bottom w:val="single" w:sz="4" w:space="0" w:color="auto"/>
              <w:right w:val="single" w:sz="4" w:space="0" w:color="auto"/>
            </w:tcBorders>
            <w:shd w:val="clear" w:color="auto" w:fill="auto"/>
            <w:vAlign w:val="center"/>
            <w:hideMark/>
          </w:tcPr>
          <w:p w14:paraId="4E6C8DC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Medulloblastoma, desmoplastic/nodular</w:t>
            </w:r>
          </w:p>
        </w:tc>
        <w:tc>
          <w:tcPr>
            <w:tcW w:w="1660" w:type="dxa"/>
            <w:tcBorders>
              <w:top w:val="nil"/>
              <w:left w:val="nil"/>
              <w:bottom w:val="single" w:sz="4" w:space="0" w:color="auto"/>
              <w:right w:val="single" w:sz="8" w:space="0" w:color="auto"/>
            </w:tcBorders>
            <w:shd w:val="clear" w:color="auto" w:fill="auto"/>
            <w:vAlign w:val="center"/>
            <w:hideMark/>
          </w:tcPr>
          <w:p w14:paraId="35888FD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55836A5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6A1D18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9471/3</w:t>
            </w:r>
          </w:p>
        </w:tc>
        <w:tc>
          <w:tcPr>
            <w:tcW w:w="5080" w:type="dxa"/>
            <w:tcBorders>
              <w:top w:val="nil"/>
              <w:left w:val="nil"/>
              <w:bottom w:val="single" w:sz="4" w:space="0" w:color="auto"/>
              <w:right w:val="single" w:sz="4" w:space="0" w:color="auto"/>
            </w:tcBorders>
            <w:shd w:val="clear" w:color="auto" w:fill="auto"/>
            <w:vAlign w:val="center"/>
            <w:hideMark/>
          </w:tcPr>
          <w:p w14:paraId="58EEF32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Medulloblastoma with extensive nodularity</w:t>
            </w:r>
          </w:p>
        </w:tc>
        <w:tc>
          <w:tcPr>
            <w:tcW w:w="1660" w:type="dxa"/>
            <w:tcBorders>
              <w:top w:val="nil"/>
              <w:left w:val="nil"/>
              <w:bottom w:val="single" w:sz="4" w:space="0" w:color="auto"/>
              <w:right w:val="single" w:sz="8" w:space="0" w:color="auto"/>
            </w:tcBorders>
            <w:shd w:val="clear" w:color="auto" w:fill="auto"/>
            <w:vAlign w:val="center"/>
            <w:hideMark/>
          </w:tcPr>
          <w:p w14:paraId="61F3800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5B58E943"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D93E86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9474/3</w:t>
            </w:r>
          </w:p>
        </w:tc>
        <w:tc>
          <w:tcPr>
            <w:tcW w:w="5080" w:type="dxa"/>
            <w:tcBorders>
              <w:top w:val="nil"/>
              <w:left w:val="nil"/>
              <w:bottom w:val="single" w:sz="4" w:space="0" w:color="auto"/>
              <w:right w:val="single" w:sz="4" w:space="0" w:color="auto"/>
            </w:tcBorders>
            <w:shd w:val="clear" w:color="auto" w:fill="auto"/>
            <w:vAlign w:val="center"/>
            <w:hideMark/>
          </w:tcPr>
          <w:p w14:paraId="1E48360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Medulloblastoma, large cell/anaplastic </w:t>
            </w:r>
          </w:p>
        </w:tc>
        <w:tc>
          <w:tcPr>
            <w:tcW w:w="1660" w:type="dxa"/>
            <w:tcBorders>
              <w:top w:val="nil"/>
              <w:left w:val="nil"/>
              <w:bottom w:val="single" w:sz="4" w:space="0" w:color="auto"/>
              <w:right w:val="single" w:sz="8" w:space="0" w:color="auto"/>
            </w:tcBorders>
            <w:shd w:val="clear" w:color="auto" w:fill="auto"/>
            <w:vAlign w:val="center"/>
            <w:hideMark/>
          </w:tcPr>
          <w:p w14:paraId="534D664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15642B16" w14:textId="77777777" w:rsidTr="004F2C86">
        <w:trPr>
          <w:trHeight w:val="72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CF98FC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9478/3</w:t>
            </w:r>
          </w:p>
        </w:tc>
        <w:tc>
          <w:tcPr>
            <w:tcW w:w="5080" w:type="dxa"/>
            <w:tcBorders>
              <w:top w:val="nil"/>
              <w:left w:val="nil"/>
              <w:bottom w:val="single" w:sz="4" w:space="0" w:color="auto"/>
              <w:right w:val="single" w:sz="4" w:space="0" w:color="auto"/>
            </w:tcBorders>
            <w:shd w:val="clear" w:color="auto" w:fill="auto"/>
            <w:vAlign w:val="center"/>
            <w:hideMark/>
          </w:tcPr>
          <w:p w14:paraId="0D0D700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Embryonal tumour with </w:t>
            </w:r>
            <w:proofErr w:type="spellStart"/>
            <w:r w:rsidRPr="004F2C86">
              <w:rPr>
                <w:rFonts w:ascii="Arial" w:hAnsi="Arial" w:cs="Arial"/>
                <w:sz w:val="18"/>
                <w:szCs w:val="18"/>
                <w:lang w:eastAsia="de-DE"/>
              </w:rPr>
              <w:t>multilayered</w:t>
            </w:r>
            <w:proofErr w:type="spellEnd"/>
            <w:r w:rsidRPr="004F2C86">
              <w:rPr>
                <w:rFonts w:ascii="Arial" w:hAnsi="Arial" w:cs="Arial"/>
                <w:sz w:val="18"/>
                <w:szCs w:val="18"/>
                <w:lang w:eastAsia="de-DE"/>
              </w:rPr>
              <w:t xml:space="preserve"> rosettes, C19MC-altered/ </w:t>
            </w:r>
            <w:r w:rsidRPr="004F2C86">
              <w:rPr>
                <w:rFonts w:ascii="Arial" w:hAnsi="Arial" w:cs="Arial"/>
                <w:sz w:val="18"/>
                <w:szCs w:val="18"/>
                <w:lang w:eastAsia="de-DE"/>
              </w:rPr>
              <w:br/>
              <w:t xml:space="preserve">Embryonal tumour with </w:t>
            </w:r>
            <w:proofErr w:type="spellStart"/>
            <w:r w:rsidRPr="004F2C86">
              <w:rPr>
                <w:rFonts w:ascii="Arial" w:hAnsi="Arial" w:cs="Arial"/>
                <w:sz w:val="18"/>
                <w:szCs w:val="18"/>
                <w:lang w:eastAsia="de-DE"/>
              </w:rPr>
              <w:t>multilayered</w:t>
            </w:r>
            <w:proofErr w:type="spellEnd"/>
            <w:r w:rsidRPr="004F2C86">
              <w:rPr>
                <w:rFonts w:ascii="Arial" w:hAnsi="Arial" w:cs="Arial"/>
                <w:sz w:val="18"/>
                <w:szCs w:val="18"/>
                <w:lang w:eastAsia="de-DE"/>
              </w:rPr>
              <w:t xml:space="preserve"> rosettes, NOS</w:t>
            </w:r>
          </w:p>
        </w:tc>
        <w:tc>
          <w:tcPr>
            <w:tcW w:w="1660" w:type="dxa"/>
            <w:tcBorders>
              <w:top w:val="nil"/>
              <w:left w:val="nil"/>
              <w:bottom w:val="single" w:sz="4" w:space="0" w:color="auto"/>
              <w:right w:val="single" w:sz="8" w:space="0" w:color="auto"/>
            </w:tcBorders>
            <w:shd w:val="clear" w:color="auto" w:fill="auto"/>
            <w:vAlign w:val="center"/>
            <w:hideMark/>
          </w:tcPr>
          <w:p w14:paraId="578E9E8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6EED973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ED5AB8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9501/3</w:t>
            </w:r>
          </w:p>
        </w:tc>
        <w:tc>
          <w:tcPr>
            <w:tcW w:w="5080" w:type="dxa"/>
            <w:tcBorders>
              <w:top w:val="nil"/>
              <w:left w:val="nil"/>
              <w:bottom w:val="single" w:sz="4" w:space="0" w:color="auto"/>
              <w:right w:val="single" w:sz="4" w:space="0" w:color="auto"/>
            </w:tcBorders>
            <w:shd w:val="clear" w:color="auto" w:fill="auto"/>
            <w:vAlign w:val="center"/>
            <w:hideMark/>
          </w:tcPr>
          <w:p w14:paraId="26215CC4"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Medulloepithelioma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68F08A1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544B27C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BCF58E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9500/3</w:t>
            </w:r>
          </w:p>
        </w:tc>
        <w:tc>
          <w:tcPr>
            <w:tcW w:w="5080" w:type="dxa"/>
            <w:tcBorders>
              <w:top w:val="nil"/>
              <w:left w:val="nil"/>
              <w:bottom w:val="single" w:sz="4" w:space="0" w:color="auto"/>
              <w:right w:val="single" w:sz="4" w:space="0" w:color="auto"/>
            </w:tcBorders>
            <w:shd w:val="clear" w:color="auto" w:fill="auto"/>
            <w:vAlign w:val="center"/>
            <w:hideMark/>
          </w:tcPr>
          <w:p w14:paraId="4C9143E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CNS neuroblastoma</w:t>
            </w:r>
          </w:p>
        </w:tc>
        <w:tc>
          <w:tcPr>
            <w:tcW w:w="1660" w:type="dxa"/>
            <w:tcBorders>
              <w:top w:val="nil"/>
              <w:left w:val="nil"/>
              <w:bottom w:val="single" w:sz="4" w:space="0" w:color="auto"/>
              <w:right w:val="single" w:sz="8" w:space="0" w:color="auto"/>
            </w:tcBorders>
            <w:shd w:val="clear" w:color="auto" w:fill="auto"/>
            <w:vAlign w:val="center"/>
            <w:hideMark/>
          </w:tcPr>
          <w:p w14:paraId="7BE67CB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319FF85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2412EF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9490/3</w:t>
            </w:r>
          </w:p>
        </w:tc>
        <w:tc>
          <w:tcPr>
            <w:tcW w:w="5080" w:type="dxa"/>
            <w:tcBorders>
              <w:top w:val="nil"/>
              <w:left w:val="nil"/>
              <w:bottom w:val="single" w:sz="4" w:space="0" w:color="auto"/>
              <w:right w:val="single" w:sz="4" w:space="0" w:color="auto"/>
            </w:tcBorders>
            <w:shd w:val="clear" w:color="auto" w:fill="auto"/>
            <w:vAlign w:val="center"/>
            <w:hideMark/>
          </w:tcPr>
          <w:p w14:paraId="79B4A73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CNS </w:t>
            </w:r>
            <w:proofErr w:type="spellStart"/>
            <w:r w:rsidRPr="004F2C86">
              <w:rPr>
                <w:rFonts w:ascii="Arial" w:hAnsi="Arial" w:cs="Arial"/>
                <w:sz w:val="18"/>
                <w:szCs w:val="18"/>
                <w:lang w:eastAsia="de-DE"/>
              </w:rPr>
              <w:t>ganglioneuroblastoma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22805DE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4EF3611F"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106A74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9473/3</w:t>
            </w:r>
          </w:p>
        </w:tc>
        <w:tc>
          <w:tcPr>
            <w:tcW w:w="5080" w:type="dxa"/>
            <w:tcBorders>
              <w:top w:val="nil"/>
              <w:left w:val="nil"/>
              <w:bottom w:val="single" w:sz="4" w:space="0" w:color="auto"/>
              <w:right w:val="single" w:sz="4" w:space="0" w:color="auto"/>
            </w:tcBorders>
            <w:shd w:val="clear" w:color="auto" w:fill="auto"/>
            <w:vAlign w:val="center"/>
            <w:hideMark/>
          </w:tcPr>
          <w:p w14:paraId="574D075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CNS embryonal tumour, NOS</w:t>
            </w:r>
          </w:p>
        </w:tc>
        <w:tc>
          <w:tcPr>
            <w:tcW w:w="1660" w:type="dxa"/>
            <w:tcBorders>
              <w:top w:val="nil"/>
              <w:left w:val="nil"/>
              <w:bottom w:val="single" w:sz="4" w:space="0" w:color="auto"/>
              <w:right w:val="single" w:sz="8" w:space="0" w:color="auto"/>
            </w:tcBorders>
            <w:shd w:val="clear" w:color="auto" w:fill="auto"/>
            <w:vAlign w:val="center"/>
            <w:hideMark/>
          </w:tcPr>
          <w:p w14:paraId="411EA02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2C576B1D"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9E1B16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9508/3</w:t>
            </w:r>
          </w:p>
        </w:tc>
        <w:tc>
          <w:tcPr>
            <w:tcW w:w="5080" w:type="dxa"/>
            <w:tcBorders>
              <w:top w:val="nil"/>
              <w:left w:val="nil"/>
              <w:bottom w:val="single" w:sz="4" w:space="0" w:color="auto"/>
              <w:right w:val="single" w:sz="4" w:space="0" w:color="auto"/>
            </w:tcBorders>
            <w:shd w:val="clear" w:color="auto" w:fill="auto"/>
            <w:vAlign w:val="center"/>
            <w:hideMark/>
          </w:tcPr>
          <w:p w14:paraId="125EF59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Atypical teratoid/rhabdoid tumour</w:t>
            </w:r>
          </w:p>
        </w:tc>
        <w:tc>
          <w:tcPr>
            <w:tcW w:w="1660" w:type="dxa"/>
            <w:tcBorders>
              <w:top w:val="nil"/>
              <w:left w:val="nil"/>
              <w:bottom w:val="single" w:sz="4" w:space="0" w:color="auto"/>
              <w:right w:val="single" w:sz="8" w:space="0" w:color="auto"/>
            </w:tcBorders>
            <w:shd w:val="clear" w:color="auto" w:fill="auto"/>
            <w:vAlign w:val="center"/>
            <w:hideMark/>
          </w:tcPr>
          <w:p w14:paraId="600148E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7BBF098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0B5082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9508/3</w:t>
            </w:r>
          </w:p>
        </w:tc>
        <w:tc>
          <w:tcPr>
            <w:tcW w:w="5080" w:type="dxa"/>
            <w:tcBorders>
              <w:top w:val="nil"/>
              <w:left w:val="nil"/>
              <w:bottom w:val="single" w:sz="4" w:space="0" w:color="auto"/>
              <w:right w:val="single" w:sz="4" w:space="0" w:color="auto"/>
            </w:tcBorders>
            <w:shd w:val="clear" w:color="auto" w:fill="auto"/>
            <w:vAlign w:val="center"/>
            <w:hideMark/>
          </w:tcPr>
          <w:p w14:paraId="2C06D17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CNS </w:t>
            </w:r>
            <w:proofErr w:type="spellStart"/>
            <w:r w:rsidRPr="004F2C86">
              <w:rPr>
                <w:rFonts w:ascii="Arial" w:hAnsi="Arial" w:cs="Arial"/>
                <w:sz w:val="18"/>
                <w:szCs w:val="18"/>
                <w:lang w:eastAsia="de-DE"/>
              </w:rPr>
              <w:t>embroynal</w:t>
            </w:r>
            <w:proofErr w:type="spellEnd"/>
            <w:r w:rsidRPr="004F2C86">
              <w:rPr>
                <w:rFonts w:ascii="Arial" w:hAnsi="Arial" w:cs="Arial"/>
                <w:sz w:val="18"/>
                <w:szCs w:val="18"/>
                <w:lang w:eastAsia="de-DE"/>
              </w:rPr>
              <w:t xml:space="preserve"> tumour with rhabdoid features</w:t>
            </w:r>
          </w:p>
        </w:tc>
        <w:tc>
          <w:tcPr>
            <w:tcW w:w="1660" w:type="dxa"/>
            <w:tcBorders>
              <w:top w:val="nil"/>
              <w:left w:val="nil"/>
              <w:bottom w:val="single" w:sz="4" w:space="0" w:color="auto"/>
              <w:right w:val="single" w:sz="8" w:space="0" w:color="auto"/>
            </w:tcBorders>
            <w:shd w:val="clear" w:color="auto" w:fill="auto"/>
            <w:vAlign w:val="center"/>
            <w:hideMark/>
          </w:tcPr>
          <w:p w14:paraId="1C9E30B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53DD6563" w14:textId="77777777" w:rsidTr="004F2C86">
        <w:trPr>
          <w:trHeight w:val="480"/>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ADDA3AF" w14:textId="77777777" w:rsidR="001F12FD" w:rsidRPr="004F2C86" w:rsidRDefault="001F12FD" w:rsidP="004F2C86">
            <w:pPr>
              <w:rPr>
                <w:rFonts w:ascii="Arial" w:hAnsi="Arial" w:cs="Arial"/>
                <w:b/>
                <w:bCs/>
                <w:sz w:val="18"/>
                <w:szCs w:val="18"/>
                <w:lang w:eastAsia="de-DE"/>
              </w:rPr>
            </w:pPr>
            <w:proofErr w:type="spellStart"/>
            <w:r w:rsidRPr="004F2C86">
              <w:rPr>
                <w:rFonts w:ascii="Arial" w:hAnsi="Arial" w:cs="Arial"/>
                <w:b/>
                <w:bCs/>
                <w:sz w:val="18"/>
                <w:szCs w:val="18"/>
                <w:lang w:eastAsia="de-DE"/>
              </w:rPr>
              <w:t>Tumors</w:t>
            </w:r>
            <w:proofErr w:type="spellEnd"/>
            <w:r w:rsidRPr="004F2C86">
              <w:rPr>
                <w:rFonts w:ascii="Arial" w:hAnsi="Arial" w:cs="Arial"/>
                <w:b/>
                <w:bCs/>
                <w:sz w:val="18"/>
                <w:szCs w:val="18"/>
                <w:lang w:eastAsia="de-DE"/>
              </w:rPr>
              <w:t xml:space="preserve"> of cranial and paraspinal nerves</w:t>
            </w:r>
          </w:p>
        </w:tc>
      </w:tr>
      <w:tr w:rsidR="001F12FD" w:rsidRPr="004F2C86" w14:paraId="68AFA204"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F8767B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9560/0</w:t>
            </w:r>
          </w:p>
        </w:tc>
        <w:tc>
          <w:tcPr>
            <w:tcW w:w="5080" w:type="dxa"/>
            <w:tcBorders>
              <w:top w:val="nil"/>
              <w:left w:val="nil"/>
              <w:bottom w:val="single" w:sz="4" w:space="0" w:color="auto"/>
              <w:right w:val="single" w:sz="4" w:space="0" w:color="auto"/>
            </w:tcBorders>
            <w:shd w:val="clear" w:color="auto" w:fill="auto"/>
            <w:vAlign w:val="center"/>
            <w:hideMark/>
          </w:tcPr>
          <w:p w14:paraId="38A2049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Schwannoma (Neurilemoma, Neurinoma)</w:t>
            </w:r>
          </w:p>
        </w:tc>
        <w:tc>
          <w:tcPr>
            <w:tcW w:w="1660" w:type="dxa"/>
            <w:tcBorders>
              <w:top w:val="nil"/>
              <w:left w:val="nil"/>
              <w:bottom w:val="single" w:sz="4" w:space="0" w:color="auto"/>
              <w:right w:val="single" w:sz="8" w:space="0" w:color="auto"/>
            </w:tcBorders>
            <w:shd w:val="clear" w:color="auto" w:fill="auto"/>
            <w:vAlign w:val="center"/>
            <w:hideMark/>
          </w:tcPr>
          <w:p w14:paraId="3A97B2B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36595B0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4E7729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9560/0</w:t>
            </w:r>
          </w:p>
        </w:tc>
        <w:tc>
          <w:tcPr>
            <w:tcW w:w="5080" w:type="dxa"/>
            <w:tcBorders>
              <w:top w:val="nil"/>
              <w:left w:val="nil"/>
              <w:bottom w:val="single" w:sz="4" w:space="0" w:color="auto"/>
              <w:right w:val="single" w:sz="4" w:space="0" w:color="auto"/>
            </w:tcBorders>
            <w:shd w:val="clear" w:color="auto" w:fill="auto"/>
            <w:vAlign w:val="center"/>
            <w:hideMark/>
          </w:tcPr>
          <w:p w14:paraId="2E24878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Cellular schwannoma</w:t>
            </w:r>
          </w:p>
        </w:tc>
        <w:tc>
          <w:tcPr>
            <w:tcW w:w="1660" w:type="dxa"/>
            <w:tcBorders>
              <w:top w:val="nil"/>
              <w:left w:val="nil"/>
              <w:bottom w:val="single" w:sz="4" w:space="0" w:color="auto"/>
              <w:right w:val="single" w:sz="8" w:space="0" w:color="auto"/>
            </w:tcBorders>
            <w:shd w:val="clear" w:color="auto" w:fill="auto"/>
            <w:vAlign w:val="center"/>
            <w:hideMark/>
          </w:tcPr>
          <w:p w14:paraId="4A6F994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3EC20D44"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D068BB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9560/0</w:t>
            </w:r>
          </w:p>
        </w:tc>
        <w:tc>
          <w:tcPr>
            <w:tcW w:w="5080" w:type="dxa"/>
            <w:tcBorders>
              <w:top w:val="nil"/>
              <w:left w:val="nil"/>
              <w:bottom w:val="single" w:sz="4" w:space="0" w:color="auto"/>
              <w:right w:val="single" w:sz="4" w:space="0" w:color="auto"/>
            </w:tcBorders>
            <w:shd w:val="clear" w:color="auto" w:fill="auto"/>
            <w:vAlign w:val="center"/>
            <w:hideMark/>
          </w:tcPr>
          <w:p w14:paraId="1F29BED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Plexiform schwannoma</w:t>
            </w:r>
          </w:p>
        </w:tc>
        <w:tc>
          <w:tcPr>
            <w:tcW w:w="1660" w:type="dxa"/>
            <w:tcBorders>
              <w:top w:val="nil"/>
              <w:left w:val="nil"/>
              <w:bottom w:val="single" w:sz="4" w:space="0" w:color="auto"/>
              <w:right w:val="single" w:sz="8" w:space="0" w:color="auto"/>
            </w:tcBorders>
            <w:shd w:val="clear" w:color="auto" w:fill="auto"/>
            <w:vAlign w:val="center"/>
            <w:hideMark/>
          </w:tcPr>
          <w:p w14:paraId="1F8B517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1FB903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583AFE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9560/1</w:t>
            </w:r>
          </w:p>
        </w:tc>
        <w:tc>
          <w:tcPr>
            <w:tcW w:w="5080" w:type="dxa"/>
            <w:tcBorders>
              <w:top w:val="nil"/>
              <w:left w:val="nil"/>
              <w:bottom w:val="single" w:sz="4" w:space="0" w:color="auto"/>
              <w:right w:val="single" w:sz="4" w:space="0" w:color="auto"/>
            </w:tcBorders>
            <w:shd w:val="clear" w:color="auto" w:fill="auto"/>
            <w:vAlign w:val="center"/>
            <w:hideMark/>
          </w:tcPr>
          <w:p w14:paraId="18005F0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Melanotic schwannoma</w:t>
            </w:r>
          </w:p>
        </w:tc>
        <w:tc>
          <w:tcPr>
            <w:tcW w:w="1660" w:type="dxa"/>
            <w:tcBorders>
              <w:top w:val="nil"/>
              <w:left w:val="nil"/>
              <w:bottom w:val="single" w:sz="4" w:space="0" w:color="auto"/>
              <w:right w:val="single" w:sz="8" w:space="0" w:color="auto"/>
            </w:tcBorders>
            <w:shd w:val="clear" w:color="auto" w:fill="auto"/>
            <w:vAlign w:val="center"/>
            <w:hideMark/>
          </w:tcPr>
          <w:p w14:paraId="614B54A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1D8C22F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AD7758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9540/0</w:t>
            </w:r>
          </w:p>
        </w:tc>
        <w:tc>
          <w:tcPr>
            <w:tcW w:w="5080" w:type="dxa"/>
            <w:tcBorders>
              <w:top w:val="nil"/>
              <w:left w:val="nil"/>
              <w:bottom w:val="single" w:sz="4" w:space="0" w:color="auto"/>
              <w:right w:val="single" w:sz="4" w:space="0" w:color="auto"/>
            </w:tcBorders>
            <w:shd w:val="clear" w:color="auto" w:fill="auto"/>
            <w:vAlign w:val="center"/>
            <w:hideMark/>
          </w:tcPr>
          <w:p w14:paraId="46C3973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Neurofibroma</w:t>
            </w:r>
          </w:p>
        </w:tc>
        <w:tc>
          <w:tcPr>
            <w:tcW w:w="1660" w:type="dxa"/>
            <w:tcBorders>
              <w:top w:val="nil"/>
              <w:left w:val="nil"/>
              <w:bottom w:val="single" w:sz="4" w:space="0" w:color="auto"/>
              <w:right w:val="single" w:sz="8" w:space="0" w:color="auto"/>
            </w:tcBorders>
            <w:shd w:val="clear" w:color="auto" w:fill="auto"/>
            <w:vAlign w:val="center"/>
            <w:hideMark/>
          </w:tcPr>
          <w:p w14:paraId="588C685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14B3FE5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425D7D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9540/0</w:t>
            </w:r>
          </w:p>
        </w:tc>
        <w:tc>
          <w:tcPr>
            <w:tcW w:w="5080" w:type="dxa"/>
            <w:tcBorders>
              <w:top w:val="nil"/>
              <w:left w:val="nil"/>
              <w:bottom w:val="single" w:sz="4" w:space="0" w:color="auto"/>
              <w:right w:val="single" w:sz="4" w:space="0" w:color="auto"/>
            </w:tcBorders>
            <w:shd w:val="clear" w:color="auto" w:fill="auto"/>
            <w:vAlign w:val="center"/>
            <w:hideMark/>
          </w:tcPr>
          <w:p w14:paraId="5AD512F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Atypical neurofibroma</w:t>
            </w:r>
          </w:p>
        </w:tc>
        <w:tc>
          <w:tcPr>
            <w:tcW w:w="1660" w:type="dxa"/>
            <w:tcBorders>
              <w:top w:val="nil"/>
              <w:left w:val="nil"/>
              <w:bottom w:val="single" w:sz="4" w:space="0" w:color="auto"/>
              <w:right w:val="single" w:sz="8" w:space="0" w:color="auto"/>
            </w:tcBorders>
            <w:shd w:val="clear" w:color="auto" w:fill="auto"/>
            <w:vAlign w:val="center"/>
            <w:hideMark/>
          </w:tcPr>
          <w:p w14:paraId="3B46583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EF786A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830415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9550/0</w:t>
            </w:r>
          </w:p>
        </w:tc>
        <w:tc>
          <w:tcPr>
            <w:tcW w:w="5080" w:type="dxa"/>
            <w:tcBorders>
              <w:top w:val="nil"/>
              <w:left w:val="nil"/>
              <w:bottom w:val="single" w:sz="4" w:space="0" w:color="auto"/>
              <w:right w:val="single" w:sz="4" w:space="0" w:color="auto"/>
            </w:tcBorders>
            <w:shd w:val="clear" w:color="auto" w:fill="auto"/>
            <w:vAlign w:val="center"/>
            <w:hideMark/>
          </w:tcPr>
          <w:p w14:paraId="4E469CB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Plexiform neurofibroma</w:t>
            </w:r>
          </w:p>
        </w:tc>
        <w:tc>
          <w:tcPr>
            <w:tcW w:w="1660" w:type="dxa"/>
            <w:tcBorders>
              <w:top w:val="nil"/>
              <w:left w:val="nil"/>
              <w:bottom w:val="single" w:sz="4" w:space="0" w:color="auto"/>
              <w:right w:val="single" w:sz="8" w:space="0" w:color="auto"/>
            </w:tcBorders>
            <w:shd w:val="clear" w:color="auto" w:fill="auto"/>
            <w:vAlign w:val="center"/>
            <w:hideMark/>
          </w:tcPr>
          <w:p w14:paraId="05F7D01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1101DF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8F5B59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9571/0</w:t>
            </w:r>
          </w:p>
        </w:tc>
        <w:tc>
          <w:tcPr>
            <w:tcW w:w="5080" w:type="dxa"/>
            <w:tcBorders>
              <w:top w:val="nil"/>
              <w:left w:val="nil"/>
              <w:bottom w:val="single" w:sz="4" w:space="0" w:color="auto"/>
              <w:right w:val="single" w:sz="4" w:space="0" w:color="auto"/>
            </w:tcBorders>
            <w:shd w:val="clear" w:color="auto" w:fill="auto"/>
            <w:vAlign w:val="center"/>
            <w:hideMark/>
          </w:tcPr>
          <w:p w14:paraId="15455F65"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Perineurioma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216955D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3E0595E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25B1B7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3C38C88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Hybrid nerve sheath tumours</w:t>
            </w:r>
          </w:p>
        </w:tc>
        <w:tc>
          <w:tcPr>
            <w:tcW w:w="1660" w:type="dxa"/>
            <w:tcBorders>
              <w:top w:val="nil"/>
              <w:left w:val="nil"/>
              <w:bottom w:val="single" w:sz="4" w:space="0" w:color="auto"/>
              <w:right w:val="single" w:sz="8" w:space="0" w:color="auto"/>
            </w:tcBorders>
            <w:shd w:val="clear" w:color="auto" w:fill="auto"/>
            <w:vAlign w:val="center"/>
            <w:hideMark/>
          </w:tcPr>
          <w:p w14:paraId="6971639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9D241C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755A6A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9540/3</w:t>
            </w:r>
          </w:p>
        </w:tc>
        <w:tc>
          <w:tcPr>
            <w:tcW w:w="5080" w:type="dxa"/>
            <w:tcBorders>
              <w:top w:val="nil"/>
              <w:left w:val="nil"/>
              <w:bottom w:val="single" w:sz="4" w:space="0" w:color="auto"/>
              <w:right w:val="single" w:sz="4" w:space="0" w:color="auto"/>
            </w:tcBorders>
            <w:shd w:val="clear" w:color="auto" w:fill="auto"/>
            <w:vAlign w:val="center"/>
            <w:hideMark/>
          </w:tcPr>
          <w:p w14:paraId="2BE70A5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Malignant Peripheral Nerve Sheath </w:t>
            </w:r>
            <w:proofErr w:type="spellStart"/>
            <w:r w:rsidRPr="004F2C86">
              <w:rPr>
                <w:rFonts w:ascii="Arial" w:hAnsi="Arial" w:cs="Arial"/>
                <w:sz w:val="18"/>
                <w:szCs w:val="18"/>
                <w:lang w:eastAsia="de-DE"/>
              </w:rPr>
              <w:t>Tumor</w:t>
            </w:r>
            <w:proofErr w:type="spellEnd"/>
            <w:r w:rsidRPr="004F2C86">
              <w:rPr>
                <w:rFonts w:ascii="Arial" w:hAnsi="Arial" w:cs="Arial"/>
                <w:sz w:val="18"/>
                <w:szCs w:val="18"/>
                <w:lang w:eastAsia="de-DE"/>
              </w:rPr>
              <w:t xml:space="preserve"> (MPNST)</w:t>
            </w:r>
          </w:p>
        </w:tc>
        <w:tc>
          <w:tcPr>
            <w:tcW w:w="1660" w:type="dxa"/>
            <w:tcBorders>
              <w:top w:val="nil"/>
              <w:left w:val="nil"/>
              <w:bottom w:val="single" w:sz="4" w:space="0" w:color="auto"/>
              <w:right w:val="single" w:sz="8" w:space="0" w:color="auto"/>
            </w:tcBorders>
            <w:shd w:val="clear" w:color="auto" w:fill="auto"/>
            <w:vAlign w:val="center"/>
            <w:hideMark/>
          </w:tcPr>
          <w:p w14:paraId="5983A15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 III, IV</w:t>
            </w:r>
          </w:p>
        </w:tc>
      </w:tr>
      <w:tr w:rsidR="001F12FD" w:rsidRPr="004F2C86" w14:paraId="5493BF57"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231623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9540/3</w:t>
            </w:r>
          </w:p>
        </w:tc>
        <w:tc>
          <w:tcPr>
            <w:tcW w:w="5080" w:type="dxa"/>
            <w:tcBorders>
              <w:top w:val="nil"/>
              <w:left w:val="nil"/>
              <w:bottom w:val="single" w:sz="4" w:space="0" w:color="auto"/>
              <w:right w:val="single" w:sz="4" w:space="0" w:color="auto"/>
            </w:tcBorders>
            <w:shd w:val="clear" w:color="auto" w:fill="auto"/>
            <w:vAlign w:val="center"/>
            <w:hideMark/>
          </w:tcPr>
          <w:p w14:paraId="3B913D9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Epithelioid MPNST</w:t>
            </w:r>
          </w:p>
        </w:tc>
        <w:tc>
          <w:tcPr>
            <w:tcW w:w="1660" w:type="dxa"/>
            <w:tcBorders>
              <w:top w:val="nil"/>
              <w:left w:val="nil"/>
              <w:bottom w:val="single" w:sz="4" w:space="0" w:color="auto"/>
              <w:right w:val="single" w:sz="8" w:space="0" w:color="auto"/>
            </w:tcBorders>
            <w:shd w:val="clear" w:color="auto" w:fill="auto"/>
            <w:vAlign w:val="center"/>
            <w:hideMark/>
          </w:tcPr>
          <w:p w14:paraId="4DF53F8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57CC1C7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320528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9540/3</w:t>
            </w:r>
          </w:p>
        </w:tc>
        <w:tc>
          <w:tcPr>
            <w:tcW w:w="5080" w:type="dxa"/>
            <w:tcBorders>
              <w:top w:val="nil"/>
              <w:left w:val="nil"/>
              <w:bottom w:val="single" w:sz="4" w:space="0" w:color="auto"/>
              <w:right w:val="single" w:sz="4" w:space="0" w:color="auto"/>
            </w:tcBorders>
            <w:shd w:val="clear" w:color="auto" w:fill="auto"/>
            <w:vAlign w:val="center"/>
            <w:hideMark/>
          </w:tcPr>
          <w:p w14:paraId="4A0A204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MPNST with perineurial differentiation</w:t>
            </w:r>
          </w:p>
        </w:tc>
        <w:tc>
          <w:tcPr>
            <w:tcW w:w="1660" w:type="dxa"/>
            <w:tcBorders>
              <w:top w:val="nil"/>
              <w:left w:val="nil"/>
              <w:bottom w:val="single" w:sz="4" w:space="0" w:color="auto"/>
              <w:right w:val="single" w:sz="8" w:space="0" w:color="auto"/>
            </w:tcBorders>
            <w:shd w:val="clear" w:color="auto" w:fill="auto"/>
            <w:vAlign w:val="center"/>
            <w:hideMark/>
          </w:tcPr>
          <w:p w14:paraId="01849EC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11C503F3"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C6D222D"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Meningiomas</w:t>
            </w:r>
          </w:p>
        </w:tc>
      </w:tr>
      <w:tr w:rsidR="001F12FD" w:rsidRPr="004F2C86" w14:paraId="6076BA56"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E352E7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9531/0</w:t>
            </w:r>
          </w:p>
        </w:tc>
        <w:tc>
          <w:tcPr>
            <w:tcW w:w="5080" w:type="dxa"/>
            <w:tcBorders>
              <w:top w:val="nil"/>
              <w:left w:val="nil"/>
              <w:bottom w:val="single" w:sz="4" w:space="0" w:color="auto"/>
              <w:right w:val="single" w:sz="4" w:space="0" w:color="auto"/>
            </w:tcBorders>
            <w:shd w:val="clear" w:color="auto" w:fill="auto"/>
            <w:vAlign w:val="center"/>
            <w:hideMark/>
          </w:tcPr>
          <w:p w14:paraId="69442CA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Meningothelial meningioma</w:t>
            </w:r>
          </w:p>
        </w:tc>
        <w:tc>
          <w:tcPr>
            <w:tcW w:w="1660" w:type="dxa"/>
            <w:tcBorders>
              <w:top w:val="nil"/>
              <w:left w:val="nil"/>
              <w:bottom w:val="single" w:sz="4" w:space="0" w:color="auto"/>
              <w:right w:val="single" w:sz="8" w:space="0" w:color="auto"/>
            </w:tcBorders>
            <w:shd w:val="clear" w:color="auto" w:fill="auto"/>
            <w:vAlign w:val="center"/>
            <w:hideMark/>
          </w:tcPr>
          <w:p w14:paraId="7771B69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57F052C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5D75C4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9532/0</w:t>
            </w:r>
          </w:p>
        </w:tc>
        <w:tc>
          <w:tcPr>
            <w:tcW w:w="5080" w:type="dxa"/>
            <w:tcBorders>
              <w:top w:val="nil"/>
              <w:left w:val="nil"/>
              <w:bottom w:val="single" w:sz="4" w:space="0" w:color="auto"/>
              <w:right w:val="single" w:sz="4" w:space="0" w:color="auto"/>
            </w:tcBorders>
            <w:shd w:val="clear" w:color="auto" w:fill="auto"/>
            <w:vAlign w:val="center"/>
            <w:hideMark/>
          </w:tcPr>
          <w:p w14:paraId="71FB938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Fibrous  meningioma</w:t>
            </w:r>
          </w:p>
        </w:tc>
        <w:tc>
          <w:tcPr>
            <w:tcW w:w="1660" w:type="dxa"/>
            <w:tcBorders>
              <w:top w:val="nil"/>
              <w:left w:val="nil"/>
              <w:bottom w:val="single" w:sz="4" w:space="0" w:color="auto"/>
              <w:right w:val="single" w:sz="8" w:space="0" w:color="auto"/>
            </w:tcBorders>
            <w:shd w:val="clear" w:color="auto" w:fill="auto"/>
            <w:vAlign w:val="center"/>
            <w:hideMark/>
          </w:tcPr>
          <w:p w14:paraId="5B57F21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0EE8DF1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9A442A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9537/0</w:t>
            </w:r>
          </w:p>
        </w:tc>
        <w:tc>
          <w:tcPr>
            <w:tcW w:w="5080" w:type="dxa"/>
            <w:tcBorders>
              <w:top w:val="nil"/>
              <w:left w:val="nil"/>
              <w:bottom w:val="single" w:sz="4" w:space="0" w:color="auto"/>
              <w:right w:val="single" w:sz="4" w:space="0" w:color="auto"/>
            </w:tcBorders>
            <w:shd w:val="clear" w:color="auto" w:fill="auto"/>
            <w:vAlign w:val="center"/>
            <w:hideMark/>
          </w:tcPr>
          <w:p w14:paraId="6D9E00D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Transitional  meningioma</w:t>
            </w:r>
          </w:p>
        </w:tc>
        <w:tc>
          <w:tcPr>
            <w:tcW w:w="1660" w:type="dxa"/>
            <w:tcBorders>
              <w:top w:val="nil"/>
              <w:left w:val="nil"/>
              <w:bottom w:val="single" w:sz="4" w:space="0" w:color="auto"/>
              <w:right w:val="single" w:sz="8" w:space="0" w:color="auto"/>
            </w:tcBorders>
            <w:shd w:val="clear" w:color="auto" w:fill="auto"/>
            <w:vAlign w:val="center"/>
            <w:hideMark/>
          </w:tcPr>
          <w:p w14:paraId="61943CA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7612FCC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6C437B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lastRenderedPageBreak/>
              <w:t>9533/0</w:t>
            </w:r>
          </w:p>
        </w:tc>
        <w:tc>
          <w:tcPr>
            <w:tcW w:w="5080" w:type="dxa"/>
            <w:tcBorders>
              <w:top w:val="nil"/>
              <w:left w:val="nil"/>
              <w:bottom w:val="single" w:sz="4" w:space="0" w:color="auto"/>
              <w:right w:val="single" w:sz="4" w:space="0" w:color="auto"/>
            </w:tcBorders>
            <w:shd w:val="clear" w:color="auto" w:fill="auto"/>
            <w:vAlign w:val="center"/>
            <w:hideMark/>
          </w:tcPr>
          <w:p w14:paraId="0099918B"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Psammomatous</w:t>
            </w:r>
            <w:proofErr w:type="spellEnd"/>
            <w:r w:rsidRPr="004F2C86">
              <w:rPr>
                <w:rFonts w:ascii="Arial" w:hAnsi="Arial" w:cs="Arial"/>
                <w:sz w:val="18"/>
                <w:szCs w:val="18"/>
                <w:lang w:eastAsia="de-DE"/>
              </w:rPr>
              <w:t xml:space="preserve">  meningioma</w:t>
            </w:r>
          </w:p>
        </w:tc>
        <w:tc>
          <w:tcPr>
            <w:tcW w:w="1660" w:type="dxa"/>
            <w:tcBorders>
              <w:top w:val="nil"/>
              <w:left w:val="nil"/>
              <w:bottom w:val="single" w:sz="4" w:space="0" w:color="auto"/>
              <w:right w:val="single" w:sz="8" w:space="0" w:color="auto"/>
            </w:tcBorders>
            <w:shd w:val="clear" w:color="auto" w:fill="auto"/>
            <w:vAlign w:val="center"/>
            <w:hideMark/>
          </w:tcPr>
          <w:p w14:paraId="1E7127D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5CCC6AF7"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177A20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9534/0</w:t>
            </w:r>
          </w:p>
        </w:tc>
        <w:tc>
          <w:tcPr>
            <w:tcW w:w="5080" w:type="dxa"/>
            <w:tcBorders>
              <w:top w:val="nil"/>
              <w:left w:val="nil"/>
              <w:bottom w:val="single" w:sz="4" w:space="0" w:color="auto"/>
              <w:right w:val="single" w:sz="4" w:space="0" w:color="auto"/>
            </w:tcBorders>
            <w:shd w:val="clear" w:color="auto" w:fill="auto"/>
            <w:vAlign w:val="center"/>
            <w:hideMark/>
          </w:tcPr>
          <w:p w14:paraId="758F352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Angiomatous  meningioma</w:t>
            </w:r>
          </w:p>
        </w:tc>
        <w:tc>
          <w:tcPr>
            <w:tcW w:w="1660" w:type="dxa"/>
            <w:tcBorders>
              <w:top w:val="nil"/>
              <w:left w:val="nil"/>
              <w:bottom w:val="single" w:sz="4" w:space="0" w:color="auto"/>
              <w:right w:val="single" w:sz="8" w:space="0" w:color="auto"/>
            </w:tcBorders>
            <w:shd w:val="clear" w:color="auto" w:fill="auto"/>
            <w:vAlign w:val="center"/>
            <w:hideMark/>
          </w:tcPr>
          <w:p w14:paraId="11F7719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317BD2D6"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93074C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9530/0</w:t>
            </w:r>
          </w:p>
        </w:tc>
        <w:tc>
          <w:tcPr>
            <w:tcW w:w="5080" w:type="dxa"/>
            <w:tcBorders>
              <w:top w:val="nil"/>
              <w:left w:val="nil"/>
              <w:bottom w:val="single" w:sz="4" w:space="0" w:color="auto"/>
              <w:right w:val="single" w:sz="4" w:space="0" w:color="auto"/>
            </w:tcBorders>
            <w:shd w:val="clear" w:color="auto" w:fill="auto"/>
            <w:vAlign w:val="center"/>
            <w:hideMark/>
          </w:tcPr>
          <w:p w14:paraId="42FCB11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Microcystic  meningioma</w:t>
            </w:r>
          </w:p>
        </w:tc>
        <w:tc>
          <w:tcPr>
            <w:tcW w:w="1660" w:type="dxa"/>
            <w:tcBorders>
              <w:top w:val="nil"/>
              <w:left w:val="nil"/>
              <w:bottom w:val="single" w:sz="4" w:space="0" w:color="auto"/>
              <w:right w:val="single" w:sz="8" w:space="0" w:color="auto"/>
            </w:tcBorders>
            <w:shd w:val="clear" w:color="auto" w:fill="auto"/>
            <w:vAlign w:val="center"/>
            <w:hideMark/>
          </w:tcPr>
          <w:p w14:paraId="73236F9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510C4B90"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654286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9530/0</w:t>
            </w:r>
          </w:p>
        </w:tc>
        <w:tc>
          <w:tcPr>
            <w:tcW w:w="5080" w:type="dxa"/>
            <w:tcBorders>
              <w:top w:val="nil"/>
              <w:left w:val="nil"/>
              <w:bottom w:val="single" w:sz="4" w:space="0" w:color="auto"/>
              <w:right w:val="single" w:sz="4" w:space="0" w:color="auto"/>
            </w:tcBorders>
            <w:shd w:val="clear" w:color="auto" w:fill="auto"/>
            <w:vAlign w:val="center"/>
            <w:hideMark/>
          </w:tcPr>
          <w:p w14:paraId="159E7D9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Secretory  meningioma</w:t>
            </w:r>
          </w:p>
        </w:tc>
        <w:tc>
          <w:tcPr>
            <w:tcW w:w="1660" w:type="dxa"/>
            <w:tcBorders>
              <w:top w:val="nil"/>
              <w:left w:val="nil"/>
              <w:bottom w:val="single" w:sz="4" w:space="0" w:color="auto"/>
              <w:right w:val="single" w:sz="8" w:space="0" w:color="auto"/>
            </w:tcBorders>
            <w:shd w:val="clear" w:color="auto" w:fill="auto"/>
            <w:vAlign w:val="center"/>
            <w:hideMark/>
          </w:tcPr>
          <w:p w14:paraId="7C43D34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2F7FD16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FBBC35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9530/0</w:t>
            </w:r>
          </w:p>
        </w:tc>
        <w:tc>
          <w:tcPr>
            <w:tcW w:w="5080" w:type="dxa"/>
            <w:tcBorders>
              <w:top w:val="nil"/>
              <w:left w:val="nil"/>
              <w:bottom w:val="single" w:sz="4" w:space="0" w:color="auto"/>
              <w:right w:val="single" w:sz="4" w:space="0" w:color="auto"/>
            </w:tcBorders>
            <w:shd w:val="clear" w:color="auto" w:fill="auto"/>
            <w:vAlign w:val="center"/>
            <w:hideMark/>
          </w:tcPr>
          <w:p w14:paraId="41415C8F"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Lymphoplasmacyte</w:t>
            </w:r>
            <w:proofErr w:type="spellEnd"/>
            <w:r w:rsidRPr="004F2C86">
              <w:rPr>
                <w:rFonts w:ascii="Arial" w:hAnsi="Arial" w:cs="Arial"/>
                <w:sz w:val="18"/>
                <w:szCs w:val="18"/>
                <w:lang w:eastAsia="de-DE"/>
              </w:rPr>
              <w:t>-rich  meningioma</w:t>
            </w:r>
          </w:p>
        </w:tc>
        <w:tc>
          <w:tcPr>
            <w:tcW w:w="1660" w:type="dxa"/>
            <w:tcBorders>
              <w:top w:val="nil"/>
              <w:left w:val="nil"/>
              <w:bottom w:val="single" w:sz="4" w:space="0" w:color="auto"/>
              <w:right w:val="single" w:sz="8" w:space="0" w:color="auto"/>
            </w:tcBorders>
            <w:shd w:val="clear" w:color="auto" w:fill="auto"/>
            <w:vAlign w:val="center"/>
            <w:hideMark/>
          </w:tcPr>
          <w:p w14:paraId="0388BB2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3B645BD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59061C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9530/0</w:t>
            </w:r>
          </w:p>
        </w:tc>
        <w:tc>
          <w:tcPr>
            <w:tcW w:w="5080" w:type="dxa"/>
            <w:tcBorders>
              <w:top w:val="nil"/>
              <w:left w:val="nil"/>
              <w:bottom w:val="single" w:sz="4" w:space="0" w:color="auto"/>
              <w:right w:val="single" w:sz="4" w:space="0" w:color="auto"/>
            </w:tcBorders>
            <w:shd w:val="clear" w:color="auto" w:fill="auto"/>
            <w:vAlign w:val="center"/>
            <w:hideMark/>
          </w:tcPr>
          <w:p w14:paraId="1F03426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Metaplastic  meningioma</w:t>
            </w:r>
          </w:p>
        </w:tc>
        <w:tc>
          <w:tcPr>
            <w:tcW w:w="1660" w:type="dxa"/>
            <w:tcBorders>
              <w:top w:val="nil"/>
              <w:left w:val="nil"/>
              <w:bottom w:val="single" w:sz="4" w:space="0" w:color="auto"/>
              <w:right w:val="single" w:sz="8" w:space="0" w:color="auto"/>
            </w:tcBorders>
            <w:shd w:val="clear" w:color="auto" w:fill="auto"/>
            <w:vAlign w:val="center"/>
            <w:hideMark/>
          </w:tcPr>
          <w:p w14:paraId="5B17CEC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57F054E6"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424461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9538/1</w:t>
            </w:r>
          </w:p>
        </w:tc>
        <w:tc>
          <w:tcPr>
            <w:tcW w:w="5080" w:type="dxa"/>
            <w:tcBorders>
              <w:top w:val="nil"/>
              <w:left w:val="nil"/>
              <w:bottom w:val="single" w:sz="4" w:space="0" w:color="auto"/>
              <w:right w:val="single" w:sz="4" w:space="0" w:color="auto"/>
            </w:tcBorders>
            <w:shd w:val="clear" w:color="auto" w:fill="auto"/>
            <w:vAlign w:val="center"/>
            <w:hideMark/>
          </w:tcPr>
          <w:p w14:paraId="4EA27571"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Chordoid</w:t>
            </w:r>
            <w:proofErr w:type="spellEnd"/>
            <w:r w:rsidRPr="004F2C86">
              <w:rPr>
                <w:rFonts w:ascii="Arial" w:hAnsi="Arial" w:cs="Arial"/>
                <w:sz w:val="18"/>
                <w:szCs w:val="18"/>
                <w:lang w:eastAsia="de-DE"/>
              </w:rPr>
              <w:t xml:space="preserve"> meningioma</w:t>
            </w:r>
          </w:p>
        </w:tc>
        <w:tc>
          <w:tcPr>
            <w:tcW w:w="1660" w:type="dxa"/>
            <w:tcBorders>
              <w:top w:val="nil"/>
              <w:left w:val="nil"/>
              <w:bottom w:val="single" w:sz="4" w:space="0" w:color="auto"/>
              <w:right w:val="single" w:sz="8" w:space="0" w:color="auto"/>
            </w:tcBorders>
            <w:shd w:val="clear" w:color="auto" w:fill="auto"/>
            <w:vAlign w:val="center"/>
            <w:hideMark/>
          </w:tcPr>
          <w:p w14:paraId="49803EA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5070991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9F5D94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9538/1</w:t>
            </w:r>
          </w:p>
        </w:tc>
        <w:tc>
          <w:tcPr>
            <w:tcW w:w="5080" w:type="dxa"/>
            <w:tcBorders>
              <w:top w:val="nil"/>
              <w:left w:val="nil"/>
              <w:bottom w:val="single" w:sz="4" w:space="0" w:color="auto"/>
              <w:right w:val="single" w:sz="4" w:space="0" w:color="auto"/>
            </w:tcBorders>
            <w:shd w:val="clear" w:color="auto" w:fill="auto"/>
            <w:vAlign w:val="center"/>
            <w:hideMark/>
          </w:tcPr>
          <w:p w14:paraId="279DCEA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Clear Cell  meningioma</w:t>
            </w:r>
          </w:p>
        </w:tc>
        <w:tc>
          <w:tcPr>
            <w:tcW w:w="1660" w:type="dxa"/>
            <w:tcBorders>
              <w:top w:val="nil"/>
              <w:left w:val="nil"/>
              <w:bottom w:val="single" w:sz="4" w:space="0" w:color="auto"/>
              <w:right w:val="single" w:sz="8" w:space="0" w:color="auto"/>
            </w:tcBorders>
            <w:shd w:val="clear" w:color="auto" w:fill="auto"/>
            <w:vAlign w:val="center"/>
            <w:hideMark/>
          </w:tcPr>
          <w:p w14:paraId="6C0D2C7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16A3F9C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AAEE85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9539/1</w:t>
            </w:r>
          </w:p>
        </w:tc>
        <w:tc>
          <w:tcPr>
            <w:tcW w:w="5080" w:type="dxa"/>
            <w:tcBorders>
              <w:top w:val="nil"/>
              <w:left w:val="nil"/>
              <w:bottom w:val="single" w:sz="4" w:space="0" w:color="auto"/>
              <w:right w:val="single" w:sz="4" w:space="0" w:color="auto"/>
            </w:tcBorders>
            <w:shd w:val="clear" w:color="auto" w:fill="auto"/>
            <w:vAlign w:val="center"/>
            <w:hideMark/>
          </w:tcPr>
          <w:p w14:paraId="731446A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Atypical  meningioma</w:t>
            </w:r>
          </w:p>
        </w:tc>
        <w:tc>
          <w:tcPr>
            <w:tcW w:w="1660" w:type="dxa"/>
            <w:tcBorders>
              <w:top w:val="nil"/>
              <w:left w:val="nil"/>
              <w:bottom w:val="single" w:sz="4" w:space="0" w:color="auto"/>
              <w:right w:val="single" w:sz="8" w:space="0" w:color="auto"/>
            </w:tcBorders>
            <w:shd w:val="clear" w:color="auto" w:fill="auto"/>
            <w:vAlign w:val="center"/>
            <w:hideMark/>
          </w:tcPr>
          <w:p w14:paraId="6BE6F72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46AB8605" w14:textId="77777777" w:rsidTr="004F2C86">
        <w:trPr>
          <w:trHeight w:val="48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BB1BE6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9538/3</w:t>
            </w:r>
          </w:p>
        </w:tc>
        <w:tc>
          <w:tcPr>
            <w:tcW w:w="5080" w:type="dxa"/>
            <w:tcBorders>
              <w:top w:val="nil"/>
              <w:left w:val="nil"/>
              <w:bottom w:val="single" w:sz="4" w:space="0" w:color="auto"/>
              <w:right w:val="single" w:sz="4" w:space="0" w:color="auto"/>
            </w:tcBorders>
            <w:shd w:val="clear" w:color="auto" w:fill="auto"/>
            <w:vAlign w:val="center"/>
            <w:hideMark/>
          </w:tcPr>
          <w:p w14:paraId="5CE1517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Papillary  meningioma</w:t>
            </w:r>
          </w:p>
        </w:tc>
        <w:tc>
          <w:tcPr>
            <w:tcW w:w="1660" w:type="dxa"/>
            <w:tcBorders>
              <w:top w:val="nil"/>
              <w:left w:val="nil"/>
              <w:bottom w:val="single" w:sz="4" w:space="0" w:color="auto"/>
              <w:right w:val="single" w:sz="8" w:space="0" w:color="auto"/>
            </w:tcBorders>
            <w:shd w:val="clear" w:color="auto" w:fill="auto"/>
            <w:vAlign w:val="center"/>
            <w:hideMark/>
          </w:tcPr>
          <w:p w14:paraId="4AFF7EA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III</w:t>
            </w:r>
          </w:p>
        </w:tc>
      </w:tr>
      <w:tr w:rsidR="001F12FD" w:rsidRPr="004F2C86" w14:paraId="78121A8B" w14:textId="77777777" w:rsidTr="004F2C86">
        <w:trPr>
          <w:trHeight w:val="72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D41391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9538/3</w:t>
            </w:r>
          </w:p>
        </w:tc>
        <w:tc>
          <w:tcPr>
            <w:tcW w:w="5080" w:type="dxa"/>
            <w:tcBorders>
              <w:top w:val="nil"/>
              <w:left w:val="nil"/>
              <w:bottom w:val="single" w:sz="4" w:space="0" w:color="auto"/>
              <w:right w:val="single" w:sz="4" w:space="0" w:color="auto"/>
            </w:tcBorders>
            <w:shd w:val="clear" w:color="auto" w:fill="auto"/>
            <w:vAlign w:val="center"/>
            <w:hideMark/>
          </w:tcPr>
          <w:p w14:paraId="0A3922C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Rhabdoid  meningioma</w:t>
            </w:r>
          </w:p>
        </w:tc>
        <w:tc>
          <w:tcPr>
            <w:tcW w:w="1660" w:type="dxa"/>
            <w:tcBorders>
              <w:top w:val="nil"/>
              <w:left w:val="nil"/>
              <w:bottom w:val="single" w:sz="4" w:space="0" w:color="auto"/>
              <w:right w:val="single" w:sz="8" w:space="0" w:color="auto"/>
            </w:tcBorders>
            <w:shd w:val="clear" w:color="auto" w:fill="auto"/>
            <w:vAlign w:val="center"/>
            <w:hideMark/>
          </w:tcPr>
          <w:p w14:paraId="4CF898F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III</w:t>
            </w:r>
          </w:p>
        </w:tc>
      </w:tr>
      <w:tr w:rsidR="001F12FD" w:rsidRPr="004F2C86" w14:paraId="4DCD44FF"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991314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9530/3</w:t>
            </w:r>
          </w:p>
        </w:tc>
        <w:tc>
          <w:tcPr>
            <w:tcW w:w="5080" w:type="dxa"/>
            <w:tcBorders>
              <w:top w:val="nil"/>
              <w:left w:val="nil"/>
              <w:bottom w:val="single" w:sz="4" w:space="0" w:color="auto"/>
              <w:right w:val="single" w:sz="4" w:space="0" w:color="auto"/>
            </w:tcBorders>
            <w:shd w:val="clear" w:color="auto" w:fill="auto"/>
            <w:vAlign w:val="center"/>
            <w:hideMark/>
          </w:tcPr>
          <w:p w14:paraId="021BF7C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Anaplastic (Malignant)  meningioma</w:t>
            </w:r>
          </w:p>
        </w:tc>
        <w:tc>
          <w:tcPr>
            <w:tcW w:w="1660" w:type="dxa"/>
            <w:tcBorders>
              <w:top w:val="nil"/>
              <w:left w:val="nil"/>
              <w:bottom w:val="single" w:sz="4" w:space="0" w:color="auto"/>
              <w:right w:val="single" w:sz="8" w:space="0" w:color="auto"/>
            </w:tcBorders>
            <w:shd w:val="clear" w:color="auto" w:fill="auto"/>
            <w:vAlign w:val="center"/>
            <w:hideMark/>
          </w:tcPr>
          <w:p w14:paraId="05FCC99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III</w:t>
            </w:r>
          </w:p>
        </w:tc>
      </w:tr>
      <w:tr w:rsidR="001F12FD" w:rsidRPr="004F2C86" w14:paraId="71441121"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6DCD77F"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Mesenchymal, non-meningothelial Tumours</w:t>
            </w:r>
          </w:p>
        </w:tc>
      </w:tr>
      <w:tr w:rsidR="001F12FD" w:rsidRPr="004F2C86" w14:paraId="65272519" w14:textId="77777777" w:rsidTr="004F2C86">
        <w:trPr>
          <w:trHeight w:val="48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B5211B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8802/3</w:t>
            </w:r>
          </w:p>
        </w:tc>
        <w:tc>
          <w:tcPr>
            <w:tcW w:w="5080" w:type="dxa"/>
            <w:tcBorders>
              <w:top w:val="nil"/>
              <w:left w:val="nil"/>
              <w:bottom w:val="single" w:sz="4" w:space="0" w:color="auto"/>
              <w:right w:val="single" w:sz="4" w:space="0" w:color="auto"/>
            </w:tcBorders>
            <w:shd w:val="clear" w:color="auto" w:fill="auto"/>
            <w:vAlign w:val="center"/>
            <w:hideMark/>
          </w:tcPr>
          <w:p w14:paraId="767E03D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Undifferentiated pleomorphic sarcoma/ Malignant fibrous histiocytoma</w:t>
            </w:r>
          </w:p>
        </w:tc>
        <w:tc>
          <w:tcPr>
            <w:tcW w:w="1660" w:type="dxa"/>
            <w:tcBorders>
              <w:top w:val="nil"/>
              <w:left w:val="nil"/>
              <w:bottom w:val="single" w:sz="4" w:space="0" w:color="auto"/>
              <w:right w:val="single" w:sz="8" w:space="0" w:color="auto"/>
            </w:tcBorders>
            <w:shd w:val="clear" w:color="auto" w:fill="auto"/>
            <w:vAlign w:val="center"/>
            <w:hideMark/>
          </w:tcPr>
          <w:p w14:paraId="5B65A2E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21DB42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9C71E3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8815/0</w:t>
            </w:r>
          </w:p>
        </w:tc>
        <w:tc>
          <w:tcPr>
            <w:tcW w:w="5080" w:type="dxa"/>
            <w:tcBorders>
              <w:top w:val="nil"/>
              <w:left w:val="nil"/>
              <w:bottom w:val="single" w:sz="4" w:space="0" w:color="auto"/>
              <w:right w:val="single" w:sz="4" w:space="0" w:color="auto"/>
            </w:tcBorders>
            <w:shd w:val="clear" w:color="auto" w:fill="auto"/>
            <w:vAlign w:val="center"/>
            <w:hideMark/>
          </w:tcPr>
          <w:p w14:paraId="56DF715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Solitary fibrous tumour/ </w:t>
            </w:r>
            <w:proofErr w:type="spellStart"/>
            <w:r w:rsidRPr="004F2C86">
              <w:rPr>
                <w:rFonts w:ascii="Arial" w:hAnsi="Arial" w:cs="Arial"/>
                <w:sz w:val="18"/>
                <w:szCs w:val="18"/>
                <w:lang w:eastAsia="de-DE"/>
              </w:rPr>
              <w:t>haemangiopericytoma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550CAB8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AEBDFED"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895595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8815/0</w:t>
            </w:r>
          </w:p>
        </w:tc>
        <w:tc>
          <w:tcPr>
            <w:tcW w:w="5080" w:type="dxa"/>
            <w:tcBorders>
              <w:top w:val="nil"/>
              <w:left w:val="nil"/>
              <w:bottom w:val="single" w:sz="4" w:space="0" w:color="auto"/>
              <w:right w:val="single" w:sz="4" w:space="0" w:color="auto"/>
            </w:tcBorders>
            <w:shd w:val="clear" w:color="auto" w:fill="auto"/>
            <w:vAlign w:val="center"/>
            <w:hideMark/>
          </w:tcPr>
          <w:p w14:paraId="0492482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Grade 1</w:t>
            </w:r>
          </w:p>
        </w:tc>
        <w:tc>
          <w:tcPr>
            <w:tcW w:w="1660" w:type="dxa"/>
            <w:tcBorders>
              <w:top w:val="nil"/>
              <w:left w:val="nil"/>
              <w:bottom w:val="single" w:sz="4" w:space="0" w:color="auto"/>
              <w:right w:val="single" w:sz="8" w:space="0" w:color="auto"/>
            </w:tcBorders>
            <w:shd w:val="clear" w:color="auto" w:fill="auto"/>
            <w:vAlign w:val="center"/>
            <w:hideMark/>
          </w:tcPr>
          <w:p w14:paraId="7AE62A2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C97756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5FA652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8815/1</w:t>
            </w:r>
          </w:p>
        </w:tc>
        <w:tc>
          <w:tcPr>
            <w:tcW w:w="5080" w:type="dxa"/>
            <w:tcBorders>
              <w:top w:val="nil"/>
              <w:left w:val="nil"/>
              <w:bottom w:val="single" w:sz="4" w:space="0" w:color="auto"/>
              <w:right w:val="single" w:sz="4" w:space="0" w:color="auto"/>
            </w:tcBorders>
            <w:shd w:val="clear" w:color="auto" w:fill="auto"/>
            <w:vAlign w:val="center"/>
            <w:hideMark/>
          </w:tcPr>
          <w:p w14:paraId="2206A1B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Grade 2</w:t>
            </w:r>
          </w:p>
        </w:tc>
        <w:tc>
          <w:tcPr>
            <w:tcW w:w="1660" w:type="dxa"/>
            <w:tcBorders>
              <w:top w:val="nil"/>
              <w:left w:val="nil"/>
              <w:bottom w:val="single" w:sz="4" w:space="0" w:color="auto"/>
              <w:right w:val="single" w:sz="8" w:space="0" w:color="auto"/>
            </w:tcBorders>
            <w:shd w:val="clear" w:color="auto" w:fill="auto"/>
            <w:vAlign w:val="center"/>
            <w:hideMark/>
          </w:tcPr>
          <w:p w14:paraId="7375E32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8E5A840"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97FD98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8815/3</w:t>
            </w:r>
          </w:p>
        </w:tc>
        <w:tc>
          <w:tcPr>
            <w:tcW w:w="5080" w:type="dxa"/>
            <w:tcBorders>
              <w:top w:val="nil"/>
              <w:left w:val="nil"/>
              <w:bottom w:val="single" w:sz="4" w:space="0" w:color="auto"/>
              <w:right w:val="single" w:sz="4" w:space="0" w:color="auto"/>
            </w:tcBorders>
            <w:shd w:val="clear" w:color="auto" w:fill="auto"/>
            <w:vAlign w:val="center"/>
            <w:hideMark/>
          </w:tcPr>
          <w:p w14:paraId="28C97D4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Grade 3</w:t>
            </w:r>
          </w:p>
        </w:tc>
        <w:tc>
          <w:tcPr>
            <w:tcW w:w="1660" w:type="dxa"/>
            <w:tcBorders>
              <w:top w:val="nil"/>
              <w:left w:val="nil"/>
              <w:bottom w:val="single" w:sz="4" w:space="0" w:color="auto"/>
              <w:right w:val="single" w:sz="8" w:space="0" w:color="auto"/>
            </w:tcBorders>
            <w:shd w:val="clear" w:color="auto" w:fill="auto"/>
            <w:vAlign w:val="center"/>
            <w:hideMark/>
          </w:tcPr>
          <w:p w14:paraId="54D77663"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w:t>
            </w:r>
          </w:p>
        </w:tc>
      </w:tr>
      <w:tr w:rsidR="001F12FD" w:rsidRPr="004F2C86" w14:paraId="3453EF22" w14:textId="77777777" w:rsidTr="004F2C86">
        <w:trPr>
          <w:trHeight w:val="58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D749BD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8821/1</w:t>
            </w:r>
          </w:p>
        </w:tc>
        <w:tc>
          <w:tcPr>
            <w:tcW w:w="5080" w:type="dxa"/>
            <w:tcBorders>
              <w:top w:val="nil"/>
              <w:left w:val="nil"/>
              <w:bottom w:val="single" w:sz="4" w:space="0" w:color="auto"/>
              <w:right w:val="single" w:sz="4" w:space="0" w:color="auto"/>
            </w:tcBorders>
            <w:shd w:val="clear" w:color="auto" w:fill="auto"/>
            <w:vAlign w:val="center"/>
            <w:hideMark/>
          </w:tcPr>
          <w:p w14:paraId="0D8BFD0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Desmoid-type fibromatosis</w:t>
            </w:r>
          </w:p>
        </w:tc>
        <w:tc>
          <w:tcPr>
            <w:tcW w:w="1660" w:type="dxa"/>
            <w:tcBorders>
              <w:top w:val="nil"/>
              <w:left w:val="nil"/>
              <w:bottom w:val="single" w:sz="4" w:space="0" w:color="auto"/>
              <w:right w:val="single" w:sz="8" w:space="0" w:color="auto"/>
            </w:tcBorders>
            <w:shd w:val="clear" w:color="auto" w:fill="auto"/>
            <w:vAlign w:val="center"/>
            <w:hideMark/>
          </w:tcPr>
          <w:p w14:paraId="4E76883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CC5A1AF" w14:textId="77777777" w:rsidTr="004F2C86">
        <w:trPr>
          <w:trHeight w:val="315"/>
        </w:trPr>
        <w:tc>
          <w:tcPr>
            <w:tcW w:w="1060" w:type="dxa"/>
            <w:tcBorders>
              <w:top w:val="nil"/>
              <w:left w:val="single" w:sz="8" w:space="0" w:color="auto"/>
              <w:bottom w:val="nil"/>
              <w:right w:val="single" w:sz="4" w:space="0" w:color="auto"/>
            </w:tcBorders>
            <w:shd w:val="clear" w:color="auto" w:fill="auto"/>
            <w:vAlign w:val="center"/>
            <w:hideMark/>
          </w:tcPr>
          <w:p w14:paraId="1309C6B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nil"/>
              <w:right w:val="single" w:sz="4" w:space="0" w:color="auto"/>
            </w:tcBorders>
            <w:shd w:val="clear" w:color="auto" w:fill="auto"/>
            <w:vAlign w:val="center"/>
            <w:hideMark/>
          </w:tcPr>
          <w:p w14:paraId="791837E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1660" w:type="dxa"/>
            <w:tcBorders>
              <w:top w:val="nil"/>
              <w:left w:val="nil"/>
              <w:bottom w:val="nil"/>
              <w:right w:val="single" w:sz="8" w:space="0" w:color="auto"/>
            </w:tcBorders>
            <w:shd w:val="clear" w:color="auto" w:fill="auto"/>
            <w:vAlign w:val="center"/>
            <w:hideMark/>
          </w:tcPr>
          <w:p w14:paraId="3124D32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2F4B321" w14:textId="77777777" w:rsidTr="004F2C86">
        <w:trPr>
          <w:trHeight w:val="315"/>
        </w:trPr>
        <w:tc>
          <w:tcPr>
            <w:tcW w:w="1060" w:type="dxa"/>
            <w:tcBorders>
              <w:top w:val="nil"/>
              <w:left w:val="single" w:sz="8" w:space="0" w:color="auto"/>
              <w:bottom w:val="nil"/>
              <w:right w:val="single" w:sz="4" w:space="0" w:color="auto"/>
            </w:tcBorders>
            <w:shd w:val="clear" w:color="auto" w:fill="auto"/>
            <w:vAlign w:val="center"/>
            <w:hideMark/>
          </w:tcPr>
          <w:p w14:paraId="74D8B5F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nil"/>
              <w:right w:val="single" w:sz="4" w:space="0" w:color="auto"/>
            </w:tcBorders>
            <w:shd w:val="clear" w:color="auto" w:fill="auto"/>
            <w:vAlign w:val="center"/>
            <w:hideMark/>
          </w:tcPr>
          <w:p w14:paraId="38C9236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1660" w:type="dxa"/>
            <w:tcBorders>
              <w:top w:val="nil"/>
              <w:left w:val="nil"/>
              <w:bottom w:val="nil"/>
              <w:right w:val="single" w:sz="8" w:space="0" w:color="auto"/>
            </w:tcBorders>
            <w:shd w:val="clear" w:color="auto" w:fill="auto"/>
            <w:vAlign w:val="center"/>
            <w:hideMark/>
          </w:tcPr>
          <w:p w14:paraId="175F6D6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158697C"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088C0F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8825/0</w:t>
            </w:r>
          </w:p>
        </w:tc>
        <w:tc>
          <w:tcPr>
            <w:tcW w:w="5080" w:type="dxa"/>
            <w:tcBorders>
              <w:top w:val="nil"/>
              <w:left w:val="nil"/>
              <w:bottom w:val="single" w:sz="4" w:space="0" w:color="auto"/>
              <w:right w:val="single" w:sz="4" w:space="0" w:color="auto"/>
            </w:tcBorders>
            <w:shd w:val="clear" w:color="auto" w:fill="auto"/>
            <w:vAlign w:val="center"/>
            <w:hideMark/>
          </w:tcPr>
          <w:p w14:paraId="5960BF77"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Myofibroblastoma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6F9E275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A3EC180"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7D3801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8825/1</w:t>
            </w:r>
          </w:p>
        </w:tc>
        <w:tc>
          <w:tcPr>
            <w:tcW w:w="5080" w:type="dxa"/>
            <w:tcBorders>
              <w:top w:val="nil"/>
              <w:left w:val="nil"/>
              <w:bottom w:val="single" w:sz="4" w:space="0" w:color="auto"/>
              <w:right w:val="single" w:sz="4" w:space="0" w:color="auto"/>
            </w:tcBorders>
            <w:shd w:val="clear" w:color="auto" w:fill="auto"/>
            <w:vAlign w:val="center"/>
            <w:hideMark/>
          </w:tcPr>
          <w:p w14:paraId="67E65F4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Inflammatory </w:t>
            </w:r>
            <w:proofErr w:type="spellStart"/>
            <w:r w:rsidRPr="004F2C86">
              <w:rPr>
                <w:rFonts w:ascii="Arial" w:hAnsi="Arial" w:cs="Arial"/>
                <w:sz w:val="18"/>
                <w:szCs w:val="18"/>
                <w:lang w:eastAsia="de-DE"/>
              </w:rPr>
              <w:t>myofibroblastic</w:t>
            </w:r>
            <w:proofErr w:type="spellEnd"/>
            <w:r w:rsidRPr="004F2C86">
              <w:rPr>
                <w:rFonts w:ascii="Arial" w:hAnsi="Arial" w:cs="Arial"/>
                <w:sz w:val="18"/>
                <w:szCs w:val="18"/>
                <w:lang w:eastAsia="de-DE"/>
              </w:rPr>
              <w:t xml:space="preserve"> tumour</w:t>
            </w:r>
          </w:p>
        </w:tc>
        <w:tc>
          <w:tcPr>
            <w:tcW w:w="1660" w:type="dxa"/>
            <w:tcBorders>
              <w:top w:val="nil"/>
              <w:left w:val="nil"/>
              <w:bottom w:val="single" w:sz="4" w:space="0" w:color="auto"/>
              <w:right w:val="single" w:sz="8" w:space="0" w:color="auto"/>
            </w:tcBorders>
            <w:shd w:val="clear" w:color="auto" w:fill="auto"/>
            <w:vAlign w:val="center"/>
            <w:hideMark/>
          </w:tcPr>
          <w:p w14:paraId="0BE20DF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B8A723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492469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8850/0</w:t>
            </w:r>
          </w:p>
        </w:tc>
        <w:tc>
          <w:tcPr>
            <w:tcW w:w="5080" w:type="dxa"/>
            <w:tcBorders>
              <w:top w:val="nil"/>
              <w:left w:val="nil"/>
              <w:bottom w:val="single" w:sz="4" w:space="0" w:color="auto"/>
              <w:right w:val="single" w:sz="4" w:space="0" w:color="auto"/>
            </w:tcBorders>
            <w:shd w:val="clear" w:color="auto" w:fill="auto"/>
            <w:vAlign w:val="center"/>
            <w:hideMark/>
          </w:tcPr>
          <w:p w14:paraId="0AAB92E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Lipoma</w:t>
            </w:r>
          </w:p>
        </w:tc>
        <w:tc>
          <w:tcPr>
            <w:tcW w:w="1660" w:type="dxa"/>
            <w:tcBorders>
              <w:top w:val="nil"/>
              <w:left w:val="nil"/>
              <w:bottom w:val="single" w:sz="4" w:space="0" w:color="auto"/>
              <w:right w:val="single" w:sz="8" w:space="0" w:color="auto"/>
            </w:tcBorders>
            <w:shd w:val="clear" w:color="auto" w:fill="auto"/>
            <w:vAlign w:val="center"/>
            <w:hideMark/>
          </w:tcPr>
          <w:p w14:paraId="7330A08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B8410C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94CA3D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8861/0</w:t>
            </w:r>
          </w:p>
        </w:tc>
        <w:tc>
          <w:tcPr>
            <w:tcW w:w="5080" w:type="dxa"/>
            <w:tcBorders>
              <w:top w:val="nil"/>
              <w:left w:val="nil"/>
              <w:bottom w:val="single" w:sz="4" w:space="0" w:color="auto"/>
              <w:right w:val="single" w:sz="4" w:space="0" w:color="auto"/>
            </w:tcBorders>
            <w:shd w:val="clear" w:color="auto" w:fill="auto"/>
            <w:vAlign w:val="center"/>
            <w:hideMark/>
          </w:tcPr>
          <w:p w14:paraId="0C362C4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Angiolipoma</w:t>
            </w:r>
          </w:p>
        </w:tc>
        <w:tc>
          <w:tcPr>
            <w:tcW w:w="1660" w:type="dxa"/>
            <w:tcBorders>
              <w:top w:val="nil"/>
              <w:left w:val="nil"/>
              <w:bottom w:val="single" w:sz="4" w:space="0" w:color="auto"/>
              <w:right w:val="single" w:sz="8" w:space="0" w:color="auto"/>
            </w:tcBorders>
            <w:shd w:val="clear" w:color="auto" w:fill="auto"/>
            <w:vAlign w:val="center"/>
            <w:hideMark/>
          </w:tcPr>
          <w:p w14:paraId="154C4F1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12134CB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483BAA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8880/0</w:t>
            </w:r>
          </w:p>
        </w:tc>
        <w:tc>
          <w:tcPr>
            <w:tcW w:w="5080" w:type="dxa"/>
            <w:tcBorders>
              <w:top w:val="nil"/>
              <w:left w:val="nil"/>
              <w:bottom w:val="single" w:sz="4" w:space="0" w:color="auto"/>
              <w:right w:val="single" w:sz="4" w:space="0" w:color="auto"/>
            </w:tcBorders>
            <w:shd w:val="clear" w:color="auto" w:fill="auto"/>
            <w:vAlign w:val="center"/>
            <w:hideMark/>
          </w:tcPr>
          <w:p w14:paraId="4C9D03F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Hibernoma</w:t>
            </w:r>
          </w:p>
        </w:tc>
        <w:tc>
          <w:tcPr>
            <w:tcW w:w="1660" w:type="dxa"/>
            <w:tcBorders>
              <w:top w:val="nil"/>
              <w:left w:val="nil"/>
              <w:bottom w:val="single" w:sz="4" w:space="0" w:color="auto"/>
              <w:right w:val="single" w:sz="8" w:space="0" w:color="auto"/>
            </w:tcBorders>
            <w:shd w:val="clear" w:color="auto" w:fill="auto"/>
            <w:vAlign w:val="center"/>
            <w:hideMark/>
          </w:tcPr>
          <w:p w14:paraId="3EAD1BE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E02C2BF"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97321B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8850/3</w:t>
            </w:r>
          </w:p>
        </w:tc>
        <w:tc>
          <w:tcPr>
            <w:tcW w:w="5080" w:type="dxa"/>
            <w:tcBorders>
              <w:top w:val="nil"/>
              <w:left w:val="nil"/>
              <w:bottom w:val="single" w:sz="4" w:space="0" w:color="auto"/>
              <w:right w:val="single" w:sz="4" w:space="0" w:color="auto"/>
            </w:tcBorders>
            <w:shd w:val="clear" w:color="auto" w:fill="auto"/>
            <w:vAlign w:val="center"/>
            <w:hideMark/>
          </w:tcPr>
          <w:p w14:paraId="20E1080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Liposarcoma</w:t>
            </w:r>
          </w:p>
        </w:tc>
        <w:tc>
          <w:tcPr>
            <w:tcW w:w="1660" w:type="dxa"/>
            <w:tcBorders>
              <w:top w:val="nil"/>
              <w:left w:val="nil"/>
              <w:bottom w:val="single" w:sz="4" w:space="0" w:color="auto"/>
              <w:right w:val="single" w:sz="8" w:space="0" w:color="auto"/>
            </w:tcBorders>
            <w:shd w:val="clear" w:color="auto" w:fill="auto"/>
            <w:vAlign w:val="center"/>
            <w:hideMark/>
          </w:tcPr>
          <w:p w14:paraId="73FEB8C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39A217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AF5CBF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8810/3</w:t>
            </w:r>
          </w:p>
        </w:tc>
        <w:tc>
          <w:tcPr>
            <w:tcW w:w="5080" w:type="dxa"/>
            <w:tcBorders>
              <w:top w:val="nil"/>
              <w:left w:val="nil"/>
              <w:bottom w:val="single" w:sz="4" w:space="0" w:color="auto"/>
              <w:right w:val="single" w:sz="4" w:space="0" w:color="auto"/>
            </w:tcBorders>
            <w:shd w:val="clear" w:color="auto" w:fill="auto"/>
            <w:vAlign w:val="center"/>
            <w:hideMark/>
          </w:tcPr>
          <w:p w14:paraId="629E8D8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Fibrosarcoma</w:t>
            </w:r>
          </w:p>
        </w:tc>
        <w:tc>
          <w:tcPr>
            <w:tcW w:w="1660" w:type="dxa"/>
            <w:tcBorders>
              <w:top w:val="nil"/>
              <w:left w:val="nil"/>
              <w:bottom w:val="single" w:sz="4" w:space="0" w:color="auto"/>
              <w:right w:val="single" w:sz="8" w:space="0" w:color="auto"/>
            </w:tcBorders>
            <w:shd w:val="clear" w:color="auto" w:fill="auto"/>
            <w:vAlign w:val="center"/>
            <w:hideMark/>
          </w:tcPr>
          <w:p w14:paraId="77A798B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75F5D3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B0361B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8830/0</w:t>
            </w:r>
          </w:p>
        </w:tc>
        <w:tc>
          <w:tcPr>
            <w:tcW w:w="5080" w:type="dxa"/>
            <w:tcBorders>
              <w:top w:val="nil"/>
              <w:left w:val="nil"/>
              <w:bottom w:val="single" w:sz="4" w:space="0" w:color="auto"/>
              <w:right w:val="single" w:sz="4" w:space="0" w:color="auto"/>
            </w:tcBorders>
            <w:shd w:val="clear" w:color="auto" w:fill="auto"/>
            <w:vAlign w:val="center"/>
            <w:hideMark/>
          </w:tcPr>
          <w:p w14:paraId="4BC7C6C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Benign fibrous Histiocytoma</w:t>
            </w:r>
          </w:p>
        </w:tc>
        <w:tc>
          <w:tcPr>
            <w:tcW w:w="1660" w:type="dxa"/>
            <w:tcBorders>
              <w:top w:val="nil"/>
              <w:left w:val="nil"/>
              <w:bottom w:val="single" w:sz="4" w:space="0" w:color="auto"/>
              <w:right w:val="single" w:sz="8" w:space="0" w:color="auto"/>
            </w:tcBorders>
            <w:shd w:val="clear" w:color="auto" w:fill="auto"/>
            <w:vAlign w:val="center"/>
            <w:hideMark/>
          </w:tcPr>
          <w:p w14:paraId="4A2277E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F2A398C"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08807E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8890/0</w:t>
            </w:r>
          </w:p>
        </w:tc>
        <w:tc>
          <w:tcPr>
            <w:tcW w:w="5080" w:type="dxa"/>
            <w:tcBorders>
              <w:top w:val="nil"/>
              <w:left w:val="nil"/>
              <w:bottom w:val="single" w:sz="4" w:space="0" w:color="auto"/>
              <w:right w:val="single" w:sz="4" w:space="0" w:color="auto"/>
            </w:tcBorders>
            <w:shd w:val="clear" w:color="auto" w:fill="auto"/>
            <w:vAlign w:val="center"/>
            <w:hideMark/>
          </w:tcPr>
          <w:p w14:paraId="4DA5267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Leiomyoma</w:t>
            </w:r>
          </w:p>
        </w:tc>
        <w:tc>
          <w:tcPr>
            <w:tcW w:w="1660" w:type="dxa"/>
            <w:tcBorders>
              <w:top w:val="nil"/>
              <w:left w:val="nil"/>
              <w:bottom w:val="single" w:sz="4" w:space="0" w:color="auto"/>
              <w:right w:val="single" w:sz="8" w:space="0" w:color="auto"/>
            </w:tcBorders>
            <w:shd w:val="clear" w:color="auto" w:fill="auto"/>
            <w:vAlign w:val="center"/>
            <w:hideMark/>
          </w:tcPr>
          <w:p w14:paraId="53C106A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3C6D1D7F"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1EE7EC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8890/3</w:t>
            </w:r>
          </w:p>
        </w:tc>
        <w:tc>
          <w:tcPr>
            <w:tcW w:w="5080" w:type="dxa"/>
            <w:tcBorders>
              <w:top w:val="nil"/>
              <w:left w:val="nil"/>
              <w:bottom w:val="single" w:sz="4" w:space="0" w:color="auto"/>
              <w:right w:val="single" w:sz="4" w:space="0" w:color="auto"/>
            </w:tcBorders>
            <w:shd w:val="clear" w:color="auto" w:fill="auto"/>
            <w:vAlign w:val="center"/>
            <w:hideMark/>
          </w:tcPr>
          <w:p w14:paraId="3581BC9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Leiomyosarcoma</w:t>
            </w:r>
          </w:p>
        </w:tc>
        <w:tc>
          <w:tcPr>
            <w:tcW w:w="1660" w:type="dxa"/>
            <w:tcBorders>
              <w:top w:val="nil"/>
              <w:left w:val="nil"/>
              <w:bottom w:val="single" w:sz="4" w:space="0" w:color="auto"/>
              <w:right w:val="single" w:sz="8" w:space="0" w:color="auto"/>
            </w:tcBorders>
            <w:shd w:val="clear" w:color="auto" w:fill="auto"/>
            <w:vAlign w:val="center"/>
            <w:hideMark/>
          </w:tcPr>
          <w:p w14:paraId="4D2C6D6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7715D9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111634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8900/0</w:t>
            </w:r>
          </w:p>
        </w:tc>
        <w:tc>
          <w:tcPr>
            <w:tcW w:w="5080" w:type="dxa"/>
            <w:tcBorders>
              <w:top w:val="nil"/>
              <w:left w:val="nil"/>
              <w:bottom w:val="single" w:sz="4" w:space="0" w:color="auto"/>
              <w:right w:val="single" w:sz="4" w:space="0" w:color="auto"/>
            </w:tcBorders>
            <w:shd w:val="clear" w:color="auto" w:fill="auto"/>
            <w:vAlign w:val="center"/>
            <w:hideMark/>
          </w:tcPr>
          <w:p w14:paraId="5319B7D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Rhabdomyoma</w:t>
            </w:r>
          </w:p>
        </w:tc>
        <w:tc>
          <w:tcPr>
            <w:tcW w:w="1660" w:type="dxa"/>
            <w:tcBorders>
              <w:top w:val="nil"/>
              <w:left w:val="nil"/>
              <w:bottom w:val="single" w:sz="4" w:space="0" w:color="auto"/>
              <w:right w:val="single" w:sz="8" w:space="0" w:color="auto"/>
            </w:tcBorders>
            <w:shd w:val="clear" w:color="auto" w:fill="auto"/>
            <w:vAlign w:val="center"/>
            <w:hideMark/>
          </w:tcPr>
          <w:p w14:paraId="1CAD826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41286F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32093C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8900/3</w:t>
            </w:r>
          </w:p>
        </w:tc>
        <w:tc>
          <w:tcPr>
            <w:tcW w:w="5080" w:type="dxa"/>
            <w:tcBorders>
              <w:top w:val="nil"/>
              <w:left w:val="nil"/>
              <w:bottom w:val="single" w:sz="4" w:space="0" w:color="auto"/>
              <w:right w:val="single" w:sz="4" w:space="0" w:color="auto"/>
            </w:tcBorders>
            <w:shd w:val="clear" w:color="auto" w:fill="auto"/>
            <w:vAlign w:val="center"/>
            <w:hideMark/>
          </w:tcPr>
          <w:p w14:paraId="73D2AB1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Rhabdomyosarcoma</w:t>
            </w:r>
          </w:p>
        </w:tc>
        <w:tc>
          <w:tcPr>
            <w:tcW w:w="1660" w:type="dxa"/>
            <w:tcBorders>
              <w:top w:val="nil"/>
              <w:left w:val="nil"/>
              <w:bottom w:val="single" w:sz="4" w:space="0" w:color="auto"/>
              <w:right w:val="single" w:sz="8" w:space="0" w:color="auto"/>
            </w:tcBorders>
            <w:shd w:val="clear" w:color="auto" w:fill="auto"/>
            <w:vAlign w:val="center"/>
            <w:hideMark/>
          </w:tcPr>
          <w:p w14:paraId="73FA4AB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C7CBEBF"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5D1464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9220/0</w:t>
            </w:r>
          </w:p>
        </w:tc>
        <w:tc>
          <w:tcPr>
            <w:tcW w:w="5080" w:type="dxa"/>
            <w:tcBorders>
              <w:top w:val="nil"/>
              <w:left w:val="nil"/>
              <w:bottom w:val="single" w:sz="4" w:space="0" w:color="auto"/>
              <w:right w:val="single" w:sz="4" w:space="0" w:color="auto"/>
            </w:tcBorders>
            <w:shd w:val="clear" w:color="auto" w:fill="auto"/>
            <w:vAlign w:val="center"/>
            <w:hideMark/>
          </w:tcPr>
          <w:p w14:paraId="38826F6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Chondroma</w:t>
            </w:r>
          </w:p>
        </w:tc>
        <w:tc>
          <w:tcPr>
            <w:tcW w:w="1660" w:type="dxa"/>
            <w:tcBorders>
              <w:top w:val="nil"/>
              <w:left w:val="nil"/>
              <w:bottom w:val="single" w:sz="4" w:space="0" w:color="auto"/>
              <w:right w:val="single" w:sz="8" w:space="0" w:color="auto"/>
            </w:tcBorders>
            <w:shd w:val="clear" w:color="auto" w:fill="auto"/>
            <w:vAlign w:val="center"/>
            <w:hideMark/>
          </w:tcPr>
          <w:p w14:paraId="7EF9B40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6B4FAC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8AE7A6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9220/3</w:t>
            </w:r>
          </w:p>
        </w:tc>
        <w:tc>
          <w:tcPr>
            <w:tcW w:w="5080" w:type="dxa"/>
            <w:tcBorders>
              <w:top w:val="nil"/>
              <w:left w:val="nil"/>
              <w:bottom w:val="single" w:sz="4" w:space="0" w:color="auto"/>
              <w:right w:val="single" w:sz="4" w:space="0" w:color="auto"/>
            </w:tcBorders>
            <w:shd w:val="clear" w:color="auto" w:fill="auto"/>
            <w:vAlign w:val="center"/>
            <w:hideMark/>
          </w:tcPr>
          <w:p w14:paraId="089BAE0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Chondrosarcoma</w:t>
            </w:r>
          </w:p>
        </w:tc>
        <w:tc>
          <w:tcPr>
            <w:tcW w:w="1660" w:type="dxa"/>
            <w:tcBorders>
              <w:top w:val="nil"/>
              <w:left w:val="nil"/>
              <w:bottom w:val="single" w:sz="4" w:space="0" w:color="auto"/>
              <w:right w:val="single" w:sz="8" w:space="0" w:color="auto"/>
            </w:tcBorders>
            <w:shd w:val="clear" w:color="auto" w:fill="auto"/>
            <w:vAlign w:val="center"/>
            <w:hideMark/>
          </w:tcPr>
          <w:p w14:paraId="576FCA6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5ADEB1F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804AB7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9180/0</w:t>
            </w:r>
          </w:p>
        </w:tc>
        <w:tc>
          <w:tcPr>
            <w:tcW w:w="5080" w:type="dxa"/>
            <w:tcBorders>
              <w:top w:val="nil"/>
              <w:left w:val="nil"/>
              <w:bottom w:val="single" w:sz="4" w:space="0" w:color="auto"/>
              <w:right w:val="single" w:sz="4" w:space="0" w:color="auto"/>
            </w:tcBorders>
            <w:shd w:val="clear" w:color="auto" w:fill="auto"/>
            <w:vAlign w:val="center"/>
            <w:hideMark/>
          </w:tcPr>
          <w:p w14:paraId="06319BC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Osteoma</w:t>
            </w:r>
          </w:p>
        </w:tc>
        <w:tc>
          <w:tcPr>
            <w:tcW w:w="1660" w:type="dxa"/>
            <w:tcBorders>
              <w:top w:val="nil"/>
              <w:left w:val="nil"/>
              <w:bottom w:val="single" w:sz="4" w:space="0" w:color="auto"/>
              <w:right w:val="single" w:sz="8" w:space="0" w:color="auto"/>
            </w:tcBorders>
            <w:shd w:val="clear" w:color="auto" w:fill="auto"/>
            <w:vAlign w:val="center"/>
            <w:hideMark/>
          </w:tcPr>
          <w:p w14:paraId="38316AE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2355096"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C5E950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9180/3</w:t>
            </w:r>
          </w:p>
        </w:tc>
        <w:tc>
          <w:tcPr>
            <w:tcW w:w="5080" w:type="dxa"/>
            <w:tcBorders>
              <w:top w:val="nil"/>
              <w:left w:val="nil"/>
              <w:bottom w:val="single" w:sz="4" w:space="0" w:color="auto"/>
              <w:right w:val="single" w:sz="4" w:space="0" w:color="auto"/>
            </w:tcBorders>
            <w:shd w:val="clear" w:color="auto" w:fill="auto"/>
            <w:vAlign w:val="center"/>
            <w:hideMark/>
          </w:tcPr>
          <w:p w14:paraId="43889CF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Osteosarcoma</w:t>
            </w:r>
          </w:p>
        </w:tc>
        <w:tc>
          <w:tcPr>
            <w:tcW w:w="1660" w:type="dxa"/>
            <w:tcBorders>
              <w:top w:val="nil"/>
              <w:left w:val="nil"/>
              <w:bottom w:val="single" w:sz="4" w:space="0" w:color="auto"/>
              <w:right w:val="single" w:sz="8" w:space="0" w:color="auto"/>
            </w:tcBorders>
            <w:shd w:val="clear" w:color="auto" w:fill="auto"/>
            <w:vAlign w:val="center"/>
            <w:hideMark/>
          </w:tcPr>
          <w:p w14:paraId="6AF98A2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48E5DC3"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261454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9210/0</w:t>
            </w:r>
          </w:p>
        </w:tc>
        <w:tc>
          <w:tcPr>
            <w:tcW w:w="5080" w:type="dxa"/>
            <w:tcBorders>
              <w:top w:val="nil"/>
              <w:left w:val="nil"/>
              <w:bottom w:val="single" w:sz="4" w:space="0" w:color="auto"/>
              <w:right w:val="single" w:sz="4" w:space="0" w:color="auto"/>
            </w:tcBorders>
            <w:shd w:val="clear" w:color="auto" w:fill="auto"/>
            <w:vAlign w:val="center"/>
            <w:hideMark/>
          </w:tcPr>
          <w:p w14:paraId="78ACD81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Osteochondroma</w:t>
            </w:r>
          </w:p>
        </w:tc>
        <w:tc>
          <w:tcPr>
            <w:tcW w:w="1660" w:type="dxa"/>
            <w:tcBorders>
              <w:top w:val="nil"/>
              <w:left w:val="nil"/>
              <w:bottom w:val="single" w:sz="4" w:space="0" w:color="auto"/>
              <w:right w:val="single" w:sz="8" w:space="0" w:color="auto"/>
            </w:tcBorders>
            <w:shd w:val="clear" w:color="auto" w:fill="auto"/>
            <w:vAlign w:val="center"/>
            <w:hideMark/>
          </w:tcPr>
          <w:p w14:paraId="19EAECE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DEDE83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4AFDC8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lastRenderedPageBreak/>
              <w:t>9120/0</w:t>
            </w:r>
          </w:p>
        </w:tc>
        <w:tc>
          <w:tcPr>
            <w:tcW w:w="5080" w:type="dxa"/>
            <w:tcBorders>
              <w:top w:val="nil"/>
              <w:left w:val="nil"/>
              <w:bottom w:val="single" w:sz="4" w:space="0" w:color="auto"/>
              <w:right w:val="single" w:sz="4" w:space="0" w:color="auto"/>
            </w:tcBorders>
            <w:shd w:val="clear" w:color="auto" w:fill="auto"/>
            <w:vAlign w:val="center"/>
            <w:hideMark/>
          </w:tcPr>
          <w:p w14:paraId="29AB127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Haemangioma</w:t>
            </w:r>
          </w:p>
        </w:tc>
        <w:tc>
          <w:tcPr>
            <w:tcW w:w="1660" w:type="dxa"/>
            <w:tcBorders>
              <w:top w:val="nil"/>
              <w:left w:val="nil"/>
              <w:bottom w:val="single" w:sz="4" w:space="0" w:color="auto"/>
              <w:right w:val="single" w:sz="8" w:space="0" w:color="auto"/>
            </w:tcBorders>
            <w:shd w:val="clear" w:color="auto" w:fill="auto"/>
            <w:vAlign w:val="center"/>
            <w:hideMark/>
          </w:tcPr>
          <w:p w14:paraId="22F00B4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C61269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AF2EAC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9161/1</w:t>
            </w:r>
          </w:p>
        </w:tc>
        <w:tc>
          <w:tcPr>
            <w:tcW w:w="5080" w:type="dxa"/>
            <w:tcBorders>
              <w:top w:val="nil"/>
              <w:left w:val="nil"/>
              <w:bottom w:val="single" w:sz="4" w:space="0" w:color="auto"/>
              <w:right w:val="single" w:sz="4" w:space="0" w:color="auto"/>
            </w:tcBorders>
            <w:shd w:val="clear" w:color="auto" w:fill="auto"/>
            <w:vAlign w:val="center"/>
            <w:hideMark/>
          </w:tcPr>
          <w:p w14:paraId="3426FD36"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Haemangioblastoma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56CCDDA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03235C4D"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6133D0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9133/3</w:t>
            </w:r>
          </w:p>
        </w:tc>
        <w:tc>
          <w:tcPr>
            <w:tcW w:w="5080" w:type="dxa"/>
            <w:tcBorders>
              <w:top w:val="nil"/>
              <w:left w:val="nil"/>
              <w:bottom w:val="single" w:sz="4" w:space="0" w:color="auto"/>
              <w:right w:val="single" w:sz="4" w:space="0" w:color="auto"/>
            </w:tcBorders>
            <w:shd w:val="clear" w:color="auto" w:fill="auto"/>
            <w:vAlign w:val="center"/>
            <w:hideMark/>
          </w:tcPr>
          <w:p w14:paraId="2B19609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Epithelioid haemangioendothelioma</w:t>
            </w:r>
          </w:p>
        </w:tc>
        <w:tc>
          <w:tcPr>
            <w:tcW w:w="1660" w:type="dxa"/>
            <w:tcBorders>
              <w:top w:val="nil"/>
              <w:left w:val="nil"/>
              <w:bottom w:val="single" w:sz="4" w:space="0" w:color="auto"/>
              <w:right w:val="single" w:sz="8" w:space="0" w:color="auto"/>
            </w:tcBorders>
            <w:shd w:val="clear" w:color="auto" w:fill="auto"/>
            <w:vAlign w:val="center"/>
            <w:hideMark/>
          </w:tcPr>
          <w:p w14:paraId="079BE81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2FF488C"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E98B44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9120/3</w:t>
            </w:r>
          </w:p>
        </w:tc>
        <w:tc>
          <w:tcPr>
            <w:tcW w:w="5080" w:type="dxa"/>
            <w:tcBorders>
              <w:top w:val="nil"/>
              <w:left w:val="nil"/>
              <w:bottom w:val="single" w:sz="4" w:space="0" w:color="auto"/>
              <w:right w:val="single" w:sz="4" w:space="0" w:color="auto"/>
            </w:tcBorders>
            <w:shd w:val="clear" w:color="auto" w:fill="auto"/>
            <w:vAlign w:val="center"/>
            <w:hideMark/>
          </w:tcPr>
          <w:p w14:paraId="434A3FB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Angiosarcoma</w:t>
            </w:r>
          </w:p>
        </w:tc>
        <w:tc>
          <w:tcPr>
            <w:tcW w:w="1660" w:type="dxa"/>
            <w:tcBorders>
              <w:top w:val="nil"/>
              <w:left w:val="nil"/>
              <w:bottom w:val="single" w:sz="4" w:space="0" w:color="auto"/>
              <w:right w:val="single" w:sz="8" w:space="0" w:color="auto"/>
            </w:tcBorders>
            <w:shd w:val="clear" w:color="auto" w:fill="auto"/>
            <w:vAlign w:val="center"/>
            <w:hideMark/>
          </w:tcPr>
          <w:p w14:paraId="127A905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57363744"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68EE38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9140/3</w:t>
            </w:r>
          </w:p>
        </w:tc>
        <w:tc>
          <w:tcPr>
            <w:tcW w:w="5080" w:type="dxa"/>
            <w:tcBorders>
              <w:top w:val="nil"/>
              <w:left w:val="nil"/>
              <w:bottom w:val="single" w:sz="4" w:space="0" w:color="auto"/>
              <w:right w:val="single" w:sz="4" w:space="0" w:color="auto"/>
            </w:tcBorders>
            <w:shd w:val="clear" w:color="auto" w:fill="auto"/>
            <w:vAlign w:val="center"/>
            <w:hideMark/>
          </w:tcPr>
          <w:p w14:paraId="02BB5C2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Kaposi sarcoma</w:t>
            </w:r>
          </w:p>
        </w:tc>
        <w:tc>
          <w:tcPr>
            <w:tcW w:w="1660" w:type="dxa"/>
            <w:tcBorders>
              <w:top w:val="nil"/>
              <w:left w:val="nil"/>
              <w:bottom w:val="single" w:sz="4" w:space="0" w:color="auto"/>
              <w:right w:val="single" w:sz="8" w:space="0" w:color="auto"/>
            </w:tcBorders>
            <w:shd w:val="clear" w:color="auto" w:fill="auto"/>
            <w:vAlign w:val="center"/>
            <w:hideMark/>
          </w:tcPr>
          <w:p w14:paraId="68CB3828"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w:t>
            </w:r>
          </w:p>
        </w:tc>
      </w:tr>
      <w:tr w:rsidR="001F12FD" w:rsidRPr="004F2C86" w14:paraId="1AB9997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5F3094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9364/3</w:t>
            </w:r>
          </w:p>
        </w:tc>
        <w:tc>
          <w:tcPr>
            <w:tcW w:w="5080" w:type="dxa"/>
            <w:tcBorders>
              <w:top w:val="nil"/>
              <w:left w:val="nil"/>
              <w:bottom w:val="single" w:sz="4" w:space="0" w:color="auto"/>
              <w:right w:val="single" w:sz="4" w:space="0" w:color="auto"/>
            </w:tcBorders>
            <w:shd w:val="clear" w:color="auto" w:fill="auto"/>
            <w:vAlign w:val="center"/>
            <w:hideMark/>
          </w:tcPr>
          <w:p w14:paraId="67B830B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Ewing sarcoma / PNET</w:t>
            </w:r>
          </w:p>
        </w:tc>
        <w:tc>
          <w:tcPr>
            <w:tcW w:w="1660" w:type="dxa"/>
            <w:tcBorders>
              <w:top w:val="nil"/>
              <w:left w:val="nil"/>
              <w:bottom w:val="single" w:sz="4" w:space="0" w:color="auto"/>
              <w:right w:val="single" w:sz="8" w:space="0" w:color="auto"/>
            </w:tcBorders>
            <w:shd w:val="clear" w:color="auto" w:fill="auto"/>
            <w:vAlign w:val="center"/>
            <w:hideMark/>
          </w:tcPr>
          <w:p w14:paraId="2031348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1ADD3C03"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D40D2A0"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Melanocytic Tumours</w:t>
            </w:r>
          </w:p>
        </w:tc>
      </w:tr>
      <w:tr w:rsidR="001F12FD" w:rsidRPr="004F2C86" w14:paraId="4A398151" w14:textId="77777777" w:rsidTr="004F2C86">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4540A8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8728/0</w:t>
            </w:r>
          </w:p>
        </w:tc>
        <w:tc>
          <w:tcPr>
            <w:tcW w:w="5080" w:type="dxa"/>
            <w:tcBorders>
              <w:top w:val="nil"/>
              <w:left w:val="nil"/>
              <w:bottom w:val="single" w:sz="4" w:space="0" w:color="auto"/>
              <w:right w:val="single" w:sz="4" w:space="0" w:color="auto"/>
            </w:tcBorders>
            <w:shd w:val="clear" w:color="auto" w:fill="auto"/>
            <w:vAlign w:val="center"/>
            <w:hideMark/>
          </w:tcPr>
          <w:p w14:paraId="17254CF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Meningeal </w:t>
            </w:r>
            <w:proofErr w:type="spellStart"/>
            <w:r w:rsidRPr="004F2C86">
              <w:rPr>
                <w:rFonts w:ascii="Arial" w:hAnsi="Arial" w:cs="Arial"/>
                <w:sz w:val="18"/>
                <w:szCs w:val="18"/>
                <w:lang w:eastAsia="de-DE"/>
              </w:rPr>
              <w:t>melanocytosis</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0D066AB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1C5F9B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B22E42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8728/1</w:t>
            </w:r>
          </w:p>
        </w:tc>
        <w:tc>
          <w:tcPr>
            <w:tcW w:w="5080" w:type="dxa"/>
            <w:tcBorders>
              <w:top w:val="nil"/>
              <w:left w:val="nil"/>
              <w:bottom w:val="single" w:sz="4" w:space="0" w:color="auto"/>
              <w:right w:val="single" w:sz="4" w:space="0" w:color="auto"/>
            </w:tcBorders>
            <w:shd w:val="clear" w:color="auto" w:fill="auto"/>
            <w:vAlign w:val="center"/>
            <w:hideMark/>
          </w:tcPr>
          <w:p w14:paraId="2497A34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Meningeal melanocytoma</w:t>
            </w:r>
          </w:p>
        </w:tc>
        <w:tc>
          <w:tcPr>
            <w:tcW w:w="1660" w:type="dxa"/>
            <w:tcBorders>
              <w:top w:val="nil"/>
              <w:left w:val="nil"/>
              <w:bottom w:val="single" w:sz="4" w:space="0" w:color="auto"/>
              <w:right w:val="single" w:sz="8" w:space="0" w:color="auto"/>
            </w:tcBorders>
            <w:shd w:val="clear" w:color="auto" w:fill="auto"/>
            <w:vAlign w:val="center"/>
            <w:hideMark/>
          </w:tcPr>
          <w:p w14:paraId="6860B9D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F3C51D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308E8E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8720/3</w:t>
            </w:r>
          </w:p>
        </w:tc>
        <w:tc>
          <w:tcPr>
            <w:tcW w:w="5080" w:type="dxa"/>
            <w:tcBorders>
              <w:top w:val="nil"/>
              <w:left w:val="nil"/>
              <w:bottom w:val="single" w:sz="4" w:space="0" w:color="auto"/>
              <w:right w:val="single" w:sz="4" w:space="0" w:color="auto"/>
            </w:tcBorders>
            <w:shd w:val="clear" w:color="auto" w:fill="auto"/>
            <w:vAlign w:val="center"/>
            <w:hideMark/>
          </w:tcPr>
          <w:p w14:paraId="07DC759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Meningeal melanoma</w:t>
            </w:r>
          </w:p>
        </w:tc>
        <w:tc>
          <w:tcPr>
            <w:tcW w:w="1660" w:type="dxa"/>
            <w:tcBorders>
              <w:top w:val="nil"/>
              <w:left w:val="nil"/>
              <w:bottom w:val="single" w:sz="4" w:space="0" w:color="auto"/>
              <w:right w:val="single" w:sz="8" w:space="0" w:color="auto"/>
            </w:tcBorders>
            <w:shd w:val="clear" w:color="auto" w:fill="auto"/>
            <w:vAlign w:val="center"/>
            <w:hideMark/>
          </w:tcPr>
          <w:p w14:paraId="2F98AD47"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w:t>
            </w:r>
          </w:p>
        </w:tc>
      </w:tr>
      <w:tr w:rsidR="001F12FD" w:rsidRPr="004F2C86" w14:paraId="7411CE7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81C02D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8728/3</w:t>
            </w:r>
          </w:p>
        </w:tc>
        <w:tc>
          <w:tcPr>
            <w:tcW w:w="5080" w:type="dxa"/>
            <w:tcBorders>
              <w:top w:val="nil"/>
              <w:left w:val="nil"/>
              <w:bottom w:val="single" w:sz="4" w:space="0" w:color="auto"/>
              <w:right w:val="single" w:sz="4" w:space="0" w:color="auto"/>
            </w:tcBorders>
            <w:shd w:val="clear" w:color="auto" w:fill="auto"/>
            <w:vAlign w:val="center"/>
            <w:hideMark/>
          </w:tcPr>
          <w:p w14:paraId="05A541D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Meningeal </w:t>
            </w:r>
            <w:proofErr w:type="spellStart"/>
            <w:r w:rsidRPr="004F2C86">
              <w:rPr>
                <w:rFonts w:ascii="Arial" w:hAnsi="Arial" w:cs="Arial"/>
                <w:sz w:val="18"/>
                <w:szCs w:val="18"/>
                <w:lang w:eastAsia="de-DE"/>
              </w:rPr>
              <w:t>melanomatosis</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2FDAB30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5DBF44A3"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A29B986"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Lymphomas</w:t>
            </w:r>
          </w:p>
        </w:tc>
      </w:tr>
      <w:tr w:rsidR="001F12FD" w:rsidRPr="004F2C86" w14:paraId="2D7EAA6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DB8FDD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9680/3</w:t>
            </w:r>
          </w:p>
        </w:tc>
        <w:tc>
          <w:tcPr>
            <w:tcW w:w="5080" w:type="dxa"/>
            <w:tcBorders>
              <w:top w:val="nil"/>
              <w:left w:val="nil"/>
              <w:bottom w:val="single" w:sz="4" w:space="0" w:color="auto"/>
              <w:right w:val="single" w:sz="4" w:space="0" w:color="auto"/>
            </w:tcBorders>
            <w:shd w:val="clear" w:color="auto" w:fill="auto"/>
            <w:vAlign w:val="center"/>
            <w:hideMark/>
          </w:tcPr>
          <w:p w14:paraId="0CEE74F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Diffuse large B-cell lymphoma of the CNS</w:t>
            </w:r>
          </w:p>
        </w:tc>
        <w:tc>
          <w:tcPr>
            <w:tcW w:w="1660" w:type="dxa"/>
            <w:tcBorders>
              <w:top w:val="nil"/>
              <w:left w:val="nil"/>
              <w:bottom w:val="single" w:sz="4" w:space="0" w:color="auto"/>
              <w:right w:val="single" w:sz="8" w:space="0" w:color="auto"/>
            </w:tcBorders>
            <w:shd w:val="clear" w:color="auto" w:fill="auto"/>
            <w:vAlign w:val="center"/>
            <w:hideMark/>
          </w:tcPr>
          <w:p w14:paraId="330A4ED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DDCF59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F5B07C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9766/1</w:t>
            </w:r>
          </w:p>
        </w:tc>
        <w:tc>
          <w:tcPr>
            <w:tcW w:w="5080" w:type="dxa"/>
            <w:tcBorders>
              <w:top w:val="nil"/>
              <w:left w:val="nil"/>
              <w:bottom w:val="single" w:sz="4" w:space="0" w:color="auto"/>
              <w:right w:val="single" w:sz="4" w:space="0" w:color="auto"/>
            </w:tcBorders>
            <w:shd w:val="clear" w:color="auto" w:fill="auto"/>
            <w:vAlign w:val="center"/>
            <w:hideMark/>
          </w:tcPr>
          <w:p w14:paraId="12465482"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Lymphomatoid</w:t>
            </w:r>
            <w:proofErr w:type="spellEnd"/>
            <w:r w:rsidRPr="004F2C86">
              <w:rPr>
                <w:rFonts w:ascii="Arial" w:hAnsi="Arial" w:cs="Arial"/>
                <w:sz w:val="18"/>
                <w:szCs w:val="18"/>
                <w:lang w:eastAsia="de-DE"/>
              </w:rPr>
              <w:t xml:space="preserve"> granulomatosis</w:t>
            </w:r>
          </w:p>
        </w:tc>
        <w:tc>
          <w:tcPr>
            <w:tcW w:w="1660" w:type="dxa"/>
            <w:tcBorders>
              <w:top w:val="nil"/>
              <w:left w:val="nil"/>
              <w:bottom w:val="single" w:sz="4" w:space="0" w:color="auto"/>
              <w:right w:val="single" w:sz="8" w:space="0" w:color="auto"/>
            </w:tcBorders>
            <w:shd w:val="clear" w:color="auto" w:fill="auto"/>
            <w:vAlign w:val="center"/>
            <w:hideMark/>
          </w:tcPr>
          <w:p w14:paraId="2F24B26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E508A04"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0C618A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1AAC184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Immunodeficiency-associated CNS lymphomas</w:t>
            </w:r>
          </w:p>
        </w:tc>
        <w:tc>
          <w:tcPr>
            <w:tcW w:w="1660" w:type="dxa"/>
            <w:tcBorders>
              <w:top w:val="nil"/>
              <w:left w:val="nil"/>
              <w:bottom w:val="single" w:sz="4" w:space="0" w:color="auto"/>
              <w:right w:val="single" w:sz="8" w:space="0" w:color="auto"/>
            </w:tcBorders>
            <w:shd w:val="clear" w:color="auto" w:fill="auto"/>
            <w:vAlign w:val="center"/>
            <w:hideMark/>
          </w:tcPr>
          <w:p w14:paraId="572D422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4BA8E6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2CBBB3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0CD9AE8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AIDS-related diffuse large B-cell lymphoma </w:t>
            </w:r>
          </w:p>
        </w:tc>
        <w:tc>
          <w:tcPr>
            <w:tcW w:w="1660" w:type="dxa"/>
            <w:tcBorders>
              <w:top w:val="nil"/>
              <w:left w:val="nil"/>
              <w:bottom w:val="single" w:sz="4" w:space="0" w:color="auto"/>
              <w:right w:val="single" w:sz="8" w:space="0" w:color="auto"/>
            </w:tcBorders>
            <w:shd w:val="clear" w:color="auto" w:fill="auto"/>
            <w:vAlign w:val="center"/>
            <w:hideMark/>
          </w:tcPr>
          <w:p w14:paraId="160A506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0AC5FB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3F6C8BC"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4D7FA5A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EBV-positive  diffuse large B-cell lymphoma, NOS</w:t>
            </w:r>
          </w:p>
        </w:tc>
        <w:tc>
          <w:tcPr>
            <w:tcW w:w="1660" w:type="dxa"/>
            <w:tcBorders>
              <w:top w:val="nil"/>
              <w:left w:val="nil"/>
              <w:bottom w:val="single" w:sz="4" w:space="0" w:color="auto"/>
              <w:right w:val="single" w:sz="8" w:space="0" w:color="auto"/>
            </w:tcBorders>
            <w:shd w:val="clear" w:color="auto" w:fill="auto"/>
            <w:vAlign w:val="center"/>
            <w:hideMark/>
          </w:tcPr>
          <w:p w14:paraId="35037500"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w:t>
            </w:r>
          </w:p>
        </w:tc>
      </w:tr>
      <w:tr w:rsidR="001F12FD" w:rsidRPr="004F2C86" w14:paraId="02CDA84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FE0935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9712/3</w:t>
            </w:r>
          </w:p>
        </w:tc>
        <w:tc>
          <w:tcPr>
            <w:tcW w:w="5080" w:type="dxa"/>
            <w:tcBorders>
              <w:top w:val="nil"/>
              <w:left w:val="nil"/>
              <w:bottom w:val="single" w:sz="4" w:space="0" w:color="auto"/>
              <w:right w:val="single" w:sz="4" w:space="0" w:color="auto"/>
            </w:tcBorders>
            <w:shd w:val="clear" w:color="auto" w:fill="auto"/>
            <w:vAlign w:val="center"/>
            <w:hideMark/>
          </w:tcPr>
          <w:p w14:paraId="75827D9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Intravascular large B-cell lymphoma</w:t>
            </w:r>
          </w:p>
        </w:tc>
        <w:tc>
          <w:tcPr>
            <w:tcW w:w="1660" w:type="dxa"/>
            <w:tcBorders>
              <w:top w:val="nil"/>
              <w:left w:val="nil"/>
              <w:bottom w:val="single" w:sz="4" w:space="0" w:color="auto"/>
              <w:right w:val="single" w:sz="8" w:space="0" w:color="auto"/>
            </w:tcBorders>
            <w:shd w:val="clear" w:color="auto" w:fill="auto"/>
            <w:vAlign w:val="center"/>
            <w:hideMark/>
          </w:tcPr>
          <w:p w14:paraId="2A1856F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E7DF62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6BDCED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5AB4CB2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Low-grade B-cell lymphomas of the CNS</w:t>
            </w:r>
          </w:p>
        </w:tc>
        <w:tc>
          <w:tcPr>
            <w:tcW w:w="1660" w:type="dxa"/>
            <w:tcBorders>
              <w:top w:val="nil"/>
              <w:left w:val="nil"/>
              <w:bottom w:val="single" w:sz="4" w:space="0" w:color="auto"/>
              <w:right w:val="single" w:sz="8" w:space="0" w:color="auto"/>
            </w:tcBorders>
            <w:shd w:val="clear" w:color="auto" w:fill="auto"/>
            <w:vAlign w:val="center"/>
            <w:hideMark/>
          </w:tcPr>
          <w:p w14:paraId="64E3494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E74B9B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15981E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21D929E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T-cell and NK/T-cell lymphomas of the CNS</w:t>
            </w:r>
          </w:p>
        </w:tc>
        <w:tc>
          <w:tcPr>
            <w:tcW w:w="1660" w:type="dxa"/>
            <w:tcBorders>
              <w:top w:val="nil"/>
              <w:left w:val="nil"/>
              <w:bottom w:val="single" w:sz="4" w:space="0" w:color="auto"/>
              <w:right w:val="single" w:sz="8" w:space="0" w:color="auto"/>
            </w:tcBorders>
            <w:shd w:val="clear" w:color="auto" w:fill="auto"/>
            <w:vAlign w:val="center"/>
            <w:hideMark/>
          </w:tcPr>
          <w:p w14:paraId="2329322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D5696D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F063F6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9714/3</w:t>
            </w:r>
          </w:p>
        </w:tc>
        <w:tc>
          <w:tcPr>
            <w:tcW w:w="5080" w:type="dxa"/>
            <w:tcBorders>
              <w:top w:val="nil"/>
              <w:left w:val="nil"/>
              <w:bottom w:val="single" w:sz="4" w:space="0" w:color="auto"/>
              <w:right w:val="single" w:sz="4" w:space="0" w:color="auto"/>
            </w:tcBorders>
            <w:shd w:val="clear" w:color="auto" w:fill="auto"/>
            <w:vAlign w:val="center"/>
            <w:hideMark/>
          </w:tcPr>
          <w:p w14:paraId="0DBB580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Anaplastic large cell lymphoma, ALK-positive</w:t>
            </w:r>
          </w:p>
        </w:tc>
        <w:tc>
          <w:tcPr>
            <w:tcW w:w="1660" w:type="dxa"/>
            <w:tcBorders>
              <w:top w:val="nil"/>
              <w:left w:val="nil"/>
              <w:bottom w:val="single" w:sz="4" w:space="0" w:color="auto"/>
              <w:right w:val="single" w:sz="8" w:space="0" w:color="auto"/>
            </w:tcBorders>
            <w:shd w:val="clear" w:color="auto" w:fill="auto"/>
            <w:vAlign w:val="center"/>
            <w:hideMark/>
          </w:tcPr>
          <w:p w14:paraId="672C661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4B334C3"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DE59F4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9702/3</w:t>
            </w:r>
          </w:p>
        </w:tc>
        <w:tc>
          <w:tcPr>
            <w:tcW w:w="5080" w:type="dxa"/>
            <w:tcBorders>
              <w:top w:val="nil"/>
              <w:left w:val="nil"/>
              <w:bottom w:val="single" w:sz="4" w:space="0" w:color="auto"/>
              <w:right w:val="single" w:sz="4" w:space="0" w:color="auto"/>
            </w:tcBorders>
            <w:shd w:val="clear" w:color="auto" w:fill="auto"/>
            <w:vAlign w:val="center"/>
            <w:hideMark/>
          </w:tcPr>
          <w:p w14:paraId="1D1D4E1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Anaplastic large cell lymphoma, ALK-negative</w:t>
            </w:r>
          </w:p>
        </w:tc>
        <w:tc>
          <w:tcPr>
            <w:tcW w:w="1660" w:type="dxa"/>
            <w:tcBorders>
              <w:top w:val="nil"/>
              <w:left w:val="nil"/>
              <w:bottom w:val="single" w:sz="4" w:space="0" w:color="auto"/>
              <w:right w:val="single" w:sz="8" w:space="0" w:color="auto"/>
            </w:tcBorders>
            <w:shd w:val="clear" w:color="auto" w:fill="auto"/>
            <w:vAlign w:val="center"/>
            <w:hideMark/>
          </w:tcPr>
          <w:p w14:paraId="0849078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26AD04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9FC11C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9699/3</w:t>
            </w:r>
          </w:p>
        </w:tc>
        <w:tc>
          <w:tcPr>
            <w:tcW w:w="5080" w:type="dxa"/>
            <w:tcBorders>
              <w:top w:val="nil"/>
              <w:left w:val="nil"/>
              <w:bottom w:val="single" w:sz="4" w:space="0" w:color="auto"/>
              <w:right w:val="single" w:sz="4" w:space="0" w:color="auto"/>
            </w:tcBorders>
            <w:shd w:val="clear" w:color="auto" w:fill="auto"/>
            <w:vAlign w:val="center"/>
            <w:hideMark/>
          </w:tcPr>
          <w:p w14:paraId="7643D42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MALT-Lymphoma of the Dura</w:t>
            </w:r>
          </w:p>
        </w:tc>
        <w:tc>
          <w:tcPr>
            <w:tcW w:w="1660" w:type="dxa"/>
            <w:tcBorders>
              <w:top w:val="nil"/>
              <w:left w:val="nil"/>
              <w:bottom w:val="single" w:sz="4" w:space="0" w:color="auto"/>
              <w:right w:val="single" w:sz="8" w:space="0" w:color="auto"/>
            </w:tcBorders>
            <w:shd w:val="clear" w:color="auto" w:fill="auto"/>
            <w:vAlign w:val="center"/>
            <w:hideMark/>
          </w:tcPr>
          <w:p w14:paraId="232E4DC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34468F98"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16C59089"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Histiocytic Tumours</w:t>
            </w:r>
          </w:p>
        </w:tc>
      </w:tr>
      <w:tr w:rsidR="001F12FD" w:rsidRPr="004F2C86" w14:paraId="1FC3218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1FF7A1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9751/3</w:t>
            </w:r>
          </w:p>
        </w:tc>
        <w:tc>
          <w:tcPr>
            <w:tcW w:w="5080" w:type="dxa"/>
            <w:tcBorders>
              <w:top w:val="nil"/>
              <w:left w:val="nil"/>
              <w:bottom w:val="single" w:sz="4" w:space="0" w:color="auto"/>
              <w:right w:val="single" w:sz="4" w:space="0" w:color="auto"/>
            </w:tcBorders>
            <w:shd w:val="clear" w:color="auto" w:fill="auto"/>
            <w:vAlign w:val="center"/>
            <w:hideMark/>
          </w:tcPr>
          <w:p w14:paraId="10FA620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Langerhans cell histiocytosis</w:t>
            </w:r>
          </w:p>
        </w:tc>
        <w:tc>
          <w:tcPr>
            <w:tcW w:w="1660" w:type="dxa"/>
            <w:tcBorders>
              <w:top w:val="nil"/>
              <w:left w:val="nil"/>
              <w:bottom w:val="single" w:sz="4" w:space="0" w:color="auto"/>
              <w:right w:val="single" w:sz="8" w:space="0" w:color="auto"/>
            </w:tcBorders>
            <w:shd w:val="clear" w:color="auto" w:fill="auto"/>
            <w:vAlign w:val="center"/>
            <w:hideMark/>
          </w:tcPr>
          <w:p w14:paraId="708E579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624DF8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BEA4AF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9750/1</w:t>
            </w:r>
          </w:p>
        </w:tc>
        <w:tc>
          <w:tcPr>
            <w:tcW w:w="5080" w:type="dxa"/>
            <w:tcBorders>
              <w:top w:val="nil"/>
              <w:left w:val="nil"/>
              <w:bottom w:val="single" w:sz="4" w:space="0" w:color="auto"/>
              <w:right w:val="single" w:sz="4" w:space="0" w:color="auto"/>
            </w:tcBorders>
            <w:shd w:val="clear" w:color="auto" w:fill="auto"/>
            <w:vAlign w:val="center"/>
            <w:hideMark/>
          </w:tcPr>
          <w:p w14:paraId="064B3A3B"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Erdheim</w:t>
            </w:r>
            <w:proofErr w:type="spellEnd"/>
            <w:r w:rsidRPr="004F2C86">
              <w:rPr>
                <w:rFonts w:ascii="Arial" w:hAnsi="Arial" w:cs="Arial"/>
                <w:sz w:val="18"/>
                <w:szCs w:val="18"/>
                <w:lang w:eastAsia="de-DE"/>
              </w:rPr>
              <w:t>-Chester disease</w:t>
            </w:r>
          </w:p>
        </w:tc>
        <w:tc>
          <w:tcPr>
            <w:tcW w:w="1660" w:type="dxa"/>
            <w:tcBorders>
              <w:top w:val="nil"/>
              <w:left w:val="nil"/>
              <w:bottom w:val="single" w:sz="4" w:space="0" w:color="auto"/>
              <w:right w:val="single" w:sz="8" w:space="0" w:color="auto"/>
            </w:tcBorders>
            <w:shd w:val="clear" w:color="auto" w:fill="auto"/>
            <w:vAlign w:val="center"/>
            <w:hideMark/>
          </w:tcPr>
          <w:p w14:paraId="0F05A20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F511A5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F9FE562"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242FA1F1"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Rosai</w:t>
            </w:r>
            <w:proofErr w:type="spellEnd"/>
            <w:r w:rsidRPr="004F2C86">
              <w:rPr>
                <w:rFonts w:ascii="Arial" w:hAnsi="Arial" w:cs="Arial"/>
                <w:sz w:val="18"/>
                <w:szCs w:val="18"/>
                <w:lang w:eastAsia="de-DE"/>
              </w:rPr>
              <w:t>-Dorfman disease</w:t>
            </w:r>
          </w:p>
        </w:tc>
        <w:tc>
          <w:tcPr>
            <w:tcW w:w="1660" w:type="dxa"/>
            <w:tcBorders>
              <w:top w:val="nil"/>
              <w:left w:val="nil"/>
              <w:bottom w:val="single" w:sz="4" w:space="0" w:color="auto"/>
              <w:right w:val="single" w:sz="8" w:space="0" w:color="auto"/>
            </w:tcBorders>
            <w:shd w:val="clear" w:color="auto" w:fill="auto"/>
            <w:vAlign w:val="center"/>
            <w:hideMark/>
          </w:tcPr>
          <w:p w14:paraId="52645D03"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w:t>
            </w:r>
          </w:p>
        </w:tc>
      </w:tr>
      <w:tr w:rsidR="001F12FD" w:rsidRPr="004F2C86" w14:paraId="1B7204A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56CB58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067BE25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Juvenile </w:t>
            </w:r>
            <w:proofErr w:type="spellStart"/>
            <w:r w:rsidRPr="004F2C86">
              <w:rPr>
                <w:rFonts w:ascii="Arial" w:hAnsi="Arial" w:cs="Arial"/>
                <w:sz w:val="18"/>
                <w:szCs w:val="18"/>
                <w:lang w:eastAsia="de-DE"/>
              </w:rPr>
              <w:t>xanthogranuloma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59A7F51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4C623B7"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029C60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9755/3</w:t>
            </w:r>
          </w:p>
        </w:tc>
        <w:tc>
          <w:tcPr>
            <w:tcW w:w="5080" w:type="dxa"/>
            <w:tcBorders>
              <w:top w:val="nil"/>
              <w:left w:val="nil"/>
              <w:bottom w:val="single" w:sz="4" w:space="0" w:color="auto"/>
              <w:right w:val="single" w:sz="4" w:space="0" w:color="auto"/>
            </w:tcBorders>
            <w:shd w:val="clear" w:color="auto" w:fill="auto"/>
            <w:vAlign w:val="center"/>
            <w:hideMark/>
          </w:tcPr>
          <w:p w14:paraId="5D9EACF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Histiocytic sarcoma</w:t>
            </w:r>
          </w:p>
        </w:tc>
        <w:tc>
          <w:tcPr>
            <w:tcW w:w="1660" w:type="dxa"/>
            <w:tcBorders>
              <w:top w:val="nil"/>
              <w:left w:val="nil"/>
              <w:bottom w:val="single" w:sz="4" w:space="0" w:color="auto"/>
              <w:right w:val="single" w:sz="8" w:space="0" w:color="auto"/>
            </w:tcBorders>
            <w:shd w:val="clear" w:color="auto" w:fill="auto"/>
            <w:vAlign w:val="center"/>
            <w:hideMark/>
          </w:tcPr>
          <w:p w14:paraId="2B5E894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A08079E"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20550E08"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Germ Cell Tumours</w:t>
            </w:r>
          </w:p>
        </w:tc>
      </w:tr>
      <w:tr w:rsidR="001F12FD" w:rsidRPr="004F2C86" w14:paraId="46E2FA0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11939E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9064/3</w:t>
            </w:r>
          </w:p>
        </w:tc>
        <w:tc>
          <w:tcPr>
            <w:tcW w:w="5080" w:type="dxa"/>
            <w:tcBorders>
              <w:top w:val="nil"/>
              <w:left w:val="nil"/>
              <w:bottom w:val="single" w:sz="4" w:space="0" w:color="auto"/>
              <w:right w:val="single" w:sz="4" w:space="0" w:color="auto"/>
            </w:tcBorders>
            <w:shd w:val="clear" w:color="auto" w:fill="auto"/>
            <w:vAlign w:val="center"/>
            <w:hideMark/>
          </w:tcPr>
          <w:p w14:paraId="5FCE1B6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Germinoma</w:t>
            </w:r>
          </w:p>
        </w:tc>
        <w:tc>
          <w:tcPr>
            <w:tcW w:w="1660" w:type="dxa"/>
            <w:tcBorders>
              <w:top w:val="nil"/>
              <w:left w:val="nil"/>
              <w:bottom w:val="single" w:sz="4" w:space="0" w:color="auto"/>
              <w:right w:val="single" w:sz="8" w:space="0" w:color="auto"/>
            </w:tcBorders>
            <w:shd w:val="clear" w:color="auto" w:fill="auto"/>
            <w:vAlign w:val="center"/>
            <w:hideMark/>
          </w:tcPr>
          <w:p w14:paraId="00FEB7E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34991D0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C9FC7B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9070/3</w:t>
            </w:r>
          </w:p>
        </w:tc>
        <w:tc>
          <w:tcPr>
            <w:tcW w:w="5080" w:type="dxa"/>
            <w:tcBorders>
              <w:top w:val="nil"/>
              <w:left w:val="nil"/>
              <w:bottom w:val="single" w:sz="4" w:space="0" w:color="auto"/>
              <w:right w:val="single" w:sz="4" w:space="0" w:color="auto"/>
            </w:tcBorders>
            <w:shd w:val="clear" w:color="auto" w:fill="auto"/>
            <w:vAlign w:val="center"/>
            <w:hideMark/>
          </w:tcPr>
          <w:p w14:paraId="68BCF07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Embryonal Carcinoma</w:t>
            </w:r>
          </w:p>
        </w:tc>
        <w:tc>
          <w:tcPr>
            <w:tcW w:w="1660" w:type="dxa"/>
            <w:tcBorders>
              <w:top w:val="nil"/>
              <w:left w:val="nil"/>
              <w:bottom w:val="single" w:sz="4" w:space="0" w:color="auto"/>
              <w:right w:val="single" w:sz="8" w:space="0" w:color="auto"/>
            </w:tcBorders>
            <w:shd w:val="clear" w:color="auto" w:fill="auto"/>
            <w:vAlign w:val="center"/>
            <w:hideMark/>
          </w:tcPr>
          <w:p w14:paraId="33613E2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4FB4DA3"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0FA7ED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9071/3</w:t>
            </w:r>
          </w:p>
        </w:tc>
        <w:tc>
          <w:tcPr>
            <w:tcW w:w="5080" w:type="dxa"/>
            <w:tcBorders>
              <w:top w:val="nil"/>
              <w:left w:val="nil"/>
              <w:bottom w:val="single" w:sz="4" w:space="0" w:color="auto"/>
              <w:right w:val="single" w:sz="4" w:space="0" w:color="auto"/>
            </w:tcBorders>
            <w:shd w:val="clear" w:color="auto" w:fill="auto"/>
            <w:vAlign w:val="center"/>
            <w:hideMark/>
          </w:tcPr>
          <w:p w14:paraId="54E1B36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Yolk Sac Tumour</w:t>
            </w:r>
          </w:p>
        </w:tc>
        <w:tc>
          <w:tcPr>
            <w:tcW w:w="1660" w:type="dxa"/>
            <w:tcBorders>
              <w:top w:val="nil"/>
              <w:left w:val="nil"/>
              <w:bottom w:val="single" w:sz="4" w:space="0" w:color="auto"/>
              <w:right w:val="single" w:sz="8" w:space="0" w:color="auto"/>
            </w:tcBorders>
            <w:shd w:val="clear" w:color="auto" w:fill="auto"/>
            <w:vAlign w:val="center"/>
            <w:hideMark/>
          </w:tcPr>
          <w:p w14:paraId="71AC95C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CF9E3B0"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7DE256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9100/3</w:t>
            </w:r>
          </w:p>
        </w:tc>
        <w:tc>
          <w:tcPr>
            <w:tcW w:w="5080" w:type="dxa"/>
            <w:tcBorders>
              <w:top w:val="nil"/>
              <w:left w:val="nil"/>
              <w:bottom w:val="single" w:sz="4" w:space="0" w:color="auto"/>
              <w:right w:val="single" w:sz="4" w:space="0" w:color="auto"/>
            </w:tcBorders>
            <w:shd w:val="clear" w:color="auto" w:fill="auto"/>
            <w:vAlign w:val="center"/>
            <w:hideMark/>
          </w:tcPr>
          <w:p w14:paraId="604CD8C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Choriocarcinoma</w:t>
            </w:r>
          </w:p>
        </w:tc>
        <w:tc>
          <w:tcPr>
            <w:tcW w:w="1660" w:type="dxa"/>
            <w:tcBorders>
              <w:top w:val="nil"/>
              <w:left w:val="nil"/>
              <w:bottom w:val="single" w:sz="4" w:space="0" w:color="auto"/>
              <w:right w:val="single" w:sz="8" w:space="0" w:color="auto"/>
            </w:tcBorders>
            <w:shd w:val="clear" w:color="auto" w:fill="auto"/>
            <w:vAlign w:val="center"/>
            <w:hideMark/>
          </w:tcPr>
          <w:p w14:paraId="7F25ECC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5669B1D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9A0BCC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9080/1</w:t>
            </w:r>
          </w:p>
        </w:tc>
        <w:tc>
          <w:tcPr>
            <w:tcW w:w="5080" w:type="dxa"/>
            <w:tcBorders>
              <w:top w:val="nil"/>
              <w:left w:val="nil"/>
              <w:bottom w:val="single" w:sz="4" w:space="0" w:color="auto"/>
              <w:right w:val="single" w:sz="4" w:space="0" w:color="auto"/>
            </w:tcBorders>
            <w:shd w:val="clear" w:color="auto" w:fill="auto"/>
            <w:vAlign w:val="center"/>
            <w:hideMark/>
          </w:tcPr>
          <w:p w14:paraId="36767F5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Teratoma</w:t>
            </w:r>
          </w:p>
        </w:tc>
        <w:tc>
          <w:tcPr>
            <w:tcW w:w="1660" w:type="dxa"/>
            <w:tcBorders>
              <w:top w:val="nil"/>
              <w:left w:val="nil"/>
              <w:bottom w:val="single" w:sz="4" w:space="0" w:color="auto"/>
              <w:right w:val="single" w:sz="8" w:space="0" w:color="auto"/>
            </w:tcBorders>
            <w:shd w:val="clear" w:color="auto" w:fill="auto"/>
            <w:vAlign w:val="center"/>
            <w:hideMark/>
          </w:tcPr>
          <w:p w14:paraId="7B00527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5593ADC"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FD79D7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9080/0</w:t>
            </w:r>
          </w:p>
        </w:tc>
        <w:tc>
          <w:tcPr>
            <w:tcW w:w="5080" w:type="dxa"/>
            <w:tcBorders>
              <w:top w:val="nil"/>
              <w:left w:val="nil"/>
              <w:bottom w:val="single" w:sz="4" w:space="0" w:color="auto"/>
              <w:right w:val="single" w:sz="4" w:space="0" w:color="auto"/>
            </w:tcBorders>
            <w:shd w:val="clear" w:color="auto" w:fill="auto"/>
            <w:vAlign w:val="center"/>
            <w:hideMark/>
          </w:tcPr>
          <w:p w14:paraId="7DC1498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Mature teratoma</w:t>
            </w:r>
          </w:p>
        </w:tc>
        <w:tc>
          <w:tcPr>
            <w:tcW w:w="1660" w:type="dxa"/>
            <w:tcBorders>
              <w:top w:val="nil"/>
              <w:left w:val="nil"/>
              <w:bottom w:val="single" w:sz="4" w:space="0" w:color="auto"/>
              <w:right w:val="single" w:sz="8" w:space="0" w:color="auto"/>
            </w:tcBorders>
            <w:shd w:val="clear" w:color="auto" w:fill="auto"/>
            <w:vAlign w:val="center"/>
            <w:hideMark/>
          </w:tcPr>
          <w:p w14:paraId="7B2DC13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0D5751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B33DD7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9080/3</w:t>
            </w:r>
          </w:p>
        </w:tc>
        <w:tc>
          <w:tcPr>
            <w:tcW w:w="5080" w:type="dxa"/>
            <w:tcBorders>
              <w:top w:val="nil"/>
              <w:left w:val="nil"/>
              <w:bottom w:val="single" w:sz="4" w:space="0" w:color="auto"/>
              <w:right w:val="single" w:sz="4" w:space="0" w:color="auto"/>
            </w:tcBorders>
            <w:shd w:val="clear" w:color="auto" w:fill="auto"/>
            <w:vAlign w:val="center"/>
            <w:hideMark/>
          </w:tcPr>
          <w:p w14:paraId="3FC40C6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Immature teratoma</w:t>
            </w:r>
          </w:p>
        </w:tc>
        <w:tc>
          <w:tcPr>
            <w:tcW w:w="1660" w:type="dxa"/>
            <w:tcBorders>
              <w:top w:val="nil"/>
              <w:left w:val="nil"/>
              <w:bottom w:val="single" w:sz="4" w:space="0" w:color="auto"/>
              <w:right w:val="single" w:sz="8" w:space="0" w:color="auto"/>
            </w:tcBorders>
            <w:shd w:val="clear" w:color="auto" w:fill="auto"/>
            <w:vAlign w:val="center"/>
            <w:hideMark/>
          </w:tcPr>
          <w:p w14:paraId="5F1B9950"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w:t>
            </w:r>
          </w:p>
        </w:tc>
      </w:tr>
      <w:tr w:rsidR="001F12FD" w:rsidRPr="004F2C86" w14:paraId="34A2D1AD" w14:textId="77777777" w:rsidTr="004F2C86">
        <w:trPr>
          <w:trHeight w:val="43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7FADEA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9084/3</w:t>
            </w:r>
          </w:p>
        </w:tc>
        <w:tc>
          <w:tcPr>
            <w:tcW w:w="5080" w:type="dxa"/>
            <w:tcBorders>
              <w:top w:val="nil"/>
              <w:left w:val="nil"/>
              <w:bottom w:val="single" w:sz="4" w:space="0" w:color="auto"/>
              <w:right w:val="single" w:sz="4" w:space="0" w:color="auto"/>
            </w:tcBorders>
            <w:shd w:val="clear" w:color="auto" w:fill="auto"/>
            <w:vAlign w:val="center"/>
            <w:hideMark/>
          </w:tcPr>
          <w:p w14:paraId="4E3DB0C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Teratoma with malignant transformation</w:t>
            </w:r>
          </w:p>
        </w:tc>
        <w:tc>
          <w:tcPr>
            <w:tcW w:w="1660" w:type="dxa"/>
            <w:tcBorders>
              <w:top w:val="nil"/>
              <w:left w:val="nil"/>
              <w:bottom w:val="single" w:sz="4" w:space="0" w:color="auto"/>
              <w:right w:val="single" w:sz="8" w:space="0" w:color="auto"/>
            </w:tcBorders>
            <w:shd w:val="clear" w:color="auto" w:fill="auto"/>
            <w:vAlign w:val="center"/>
            <w:hideMark/>
          </w:tcPr>
          <w:p w14:paraId="2FB4580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83FF1D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552A35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9085/3</w:t>
            </w:r>
          </w:p>
        </w:tc>
        <w:tc>
          <w:tcPr>
            <w:tcW w:w="5080" w:type="dxa"/>
            <w:tcBorders>
              <w:top w:val="nil"/>
              <w:left w:val="nil"/>
              <w:bottom w:val="single" w:sz="4" w:space="0" w:color="auto"/>
              <w:right w:val="single" w:sz="4" w:space="0" w:color="auto"/>
            </w:tcBorders>
            <w:shd w:val="clear" w:color="auto" w:fill="auto"/>
            <w:vAlign w:val="center"/>
            <w:hideMark/>
          </w:tcPr>
          <w:p w14:paraId="2E5194C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Mixed germ cell tumour</w:t>
            </w:r>
          </w:p>
        </w:tc>
        <w:tc>
          <w:tcPr>
            <w:tcW w:w="1660" w:type="dxa"/>
            <w:tcBorders>
              <w:top w:val="nil"/>
              <w:left w:val="nil"/>
              <w:bottom w:val="single" w:sz="4" w:space="0" w:color="auto"/>
              <w:right w:val="single" w:sz="8" w:space="0" w:color="auto"/>
            </w:tcBorders>
            <w:shd w:val="clear" w:color="auto" w:fill="auto"/>
            <w:vAlign w:val="center"/>
            <w:hideMark/>
          </w:tcPr>
          <w:p w14:paraId="0AC665E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116C956B"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82D6AF2"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xml:space="preserve">Tumours of the </w:t>
            </w:r>
            <w:proofErr w:type="spellStart"/>
            <w:r w:rsidRPr="004F2C86">
              <w:rPr>
                <w:rFonts w:ascii="Arial" w:hAnsi="Arial" w:cs="Arial"/>
                <w:b/>
                <w:bCs/>
                <w:sz w:val="18"/>
                <w:szCs w:val="18"/>
                <w:lang w:eastAsia="de-DE"/>
              </w:rPr>
              <w:t>sellar</w:t>
            </w:r>
            <w:proofErr w:type="spellEnd"/>
            <w:r w:rsidRPr="004F2C86">
              <w:rPr>
                <w:rFonts w:ascii="Arial" w:hAnsi="Arial" w:cs="Arial"/>
                <w:b/>
                <w:bCs/>
                <w:sz w:val="18"/>
                <w:szCs w:val="18"/>
                <w:lang w:eastAsia="de-DE"/>
              </w:rPr>
              <w:t xml:space="preserve"> region</w:t>
            </w:r>
          </w:p>
        </w:tc>
      </w:tr>
      <w:tr w:rsidR="001F12FD" w:rsidRPr="004F2C86" w14:paraId="6C354957" w14:textId="77777777" w:rsidTr="004F2C86">
        <w:trPr>
          <w:trHeight w:val="315"/>
        </w:trPr>
        <w:tc>
          <w:tcPr>
            <w:tcW w:w="1060" w:type="dxa"/>
            <w:tcBorders>
              <w:top w:val="nil"/>
              <w:left w:val="single" w:sz="8" w:space="0" w:color="auto"/>
              <w:bottom w:val="nil"/>
              <w:right w:val="single" w:sz="4" w:space="0" w:color="auto"/>
            </w:tcBorders>
            <w:shd w:val="clear" w:color="auto" w:fill="auto"/>
            <w:vAlign w:val="center"/>
            <w:hideMark/>
          </w:tcPr>
          <w:p w14:paraId="0DACD2A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9350/1</w:t>
            </w:r>
          </w:p>
        </w:tc>
        <w:tc>
          <w:tcPr>
            <w:tcW w:w="5080" w:type="dxa"/>
            <w:tcBorders>
              <w:top w:val="nil"/>
              <w:left w:val="nil"/>
              <w:bottom w:val="nil"/>
              <w:right w:val="single" w:sz="4" w:space="0" w:color="auto"/>
            </w:tcBorders>
            <w:shd w:val="clear" w:color="auto" w:fill="auto"/>
            <w:vAlign w:val="center"/>
            <w:hideMark/>
          </w:tcPr>
          <w:p w14:paraId="3A19638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Craniopharyngioma</w:t>
            </w:r>
          </w:p>
        </w:tc>
        <w:tc>
          <w:tcPr>
            <w:tcW w:w="1660" w:type="dxa"/>
            <w:tcBorders>
              <w:top w:val="nil"/>
              <w:left w:val="nil"/>
              <w:bottom w:val="nil"/>
              <w:right w:val="single" w:sz="8" w:space="0" w:color="auto"/>
            </w:tcBorders>
            <w:shd w:val="clear" w:color="auto" w:fill="auto"/>
            <w:vAlign w:val="center"/>
            <w:hideMark/>
          </w:tcPr>
          <w:p w14:paraId="7B0AE66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2BDEECC"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534B85A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lastRenderedPageBreak/>
              <w:t>9351/1</w:t>
            </w:r>
          </w:p>
        </w:tc>
        <w:tc>
          <w:tcPr>
            <w:tcW w:w="5080" w:type="dxa"/>
            <w:tcBorders>
              <w:top w:val="single" w:sz="4" w:space="0" w:color="auto"/>
              <w:left w:val="nil"/>
              <w:bottom w:val="nil"/>
              <w:right w:val="single" w:sz="4" w:space="0" w:color="auto"/>
            </w:tcBorders>
            <w:shd w:val="clear" w:color="auto" w:fill="auto"/>
            <w:vAlign w:val="center"/>
            <w:hideMark/>
          </w:tcPr>
          <w:p w14:paraId="1353BCBA"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Adamantinomatous</w:t>
            </w:r>
            <w:proofErr w:type="spellEnd"/>
            <w:r w:rsidRPr="004F2C86">
              <w:rPr>
                <w:rFonts w:ascii="Arial" w:hAnsi="Arial" w:cs="Arial"/>
                <w:sz w:val="18"/>
                <w:szCs w:val="18"/>
                <w:lang w:eastAsia="de-DE"/>
              </w:rPr>
              <w:t xml:space="preserve"> craniopharyngioma</w:t>
            </w:r>
          </w:p>
        </w:tc>
        <w:tc>
          <w:tcPr>
            <w:tcW w:w="1660" w:type="dxa"/>
            <w:tcBorders>
              <w:top w:val="single" w:sz="4" w:space="0" w:color="auto"/>
              <w:left w:val="nil"/>
              <w:bottom w:val="nil"/>
              <w:right w:val="single" w:sz="8" w:space="0" w:color="auto"/>
            </w:tcBorders>
            <w:shd w:val="clear" w:color="auto" w:fill="auto"/>
            <w:vAlign w:val="center"/>
            <w:hideMark/>
          </w:tcPr>
          <w:p w14:paraId="0E7BE99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4511CEC"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0B7EDBE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9352/1</w:t>
            </w:r>
          </w:p>
        </w:tc>
        <w:tc>
          <w:tcPr>
            <w:tcW w:w="5080" w:type="dxa"/>
            <w:tcBorders>
              <w:top w:val="single" w:sz="4" w:space="0" w:color="auto"/>
              <w:left w:val="nil"/>
              <w:bottom w:val="nil"/>
              <w:right w:val="single" w:sz="4" w:space="0" w:color="auto"/>
            </w:tcBorders>
            <w:shd w:val="clear" w:color="auto" w:fill="auto"/>
            <w:vAlign w:val="center"/>
            <w:hideMark/>
          </w:tcPr>
          <w:p w14:paraId="1CC6236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Papillary  craniopharyngioma</w:t>
            </w:r>
          </w:p>
        </w:tc>
        <w:tc>
          <w:tcPr>
            <w:tcW w:w="1660" w:type="dxa"/>
            <w:tcBorders>
              <w:top w:val="single" w:sz="4" w:space="0" w:color="auto"/>
              <w:left w:val="nil"/>
              <w:bottom w:val="nil"/>
              <w:right w:val="single" w:sz="8" w:space="0" w:color="auto"/>
            </w:tcBorders>
            <w:shd w:val="clear" w:color="auto" w:fill="auto"/>
            <w:vAlign w:val="center"/>
            <w:hideMark/>
          </w:tcPr>
          <w:p w14:paraId="7849DA8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1AEF0C84"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76CF664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9582/0</w:t>
            </w:r>
          </w:p>
        </w:tc>
        <w:tc>
          <w:tcPr>
            <w:tcW w:w="5080" w:type="dxa"/>
            <w:tcBorders>
              <w:top w:val="single" w:sz="4" w:space="0" w:color="auto"/>
              <w:left w:val="nil"/>
              <w:bottom w:val="nil"/>
              <w:right w:val="single" w:sz="4" w:space="0" w:color="auto"/>
            </w:tcBorders>
            <w:shd w:val="clear" w:color="auto" w:fill="auto"/>
            <w:vAlign w:val="center"/>
            <w:hideMark/>
          </w:tcPr>
          <w:p w14:paraId="0D934B6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Granular cell tumour of the </w:t>
            </w:r>
            <w:proofErr w:type="spellStart"/>
            <w:r w:rsidRPr="004F2C86">
              <w:rPr>
                <w:rFonts w:ascii="Arial" w:hAnsi="Arial" w:cs="Arial"/>
                <w:sz w:val="18"/>
                <w:szCs w:val="18"/>
                <w:lang w:eastAsia="de-DE"/>
              </w:rPr>
              <w:t>sellar</w:t>
            </w:r>
            <w:proofErr w:type="spellEnd"/>
            <w:r w:rsidRPr="004F2C86">
              <w:rPr>
                <w:rFonts w:ascii="Arial" w:hAnsi="Arial" w:cs="Arial"/>
                <w:sz w:val="18"/>
                <w:szCs w:val="18"/>
                <w:lang w:eastAsia="de-DE"/>
              </w:rPr>
              <w:t xml:space="preserve"> region</w:t>
            </w:r>
          </w:p>
        </w:tc>
        <w:tc>
          <w:tcPr>
            <w:tcW w:w="1660" w:type="dxa"/>
            <w:tcBorders>
              <w:top w:val="single" w:sz="4" w:space="0" w:color="auto"/>
              <w:left w:val="nil"/>
              <w:bottom w:val="nil"/>
              <w:right w:val="single" w:sz="8" w:space="0" w:color="auto"/>
            </w:tcBorders>
            <w:shd w:val="clear" w:color="auto" w:fill="auto"/>
            <w:vAlign w:val="center"/>
            <w:hideMark/>
          </w:tcPr>
          <w:p w14:paraId="66C1268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C2E8C83"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5FBFDBC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9432/1</w:t>
            </w:r>
          </w:p>
        </w:tc>
        <w:tc>
          <w:tcPr>
            <w:tcW w:w="5080" w:type="dxa"/>
            <w:tcBorders>
              <w:top w:val="single" w:sz="4" w:space="0" w:color="auto"/>
              <w:left w:val="nil"/>
              <w:bottom w:val="nil"/>
              <w:right w:val="single" w:sz="4" w:space="0" w:color="auto"/>
            </w:tcBorders>
            <w:shd w:val="clear" w:color="auto" w:fill="auto"/>
            <w:vAlign w:val="center"/>
            <w:hideMark/>
          </w:tcPr>
          <w:p w14:paraId="5E5F212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Pituicytoma</w:t>
            </w:r>
          </w:p>
        </w:tc>
        <w:tc>
          <w:tcPr>
            <w:tcW w:w="1660" w:type="dxa"/>
            <w:tcBorders>
              <w:top w:val="single" w:sz="4" w:space="0" w:color="auto"/>
              <w:left w:val="nil"/>
              <w:bottom w:val="nil"/>
              <w:right w:val="single" w:sz="8" w:space="0" w:color="auto"/>
            </w:tcBorders>
            <w:shd w:val="clear" w:color="auto" w:fill="auto"/>
            <w:vAlign w:val="center"/>
            <w:hideMark/>
          </w:tcPr>
          <w:p w14:paraId="0286E5E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F5EF415"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70D13CE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8290/0</w:t>
            </w:r>
          </w:p>
        </w:tc>
        <w:tc>
          <w:tcPr>
            <w:tcW w:w="5080" w:type="dxa"/>
            <w:tcBorders>
              <w:top w:val="single" w:sz="4" w:space="0" w:color="auto"/>
              <w:left w:val="nil"/>
              <w:bottom w:val="nil"/>
              <w:right w:val="single" w:sz="4" w:space="0" w:color="auto"/>
            </w:tcBorders>
            <w:shd w:val="clear" w:color="auto" w:fill="auto"/>
            <w:vAlign w:val="center"/>
            <w:hideMark/>
          </w:tcPr>
          <w:p w14:paraId="261A6D6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Spindle cell oncocytoma </w:t>
            </w:r>
          </w:p>
        </w:tc>
        <w:tc>
          <w:tcPr>
            <w:tcW w:w="1660" w:type="dxa"/>
            <w:tcBorders>
              <w:top w:val="single" w:sz="4" w:space="0" w:color="auto"/>
              <w:left w:val="nil"/>
              <w:bottom w:val="nil"/>
              <w:right w:val="single" w:sz="8" w:space="0" w:color="auto"/>
            </w:tcBorders>
            <w:shd w:val="clear" w:color="auto" w:fill="auto"/>
            <w:vAlign w:val="center"/>
            <w:hideMark/>
          </w:tcPr>
          <w:p w14:paraId="5EE4174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47057C2" w14:textId="77777777" w:rsidTr="004F2C86">
        <w:trPr>
          <w:trHeight w:val="1680"/>
        </w:trPr>
        <w:tc>
          <w:tcPr>
            <w:tcW w:w="1060" w:type="dxa"/>
            <w:tcBorders>
              <w:top w:val="single" w:sz="4" w:space="0" w:color="auto"/>
              <w:left w:val="single" w:sz="8" w:space="0" w:color="auto"/>
              <w:bottom w:val="nil"/>
              <w:right w:val="single" w:sz="4" w:space="0" w:color="auto"/>
            </w:tcBorders>
            <w:shd w:val="clear" w:color="auto" w:fill="auto"/>
            <w:vAlign w:val="bottom"/>
            <w:hideMark/>
          </w:tcPr>
          <w:p w14:paraId="28C6C74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8272/0</w:t>
            </w:r>
          </w:p>
        </w:tc>
        <w:tc>
          <w:tcPr>
            <w:tcW w:w="5080" w:type="dxa"/>
            <w:tcBorders>
              <w:top w:val="single" w:sz="4" w:space="0" w:color="auto"/>
              <w:left w:val="nil"/>
              <w:bottom w:val="nil"/>
              <w:right w:val="single" w:sz="4" w:space="0" w:color="auto"/>
            </w:tcBorders>
            <w:shd w:val="clear" w:color="auto" w:fill="auto"/>
            <w:vAlign w:val="center"/>
            <w:hideMark/>
          </w:tcPr>
          <w:p w14:paraId="6CD8068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Pituitary adenoma</w:t>
            </w:r>
            <w:r w:rsidRPr="004F2C86">
              <w:rPr>
                <w:rFonts w:ascii="Arial" w:hAnsi="Arial" w:cs="Arial"/>
                <w:sz w:val="18"/>
                <w:szCs w:val="18"/>
                <w:lang w:eastAsia="de-DE"/>
              </w:rPr>
              <w:br/>
              <w:t>Somatotroph adenoma</w:t>
            </w:r>
            <w:r w:rsidRPr="004F2C86">
              <w:rPr>
                <w:rFonts w:ascii="Arial" w:hAnsi="Arial" w:cs="Arial"/>
                <w:sz w:val="18"/>
                <w:szCs w:val="18"/>
                <w:lang w:eastAsia="de-DE"/>
              </w:rPr>
              <w:br/>
            </w:r>
            <w:proofErr w:type="spellStart"/>
            <w:r w:rsidRPr="004F2C86">
              <w:rPr>
                <w:rFonts w:ascii="Arial" w:hAnsi="Arial" w:cs="Arial"/>
                <w:sz w:val="18"/>
                <w:szCs w:val="18"/>
                <w:lang w:eastAsia="de-DE"/>
              </w:rPr>
              <w:t>Thyrotroph</w:t>
            </w:r>
            <w:proofErr w:type="spellEnd"/>
            <w:r w:rsidRPr="004F2C86">
              <w:rPr>
                <w:rFonts w:ascii="Arial" w:hAnsi="Arial" w:cs="Arial"/>
                <w:sz w:val="18"/>
                <w:szCs w:val="18"/>
                <w:lang w:eastAsia="de-DE"/>
              </w:rPr>
              <w:t xml:space="preserve"> adenoma</w:t>
            </w:r>
            <w:r w:rsidRPr="004F2C86">
              <w:rPr>
                <w:rFonts w:ascii="Arial" w:hAnsi="Arial" w:cs="Arial"/>
                <w:sz w:val="18"/>
                <w:szCs w:val="18"/>
                <w:lang w:eastAsia="de-DE"/>
              </w:rPr>
              <w:br/>
            </w:r>
            <w:proofErr w:type="spellStart"/>
            <w:r w:rsidRPr="004F2C86">
              <w:rPr>
                <w:rFonts w:ascii="Arial" w:hAnsi="Arial" w:cs="Arial"/>
                <w:sz w:val="18"/>
                <w:szCs w:val="18"/>
                <w:lang w:eastAsia="de-DE"/>
              </w:rPr>
              <w:t>Corticotroph</w:t>
            </w:r>
            <w:proofErr w:type="spellEnd"/>
            <w:r w:rsidRPr="004F2C86">
              <w:rPr>
                <w:rFonts w:ascii="Arial" w:hAnsi="Arial" w:cs="Arial"/>
                <w:sz w:val="18"/>
                <w:szCs w:val="18"/>
                <w:lang w:eastAsia="de-DE"/>
              </w:rPr>
              <w:t xml:space="preserve"> adenoma</w:t>
            </w:r>
            <w:r w:rsidRPr="004F2C86">
              <w:rPr>
                <w:rFonts w:ascii="Arial" w:hAnsi="Arial" w:cs="Arial"/>
                <w:sz w:val="18"/>
                <w:szCs w:val="18"/>
                <w:lang w:eastAsia="de-DE"/>
              </w:rPr>
              <w:br/>
              <w:t>Gonadotroph adenoma</w:t>
            </w:r>
            <w:r w:rsidRPr="004F2C86">
              <w:rPr>
                <w:rFonts w:ascii="Arial" w:hAnsi="Arial" w:cs="Arial"/>
                <w:sz w:val="18"/>
                <w:szCs w:val="18"/>
                <w:lang w:eastAsia="de-DE"/>
              </w:rPr>
              <w:br/>
              <w:t>Null cell adenoma</w:t>
            </w:r>
            <w:r w:rsidRPr="004F2C86">
              <w:rPr>
                <w:rFonts w:ascii="Arial" w:hAnsi="Arial" w:cs="Arial"/>
                <w:sz w:val="18"/>
                <w:szCs w:val="18"/>
                <w:lang w:eastAsia="de-DE"/>
              </w:rPr>
              <w:br/>
            </w:r>
            <w:proofErr w:type="spellStart"/>
            <w:r w:rsidRPr="004F2C86">
              <w:rPr>
                <w:rFonts w:ascii="Arial" w:hAnsi="Arial" w:cs="Arial"/>
                <w:sz w:val="18"/>
                <w:szCs w:val="18"/>
                <w:lang w:eastAsia="de-DE"/>
              </w:rPr>
              <w:t>Plurihormonal</w:t>
            </w:r>
            <w:proofErr w:type="spellEnd"/>
            <w:r w:rsidRPr="004F2C86">
              <w:rPr>
                <w:rFonts w:ascii="Arial" w:hAnsi="Arial" w:cs="Arial"/>
                <w:sz w:val="18"/>
                <w:szCs w:val="18"/>
                <w:lang w:eastAsia="de-DE"/>
              </w:rPr>
              <w:t xml:space="preserve"> and double adenomas</w:t>
            </w:r>
          </w:p>
        </w:tc>
        <w:tc>
          <w:tcPr>
            <w:tcW w:w="1660" w:type="dxa"/>
            <w:tcBorders>
              <w:top w:val="single" w:sz="4" w:space="0" w:color="auto"/>
              <w:left w:val="nil"/>
              <w:bottom w:val="nil"/>
              <w:right w:val="single" w:sz="8" w:space="0" w:color="auto"/>
            </w:tcBorders>
            <w:shd w:val="clear" w:color="auto" w:fill="auto"/>
            <w:vAlign w:val="center"/>
            <w:hideMark/>
          </w:tcPr>
          <w:p w14:paraId="367F15B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15073FA6"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24E37E4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8271/0</w:t>
            </w:r>
          </w:p>
        </w:tc>
        <w:tc>
          <w:tcPr>
            <w:tcW w:w="5080" w:type="dxa"/>
            <w:tcBorders>
              <w:top w:val="single" w:sz="4" w:space="0" w:color="auto"/>
              <w:left w:val="nil"/>
              <w:bottom w:val="nil"/>
              <w:right w:val="single" w:sz="4" w:space="0" w:color="auto"/>
            </w:tcBorders>
            <w:shd w:val="clear" w:color="auto" w:fill="auto"/>
            <w:vAlign w:val="center"/>
            <w:hideMark/>
          </w:tcPr>
          <w:p w14:paraId="466F2FB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Lactotroph adenoma</w:t>
            </w:r>
          </w:p>
        </w:tc>
        <w:tc>
          <w:tcPr>
            <w:tcW w:w="1660" w:type="dxa"/>
            <w:tcBorders>
              <w:top w:val="single" w:sz="4" w:space="0" w:color="auto"/>
              <w:left w:val="nil"/>
              <w:bottom w:val="nil"/>
              <w:right w:val="single" w:sz="8" w:space="0" w:color="auto"/>
            </w:tcBorders>
            <w:shd w:val="clear" w:color="auto" w:fill="auto"/>
            <w:vAlign w:val="center"/>
            <w:hideMark/>
          </w:tcPr>
          <w:p w14:paraId="32878BB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3E738A5B"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5221932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8272/3</w:t>
            </w:r>
          </w:p>
        </w:tc>
        <w:tc>
          <w:tcPr>
            <w:tcW w:w="5080" w:type="dxa"/>
            <w:tcBorders>
              <w:top w:val="single" w:sz="4" w:space="0" w:color="auto"/>
              <w:left w:val="nil"/>
              <w:bottom w:val="nil"/>
              <w:right w:val="single" w:sz="4" w:space="0" w:color="auto"/>
            </w:tcBorders>
            <w:shd w:val="clear" w:color="auto" w:fill="auto"/>
            <w:vAlign w:val="center"/>
            <w:hideMark/>
          </w:tcPr>
          <w:p w14:paraId="6D18175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Pituitary carcinoma</w:t>
            </w:r>
          </w:p>
        </w:tc>
        <w:tc>
          <w:tcPr>
            <w:tcW w:w="1660" w:type="dxa"/>
            <w:tcBorders>
              <w:top w:val="single" w:sz="4" w:space="0" w:color="auto"/>
              <w:left w:val="nil"/>
              <w:bottom w:val="nil"/>
              <w:right w:val="single" w:sz="8" w:space="0" w:color="auto"/>
            </w:tcBorders>
            <w:shd w:val="clear" w:color="auto" w:fill="auto"/>
            <w:vAlign w:val="center"/>
            <w:hideMark/>
          </w:tcPr>
          <w:p w14:paraId="50433C7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68E8589"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718F98D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8273/3</w:t>
            </w:r>
          </w:p>
        </w:tc>
        <w:tc>
          <w:tcPr>
            <w:tcW w:w="5080" w:type="dxa"/>
            <w:tcBorders>
              <w:top w:val="single" w:sz="4" w:space="0" w:color="auto"/>
              <w:left w:val="nil"/>
              <w:bottom w:val="nil"/>
              <w:right w:val="single" w:sz="4" w:space="0" w:color="auto"/>
            </w:tcBorders>
            <w:shd w:val="clear" w:color="auto" w:fill="auto"/>
            <w:vAlign w:val="center"/>
            <w:hideMark/>
          </w:tcPr>
          <w:p w14:paraId="2CE6D9B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Pituitary blastoma</w:t>
            </w:r>
          </w:p>
        </w:tc>
        <w:tc>
          <w:tcPr>
            <w:tcW w:w="1660" w:type="dxa"/>
            <w:tcBorders>
              <w:top w:val="single" w:sz="4" w:space="0" w:color="auto"/>
              <w:left w:val="nil"/>
              <w:bottom w:val="nil"/>
              <w:right w:val="single" w:sz="8" w:space="0" w:color="auto"/>
            </w:tcBorders>
            <w:shd w:val="clear" w:color="auto" w:fill="auto"/>
            <w:vAlign w:val="center"/>
            <w:hideMark/>
          </w:tcPr>
          <w:p w14:paraId="2F3A9C6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9481CCA"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4A5D779"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Chordoma</w:t>
            </w:r>
          </w:p>
        </w:tc>
      </w:tr>
      <w:tr w:rsidR="001F12FD" w:rsidRPr="004F2C86" w14:paraId="73AB208B" w14:textId="77777777" w:rsidTr="004F2C86">
        <w:trPr>
          <w:trHeight w:val="315"/>
        </w:trPr>
        <w:tc>
          <w:tcPr>
            <w:tcW w:w="1060" w:type="dxa"/>
            <w:tcBorders>
              <w:top w:val="nil"/>
              <w:left w:val="single" w:sz="8" w:space="0" w:color="auto"/>
              <w:bottom w:val="nil"/>
              <w:right w:val="single" w:sz="4" w:space="0" w:color="auto"/>
            </w:tcBorders>
            <w:shd w:val="clear" w:color="auto" w:fill="auto"/>
            <w:vAlign w:val="center"/>
            <w:hideMark/>
          </w:tcPr>
          <w:p w14:paraId="5E85576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9370/3</w:t>
            </w:r>
          </w:p>
        </w:tc>
        <w:tc>
          <w:tcPr>
            <w:tcW w:w="5080" w:type="dxa"/>
            <w:tcBorders>
              <w:top w:val="nil"/>
              <w:left w:val="nil"/>
              <w:bottom w:val="nil"/>
              <w:right w:val="single" w:sz="4" w:space="0" w:color="auto"/>
            </w:tcBorders>
            <w:shd w:val="clear" w:color="auto" w:fill="auto"/>
            <w:vAlign w:val="center"/>
            <w:hideMark/>
          </w:tcPr>
          <w:p w14:paraId="3C78267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Chordoma NOS</w:t>
            </w:r>
          </w:p>
        </w:tc>
        <w:tc>
          <w:tcPr>
            <w:tcW w:w="1660" w:type="dxa"/>
            <w:tcBorders>
              <w:top w:val="nil"/>
              <w:left w:val="nil"/>
              <w:bottom w:val="nil"/>
              <w:right w:val="single" w:sz="8" w:space="0" w:color="auto"/>
            </w:tcBorders>
            <w:shd w:val="clear" w:color="auto" w:fill="auto"/>
            <w:vAlign w:val="center"/>
            <w:hideMark/>
          </w:tcPr>
          <w:p w14:paraId="6867DD8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3BBA8ADC"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070C68C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9371/3</w:t>
            </w:r>
          </w:p>
        </w:tc>
        <w:tc>
          <w:tcPr>
            <w:tcW w:w="5080" w:type="dxa"/>
            <w:tcBorders>
              <w:top w:val="single" w:sz="4" w:space="0" w:color="auto"/>
              <w:left w:val="nil"/>
              <w:bottom w:val="nil"/>
              <w:right w:val="single" w:sz="4" w:space="0" w:color="auto"/>
            </w:tcBorders>
            <w:shd w:val="clear" w:color="auto" w:fill="auto"/>
            <w:vAlign w:val="center"/>
            <w:hideMark/>
          </w:tcPr>
          <w:p w14:paraId="021CBD4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Chordoma, chondroid</w:t>
            </w:r>
          </w:p>
        </w:tc>
        <w:tc>
          <w:tcPr>
            <w:tcW w:w="1660" w:type="dxa"/>
            <w:tcBorders>
              <w:top w:val="single" w:sz="4" w:space="0" w:color="auto"/>
              <w:left w:val="nil"/>
              <w:bottom w:val="nil"/>
              <w:right w:val="single" w:sz="8" w:space="0" w:color="auto"/>
            </w:tcBorders>
            <w:shd w:val="clear" w:color="auto" w:fill="auto"/>
            <w:vAlign w:val="center"/>
            <w:hideMark/>
          </w:tcPr>
          <w:p w14:paraId="23958FC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046844F" w14:textId="77777777" w:rsidTr="004F2C86">
        <w:trPr>
          <w:trHeight w:val="315"/>
        </w:trPr>
        <w:tc>
          <w:tcPr>
            <w:tcW w:w="106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E6DED2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9372/3</w:t>
            </w:r>
          </w:p>
        </w:tc>
        <w:tc>
          <w:tcPr>
            <w:tcW w:w="5080" w:type="dxa"/>
            <w:tcBorders>
              <w:top w:val="single" w:sz="4" w:space="0" w:color="auto"/>
              <w:left w:val="nil"/>
              <w:bottom w:val="single" w:sz="8" w:space="0" w:color="auto"/>
              <w:right w:val="single" w:sz="4" w:space="0" w:color="auto"/>
            </w:tcBorders>
            <w:shd w:val="clear" w:color="auto" w:fill="auto"/>
            <w:vAlign w:val="center"/>
            <w:hideMark/>
          </w:tcPr>
          <w:p w14:paraId="5A305CE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Chordoma, dedifferentiated</w:t>
            </w:r>
          </w:p>
        </w:tc>
        <w:tc>
          <w:tcPr>
            <w:tcW w:w="1660" w:type="dxa"/>
            <w:tcBorders>
              <w:top w:val="single" w:sz="4" w:space="0" w:color="auto"/>
              <w:left w:val="nil"/>
              <w:bottom w:val="single" w:sz="8" w:space="0" w:color="auto"/>
              <w:right w:val="single" w:sz="8" w:space="0" w:color="auto"/>
            </w:tcBorders>
            <w:shd w:val="clear" w:color="auto" w:fill="auto"/>
            <w:vAlign w:val="center"/>
            <w:hideMark/>
          </w:tcPr>
          <w:p w14:paraId="0C6881C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bl>
    <w:p w14:paraId="36C6B5F9" w14:textId="77777777" w:rsidR="001F12FD" w:rsidRPr="004F2C86" w:rsidRDefault="001F12FD" w:rsidP="00385F8D">
      <w:pPr>
        <w:rPr>
          <w:rFonts w:ascii="Arial" w:hAnsi="Arial" w:cs="Arial"/>
          <w:sz w:val="24"/>
          <w:szCs w:val="24"/>
        </w:rPr>
      </w:pPr>
    </w:p>
    <w:sectPr w:rsidR="001F12FD" w:rsidRPr="004F2C86" w:rsidSect="00385F8D">
      <w:headerReference w:type="default" r:id="rId10"/>
      <w:footerReference w:type="default" r:id="rId11"/>
      <w:pgSz w:w="11906" w:h="16838"/>
      <w:pgMar w:top="168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F1B2A" w14:textId="77777777" w:rsidR="00C3253C" w:rsidRDefault="00C3253C">
      <w:r>
        <w:separator/>
      </w:r>
    </w:p>
  </w:endnote>
  <w:endnote w:type="continuationSeparator" w:id="0">
    <w:p w14:paraId="0E41D779" w14:textId="77777777" w:rsidR="00C3253C" w:rsidRDefault="00C3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1CD8" w14:textId="5C43C969" w:rsidR="004F2C86" w:rsidRPr="00385F8D" w:rsidRDefault="004F2C86" w:rsidP="00385F8D">
    <w:pPr>
      <w:pStyle w:val="Fuzeile"/>
      <w:tabs>
        <w:tab w:val="clear" w:pos="4536"/>
        <w:tab w:val="clear" w:pos="9072"/>
        <w:tab w:val="left" w:pos="3261"/>
        <w:tab w:val="center" w:pos="5103"/>
        <w:tab w:val="left" w:pos="8364"/>
        <w:tab w:val="right" w:pos="9923"/>
      </w:tabs>
      <w:rPr>
        <w:sz w:val="14"/>
        <w:szCs w:val="14"/>
      </w:rPr>
    </w:pPr>
    <w:r>
      <w:rPr>
        <w:rFonts w:ascii="Arial" w:hAnsi="Arial" w:cs="Arial"/>
        <w:sz w:val="14"/>
        <w:szCs w:val="14"/>
      </w:rPr>
      <w:t>Cor_moz-E1_180719</w:t>
    </w:r>
    <w:r>
      <w:tab/>
    </w:r>
    <w:r>
      <w:rPr>
        <w:rFonts w:ascii="Arial" w:hAnsi="Arial"/>
        <w:sz w:val="14"/>
      </w:rPr>
      <w:t>© DKG All rights reserved (Vers</w:t>
    </w:r>
    <w:r w:rsidR="00D134AD">
      <w:rPr>
        <w:rFonts w:ascii="Arial" w:hAnsi="Arial"/>
        <w:sz w:val="14"/>
      </w:rPr>
      <w:t>ion</w:t>
    </w:r>
    <w:r>
      <w:rPr>
        <w:rFonts w:ascii="Arial" w:hAnsi="Arial"/>
        <w:sz w:val="14"/>
      </w:rPr>
      <w:t xml:space="preserve"> E1</w:t>
    </w:r>
    <w:r w:rsidR="00D134AD">
      <w:rPr>
        <w:rFonts w:ascii="Arial" w:hAnsi="Arial"/>
        <w:sz w:val="14"/>
      </w:rPr>
      <w:t>,</w:t>
    </w:r>
    <w:r>
      <w:rPr>
        <w:rFonts w:ascii="Arial" w:hAnsi="Arial"/>
        <w:sz w:val="14"/>
      </w:rPr>
      <w:t xml:space="preserve"> 19.07.2018)</w:t>
    </w:r>
    <w:r>
      <w:tab/>
    </w:r>
    <w:r>
      <w:rPr>
        <w:rFonts w:ascii="Arial" w:hAnsi="Arial"/>
        <w:sz w:val="14"/>
      </w:rPr>
      <w:t xml:space="preserve">Page </w:t>
    </w:r>
    <w:r w:rsidRPr="00FC5207">
      <w:rPr>
        <w:rFonts w:ascii="Arial" w:hAnsi="Arial" w:cs="Arial"/>
        <w:sz w:val="14"/>
        <w:szCs w:val="14"/>
      </w:rPr>
      <w:fldChar w:fldCharType="begin"/>
    </w:r>
    <w:r w:rsidRPr="00FC5207">
      <w:rPr>
        <w:rFonts w:ascii="Arial" w:hAnsi="Arial" w:cs="Arial"/>
        <w:sz w:val="14"/>
        <w:szCs w:val="14"/>
      </w:rPr>
      <w:instrText>PAGE</w:instrText>
    </w:r>
    <w:r w:rsidRPr="00FC5207">
      <w:rPr>
        <w:rFonts w:ascii="Arial" w:hAnsi="Arial" w:cs="Arial"/>
        <w:sz w:val="14"/>
        <w:szCs w:val="14"/>
      </w:rPr>
      <w:fldChar w:fldCharType="separate"/>
    </w:r>
    <w:r w:rsidR="006436B1">
      <w:rPr>
        <w:rFonts w:ascii="Arial" w:hAnsi="Arial" w:cs="Arial"/>
        <w:noProof/>
        <w:sz w:val="14"/>
        <w:szCs w:val="14"/>
      </w:rPr>
      <w:t>23</w:t>
    </w:r>
    <w:r w:rsidRPr="00FC5207">
      <w:rPr>
        <w:rFonts w:ascii="Arial" w:hAnsi="Arial" w:cs="Arial"/>
        <w:sz w:val="14"/>
        <w:szCs w:val="14"/>
      </w:rPr>
      <w:fldChar w:fldCharType="end"/>
    </w:r>
    <w:r>
      <w:rPr>
        <w:rFonts w:ascii="Arial" w:hAnsi="Arial"/>
        <w:sz w:val="14"/>
      </w:rPr>
      <w:t xml:space="preserve"> of </w:t>
    </w:r>
    <w:r w:rsidRPr="00FC5207">
      <w:rPr>
        <w:rFonts w:ascii="Arial" w:hAnsi="Arial" w:cs="Arial"/>
        <w:sz w:val="14"/>
        <w:szCs w:val="14"/>
      </w:rPr>
      <w:fldChar w:fldCharType="begin"/>
    </w:r>
    <w:r w:rsidRPr="00FC5207">
      <w:rPr>
        <w:rFonts w:ascii="Arial" w:hAnsi="Arial" w:cs="Arial"/>
        <w:sz w:val="14"/>
        <w:szCs w:val="14"/>
      </w:rPr>
      <w:instrText>NUMPAGES</w:instrText>
    </w:r>
    <w:r w:rsidRPr="00FC5207">
      <w:rPr>
        <w:rFonts w:ascii="Arial" w:hAnsi="Arial" w:cs="Arial"/>
        <w:sz w:val="14"/>
        <w:szCs w:val="14"/>
      </w:rPr>
      <w:fldChar w:fldCharType="separate"/>
    </w:r>
    <w:r w:rsidR="006436B1">
      <w:rPr>
        <w:rFonts w:ascii="Arial" w:hAnsi="Arial" w:cs="Arial"/>
        <w:noProof/>
        <w:sz w:val="14"/>
        <w:szCs w:val="14"/>
      </w:rPr>
      <w:t>25</w:t>
    </w:r>
    <w:r w:rsidRPr="00FC5207">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AD9C9" w14:textId="77777777" w:rsidR="00C3253C" w:rsidRDefault="00C3253C">
      <w:r>
        <w:separator/>
      </w:r>
    </w:p>
  </w:footnote>
  <w:footnote w:type="continuationSeparator" w:id="0">
    <w:p w14:paraId="75A984DD" w14:textId="77777777" w:rsidR="00C3253C" w:rsidRDefault="00C3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4F2C86" w14:paraId="0FBFC020" w14:textId="77777777" w:rsidTr="00385F8D">
      <w:tc>
        <w:tcPr>
          <w:tcW w:w="3227" w:type="dxa"/>
          <w:tcBorders>
            <w:top w:val="nil"/>
            <w:left w:val="nil"/>
            <w:bottom w:val="nil"/>
            <w:right w:val="nil"/>
          </w:tcBorders>
          <w:shd w:val="clear" w:color="auto" w:fill="auto"/>
          <w:vAlign w:val="bottom"/>
        </w:tcPr>
        <w:p w14:paraId="6B87B55B" w14:textId="7F180E88" w:rsidR="004F2C86" w:rsidRPr="007108E9" w:rsidRDefault="004F2C86" w:rsidP="00385F8D">
          <w:pPr>
            <w:pStyle w:val="Kopfzeile"/>
            <w:tabs>
              <w:tab w:val="clear" w:pos="9072"/>
              <w:tab w:val="right" w:pos="9531"/>
            </w:tabs>
            <w:jc w:val="right"/>
            <w:rPr>
              <w:rFonts w:ascii="Arial" w:hAnsi="Arial"/>
            </w:rPr>
          </w:pPr>
          <w:r w:rsidRPr="006D7A31">
            <w:rPr>
              <w:noProof/>
              <w:lang w:bidi="ar-SA"/>
            </w:rPr>
            <w:drawing>
              <wp:inline distT="0" distB="0" distL="0" distR="0" wp14:anchorId="58F2755C" wp14:editId="3DC2330C">
                <wp:extent cx="1639988" cy="707666"/>
                <wp:effectExtent l="0" t="0" r="0" b="0"/>
                <wp:docPr id="9" name="Grafik 9"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498" cy="713064"/>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14:paraId="50455AF8" w14:textId="77777777" w:rsidR="004F2C86" w:rsidRPr="007108E9" w:rsidRDefault="004F2C86" w:rsidP="000F0C3E">
          <w:pPr>
            <w:pStyle w:val="Kopfzeile"/>
            <w:jc w:val="right"/>
            <w:rPr>
              <w:rFonts w:ascii="Arial" w:hAnsi="Arial"/>
            </w:rPr>
          </w:pPr>
        </w:p>
      </w:tc>
    </w:tr>
  </w:tbl>
  <w:p w14:paraId="4A3A51E8" w14:textId="77777777" w:rsidR="004F2C86" w:rsidRDefault="004F2C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12D"/>
    <w:multiLevelType w:val="hybridMultilevel"/>
    <w:tmpl w:val="F89C14A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DC4E58D0">
      <w:start w:val="11"/>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1D76CF"/>
    <w:multiLevelType w:val="hybridMultilevel"/>
    <w:tmpl w:val="8C9E0EDC"/>
    <w:lvl w:ilvl="0" w:tplc="E5A0C0D2">
      <w:start w:val="2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5E340F"/>
    <w:multiLevelType w:val="hybridMultilevel"/>
    <w:tmpl w:val="E5EA0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C3525C"/>
    <w:multiLevelType w:val="hybridMultilevel"/>
    <w:tmpl w:val="D786C1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0692C"/>
    <w:multiLevelType w:val="hybridMultilevel"/>
    <w:tmpl w:val="718EE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CD5B24"/>
    <w:multiLevelType w:val="multilevel"/>
    <w:tmpl w:val="8F52B158"/>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21E743BA"/>
    <w:multiLevelType w:val="hybridMultilevel"/>
    <w:tmpl w:val="EF402C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34E319D"/>
    <w:multiLevelType w:val="hybridMultilevel"/>
    <w:tmpl w:val="AFF6DB52"/>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238A11D6"/>
    <w:multiLevelType w:val="hybridMultilevel"/>
    <w:tmpl w:val="C92C3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DE2DD4"/>
    <w:multiLevelType w:val="hybridMultilevel"/>
    <w:tmpl w:val="AC6C3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FA0007"/>
    <w:multiLevelType w:val="multilevel"/>
    <w:tmpl w:val="09D825E2"/>
    <w:lvl w:ilvl="0">
      <w:start w:val="5"/>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210E09"/>
    <w:multiLevelType w:val="hybridMultilevel"/>
    <w:tmpl w:val="727C5CF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C6B67"/>
    <w:multiLevelType w:val="hybridMultilevel"/>
    <w:tmpl w:val="AE14BD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5663DED"/>
    <w:multiLevelType w:val="hybridMultilevel"/>
    <w:tmpl w:val="071AB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4F7058"/>
    <w:multiLevelType w:val="hybridMultilevel"/>
    <w:tmpl w:val="42BA39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440673"/>
    <w:multiLevelType w:val="hybridMultilevel"/>
    <w:tmpl w:val="3ECA3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A063DE"/>
    <w:multiLevelType w:val="hybridMultilevel"/>
    <w:tmpl w:val="18780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5A78E9"/>
    <w:multiLevelType w:val="hybridMultilevel"/>
    <w:tmpl w:val="975075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EC3C29"/>
    <w:multiLevelType w:val="hybridMultilevel"/>
    <w:tmpl w:val="6D8E5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865B60"/>
    <w:multiLevelType w:val="hybridMultilevel"/>
    <w:tmpl w:val="D35049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8A76CD"/>
    <w:multiLevelType w:val="hybridMultilevel"/>
    <w:tmpl w:val="EDC42FF6"/>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2"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31230C9"/>
    <w:multiLevelType w:val="hybridMultilevel"/>
    <w:tmpl w:val="B1C8F228"/>
    <w:lvl w:ilvl="0" w:tplc="E5A0C0D2">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0B5E8B"/>
    <w:multiLevelType w:val="hybridMultilevel"/>
    <w:tmpl w:val="9FF4F61A"/>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25" w15:restartNumberingAfterBreak="0">
    <w:nsid w:val="545750DF"/>
    <w:multiLevelType w:val="hybridMultilevel"/>
    <w:tmpl w:val="801C2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440338"/>
    <w:multiLevelType w:val="hybridMultilevel"/>
    <w:tmpl w:val="ED265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5C7C1C"/>
    <w:multiLevelType w:val="hybridMultilevel"/>
    <w:tmpl w:val="F50A11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0C5C84"/>
    <w:multiLevelType w:val="hybridMultilevel"/>
    <w:tmpl w:val="FE70D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1B0B88"/>
    <w:multiLevelType w:val="hybridMultilevel"/>
    <w:tmpl w:val="5E6EFFE8"/>
    <w:lvl w:ilvl="0" w:tplc="B3C8A2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674453E"/>
    <w:multiLevelType w:val="hybridMultilevel"/>
    <w:tmpl w:val="26B8DE0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834A19"/>
    <w:multiLevelType w:val="hybridMultilevel"/>
    <w:tmpl w:val="5C382C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CC384A"/>
    <w:multiLevelType w:val="hybridMultilevel"/>
    <w:tmpl w:val="59E070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6A2423DB"/>
    <w:multiLevelType w:val="multilevel"/>
    <w:tmpl w:val="766C8ADC"/>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435"/>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5" w15:restartNumberingAfterBreak="0">
    <w:nsid w:val="6D2C6FCA"/>
    <w:multiLevelType w:val="hybridMultilevel"/>
    <w:tmpl w:val="E01E8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072BAA"/>
    <w:multiLevelType w:val="hybridMultilevel"/>
    <w:tmpl w:val="E8280A30"/>
    <w:lvl w:ilvl="0" w:tplc="E5A0C0D2">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8"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6DD51A1"/>
    <w:multiLevelType w:val="hybridMultilevel"/>
    <w:tmpl w:val="BE74D7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930713B"/>
    <w:multiLevelType w:val="hybridMultilevel"/>
    <w:tmpl w:val="8A602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C603B93"/>
    <w:multiLevelType w:val="hybridMultilevel"/>
    <w:tmpl w:val="8F08C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37"/>
  </w:num>
  <w:num w:numId="4">
    <w:abstractNumId w:val="12"/>
  </w:num>
  <w:num w:numId="5">
    <w:abstractNumId w:val="32"/>
  </w:num>
  <w:num w:numId="6">
    <w:abstractNumId w:val="16"/>
  </w:num>
  <w:num w:numId="7">
    <w:abstractNumId w:val="0"/>
  </w:num>
  <w:num w:numId="8">
    <w:abstractNumId w:val="5"/>
  </w:num>
  <w:num w:numId="9">
    <w:abstractNumId w:val="4"/>
  </w:num>
  <w:num w:numId="10">
    <w:abstractNumId w:val="15"/>
  </w:num>
  <w:num w:numId="11">
    <w:abstractNumId w:val="19"/>
  </w:num>
  <w:num w:numId="12">
    <w:abstractNumId w:val="17"/>
  </w:num>
  <w:num w:numId="13">
    <w:abstractNumId w:val="20"/>
  </w:num>
  <w:num w:numId="14">
    <w:abstractNumId w:val="26"/>
  </w:num>
  <w:num w:numId="15">
    <w:abstractNumId w:val="24"/>
  </w:num>
  <w:num w:numId="16">
    <w:abstractNumId w:val="18"/>
  </w:num>
  <w:num w:numId="17">
    <w:abstractNumId w:val="31"/>
  </w:num>
  <w:num w:numId="18">
    <w:abstractNumId w:val="40"/>
  </w:num>
  <w:num w:numId="19">
    <w:abstractNumId w:val="39"/>
  </w:num>
  <w:num w:numId="20">
    <w:abstractNumId w:val="28"/>
  </w:num>
  <w:num w:numId="21">
    <w:abstractNumId w:val="9"/>
  </w:num>
  <w:num w:numId="22">
    <w:abstractNumId w:val="2"/>
  </w:num>
  <w:num w:numId="23">
    <w:abstractNumId w:val="25"/>
  </w:num>
  <w:num w:numId="24">
    <w:abstractNumId w:val="27"/>
  </w:num>
  <w:num w:numId="25">
    <w:abstractNumId w:val="35"/>
  </w:num>
  <w:num w:numId="26">
    <w:abstractNumId w:val="29"/>
  </w:num>
  <w:num w:numId="27">
    <w:abstractNumId w:val="6"/>
  </w:num>
  <w:num w:numId="28">
    <w:abstractNumId w:val="11"/>
  </w:num>
  <w:num w:numId="29">
    <w:abstractNumId w:val="7"/>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3"/>
  </w:num>
  <w:num w:numId="35">
    <w:abstractNumId w:val="10"/>
  </w:num>
  <w:num w:numId="36">
    <w:abstractNumId w:val="33"/>
  </w:num>
  <w:num w:numId="37">
    <w:abstractNumId w:val="1"/>
  </w:num>
  <w:num w:numId="38">
    <w:abstractNumId w:val="3"/>
  </w:num>
  <w:num w:numId="39">
    <w:abstractNumId w:val="14"/>
  </w:num>
  <w:num w:numId="40">
    <w:abstractNumId w:val="30"/>
  </w:num>
  <w:num w:numId="41">
    <w:abstractNumId w:val="13"/>
  </w:num>
  <w:num w:numId="42">
    <w:abstractNumId w:val="4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len Griesshammer">
    <w15:presenceInfo w15:providerId="AD" w15:userId="S-1-5-21-276572586-1076005633-167234947-2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58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109"/>
    <w:rsid w:val="00005836"/>
    <w:rsid w:val="00012D11"/>
    <w:rsid w:val="000162C1"/>
    <w:rsid w:val="00016E3B"/>
    <w:rsid w:val="00021050"/>
    <w:rsid w:val="00025832"/>
    <w:rsid w:val="000266B4"/>
    <w:rsid w:val="00032E98"/>
    <w:rsid w:val="00043270"/>
    <w:rsid w:val="0004731A"/>
    <w:rsid w:val="00047F03"/>
    <w:rsid w:val="00053BF9"/>
    <w:rsid w:val="000600EC"/>
    <w:rsid w:val="00060D95"/>
    <w:rsid w:val="00062D84"/>
    <w:rsid w:val="00064518"/>
    <w:rsid w:val="00065837"/>
    <w:rsid w:val="00086AE9"/>
    <w:rsid w:val="00090DB2"/>
    <w:rsid w:val="00096B52"/>
    <w:rsid w:val="000A5B88"/>
    <w:rsid w:val="000A7E1A"/>
    <w:rsid w:val="000B2408"/>
    <w:rsid w:val="000B2F50"/>
    <w:rsid w:val="000C2C2E"/>
    <w:rsid w:val="000D25E6"/>
    <w:rsid w:val="000D4B13"/>
    <w:rsid w:val="000D717C"/>
    <w:rsid w:val="000E01D3"/>
    <w:rsid w:val="000E4009"/>
    <w:rsid w:val="000F0C3E"/>
    <w:rsid w:val="000F1776"/>
    <w:rsid w:val="000F5425"/>
    <w:rsid w:val="000F5C85"/>
    <w:rsid w:val="00111C5A"/>
    <w:rsid w:val="001200FB"/>
    <w:rsid w:val="0012137F"/>
    <w:rsid w:val="00125478"/>
    <w:rsid w:val="001265C9"/>
    <w:rsid w:val="00126A0F"/>
    <w:rsid w:val="0013362F"/>
    <w:rsid w:val="0013397A"/>
    <w:rsid w:val="00152E34"/>
    <w:rsid w:val="0016190E"/>
    <w:rsid w:val="00166076"/>
    <w:rsid w:val="00176F75"/>
    <w:rsid w:val="00186873"/>
    <w:rsid w:val="00191B9A"/>
    <w:rsid w:val="00195B79"/>
    <w:rsid w:val="0019616B"/>
    <w:rsid w:val="00196B0F"/>
    <w:rsid w:val="00197AF1"/>
    <w:rsid w:val="001A2D97"/>
    <w:rsid w:val="001B1CAC"/>
    <w:rsid w:val="001B21E7"/>
    <w:rsid w:val="001B3C98"/>
    <w:rsid w:val="001B5062"/>
    <w:rsid w:val="001B6EB1"/>
    <w:rsid w:val="001B6F81"/>
    <w:rsid w:val="001C791F"/>
    <w:rsid w:val="001D55C5"/>
    <w:rsid w:val="001D6FD3"/>
    <w:rsid w:val="001F12FD"/>
    <w:rsid w:val="001F412B"/>
    <w:rsid w:val="001F6408"/>
    <w:rsid w:val="001F7A1B"/>
    <w:rsid w:val="002050D2"/>
    <w:rsid w:val="00214727"/>
    <w:rsid w:val="00222E04"/>
    <w:rsid w:val="00230815"/>
    <w:rsid w:val="002369B6"/>
    <w:rsid w:val="00240523"/>
    <w:rsid w:val="00241D9E"/>
    <w:rsid w:val="00246646"/>
    <w:rsid w:val="00246BFC"/>
    <w:rsid w:val="00247FEE"/>
    <w:rsid w:val="00256A46"/>
    <w:rsid w:val="00262F28"/>
    <w:rsid w:val="0027085F"/>
    <w:rsid w:val="00275A0F"/>
    <w:rsid w:val="0028332F"/>
    <w:rsid w:val="002A20CE"/>
    <w:rsid w:val="002B5E10"/>
    <w:rsid w:val="002C3378"/>
    <w:rsid w:val="002C4C81"/>
    <w:rsid w:val="002D3D3B"/>
    <w:rsid w:val="002D7A94"/>
    <w:rsid w:val="002E1636"/>
    <w:rsid w:val="002E47AF"/>
    <w:rsid w:val="002F4E77"/>
    <w:rsid w:val="002F6F67"/>
    <w:rsid w:val="00304CD6"/>
    <w:rsid w:val="0031024D"/>
    <w:rsid w:val="00321077"/>
    <w:rsid w:val="003234FE"/>
    <w:rsid w:val="00325F07"/>
    <w:rsid w:val="00373E6C"/>
    <w:rsid w:val="00385F8D"/>
    <w:rsid w:val="00392045"/>
    <w:rsid w:val="003C1680"/>
    <w:rsid w:val="003D49BB"/>
    <w:rsid w:val="003D62BD"/>
    <w:rsid w:val="003E5568"/>
    <w:rsid w:val="003F20E9"/>
    <w:rsid w:val="003F36BA"/>
    <w:rsid w:val="0041608C"/>
    <w:rsid w:val="00416A94"/>
    <w:rsid w:val="00427470"/>
    <w:rsid w:val="00431BC9"/>
    <w:rsid w:val="004352C7"/>
    <w:rsid w:val="00444E88"/>
    <w:rsid w:val="0045616F"/>
    <w:rsid w:val="00461628"/>
    <w:rsid w:val="00471E2D"/>
    <w:rsid w:val="00483E4E"/>
    <w:rsid w:val="004A681C"/>
    <w:rsid w:val="004C0B63"/>
    <w:rsid w:val="004C46B0"/>
    <w:rsid w:val="004C509E"/>
    <w:rsid w:val="004D7C69"/>
    <w:rsid w:val="004E009D"/>
    <w:rsid w:val="004E2705"/>
    <w:rsid w:val="004E55D7"/>
    <w:rsid w:val="004F2C86"/>
    <w:rsid w:val="004F36D6"/>
    <w:rsid w:val="004F3B3E"/>
    <w:rsid w:val="004F62D4"/>
    <w:rsid w:val="00506070"/>
    <w:rsid w:val="00515532"/>
    <w:rsid w:val="00523395"/>
    <w:rsid w:val="0052409C"/>
    <w:rsid w:val="005316E8"/>
    <w:rsid w:val="00531BF5"/>
    <w:rsid w:val="005343E7"/>
    <w:rsid w:val="0054281B"/>
    <w:rsid w:val="00544DF9"/>
    <w:rsid w:val="005455DD"/>
    <w:rsid w:val="00546695"/>
    <w:rsid w:val="0055082A"/>
    <w:rsid w:val="0055138C"/>
    <w:rsid w:val="00556C84"/>
    <w:rsid w:val="0056333A"/>
    <w:rsid w:val="005676A2"/>
    <w:rsid w:val="0057401F"/>
    <w:rsid w:val="0057480B"/>
    <w:rsid w:val="00574ABC"/>
    <w:rsid w:val="00582A4B"/>
    <w:rsid w:val="00585016"/>
    <w:rsid w:val="00585610"/>
    <w:rsid w:val="005912F7"/>
    <w:rsid w:val="005932F2"/>
    <w:rsid w:val="005A04AF"/>
    <w:rsid w:val="005A470A"/>
    <w:rsid w:val="005A6651"/>
    <w:rsid w:val="005A79D3"/>
    <w:rsid w:val="005B21A7"/>
    <w:rsid w:val="005C1FCE"/>
    <w:rsid w:val="005C23D4"/>
    <w:rsid w:val="005C242F"/>
    <w:rsid w:val="005C4F0C"/>
    <w:rsid w:val="005C7174"/>
    <w:rsid w:val="005C7473"/>
    <w:rsid w:val="005C787C"/>
    <w:rsid w:val="005D339D"/>
    <w:rsid w:val="005D4F85"/>
    <w:rsid w:val="005E4294"/>
    <w:rsid w:val="005E56B1"/>
    <w:rsid w:val="005F4769"/>
    <w:rsid w:val="005F6915"/>
    <w:rsid w:val="00601607"/>
    <w:rsid w:val="00603EFF"/>
    <w:rsid w:val="006113C5"/>
    <w:rsid w:val="00611D5C"/>
    <w:rsid w:val="0062102D"/>
    <w:rsid w:val="00636F8C"/>
    <w:rsid w:val="006403E2"/>
    <w:rsid w:val="006436B1"/>
    <w:rsid w:val="006441B1"/>
    <w:rsid w:val="00651BC1"/>
    <w:rsid w:val="00652F0A"/>
    <w:rsid w:val="00655735"/>
    <w:rsid w:val="0066351F"/>
    <w:rsid w:val="00664DDF"/>
    <w:rsid w:val="00665D88"/>
    <w:rsid w:val="0067383F"/>
    <w:rsid w:val="0067733B"/>
    <w:rsid w:val="00687585"/>
    <w:rsid w:val="006907C0"/>
    <w:rsid w:val="00697593"/>
    <w:rsid w:val="006A01A6"/>
    <w:rsid w:val="006B02B8"/>
    <w:rsid w:val="006B7528"/>
    <w:rsid w:val="006C023C"/>
    <w:rsid w:val="006C34FA"/>
    <w:rsid w:val="006C461A"/>
    <w:rsid w:val="006C6C03"/>
    <w:rsid w:val="006D3736"/>
    <w:rsid w:val="006D3C8D"/>
    <w:rsid w:val="006E215A"/>
    <w:rsid w:val="006E337C"/>
    <w:rsid w:val="006E38B4"/>
    <w:rsid w:val="006F4E8F"/>
    <w:rsid w:val="00700291"/>
    <w:rsid w:val="007014E3"/>
    <w:rsid w:val="00710537"/>
    <w:rsid w:val="007108E9"/>
    <w:rsid w:val="00724989"/>
    <w:rsid w:val="007252EA"/>
    <w:rsid w:val="00733EFF"/>
    <w:rsid w:val="00737148"/>
    <w:rsid w:val="00737D99"/>
    <w:rsid w:val="007405E5"/>
    <w:rsid w:val="00740BF3"/>
    <w:rsid w:val="00740F0F"/>
    <w:rsid w:val="0075299A"/>
    <w:rsid w:val="00757BB7"/>
    <w:rsid w:val="00760ACB"/>
    <w:rsid w:val="00763F70"/>
    <w:rsid w:val="00772112"/>
    <w:rsid w:val="00777148"/>
    <w:rsid w:val="00777D46"/>
    <w:rsid w:val="00781C2C"/>
    <w:rsid w:val="00793D63"/>
    <w:rsid w:val="00793D8B"/>
    <w:rsid w:val="007A40BC"/>
    <w:rsid w:val="007B2068"/>
    <w:rsid w:val="007B538E"/>
    <w:rsid w:val="007C4A51"/>
    <w:rsid w:val="007E0D29"/>
    <w:rsid w:val="007E211A"/>
    <w:rsid w:val="008012AC"/>
    <w:rsid w:val="00801F2A"/>
    <w:rsid w:val="00804DEE"/>
    <w:rsid w:val="008239A0"/>
    <w:rsid w:val="00827AA2"/>
    <w:rsid w:val="0083007B"/>
    <w:rsid w:val="0083097C"/>
    <w:rsid w:val="00830AF3"/>
    <w:rsid w:val="00834548"/>
    <w:rsid w:val="00843E96"/>
    <w:rsid w:val="00845BD1"/>
    <w:rsid w:val="00855A51"/>
    <w:rsid w:val="00863B2F"/>
    <w:rsid w:val="00885FE9"/>
    <w:rsid w:val="0088616C"/>
    <w:rsid w:val="00895C9E"/>
    <w:rsid w:val="00896BFD"/>
    <w:rsid w:val="00896E25"/>
    <w:rsid w:val="008A6CCC"/>
    <w:rsid w:val="008B5990"/>
    <w:rsid w:val="008B6845"/>
    <w:rsid w:val="008C6D4B"/>
    <w:rsid w:val="008C716F"/>
    <w:rsid w:val="008D07A5"/>
    <w:rsid w:val="008E1304"/>
    <w:rsid w:val="008E3199"/>
    <w:rsid w:val="008E5454"/>
    <w:rsid w:val="008F10DA"/>
    <w:rsid w:val="008F4D07"/>
    <w:rsid w:val="008F7DB8"/>
    <w:rsid w:val="00933BD0"/>
    <w:rsid w:val="00935FBB"/>
    <w:rsid w:val="00937274"/>
    <w:rsid w:val="00941DCB"/>
    <w:rsid w:val="009424A8"/>
    <w:rsid w:val="00942CA4"/>
    <w:rsid w:val="00944FB1"/>
    <w:rsid w:val="009521EE"/>
    <w:rsid w:val="00955669"/>
    <w:rsid w:val="009706E3"/>
    <w:rsid w:val="0097590B"/>
    <w:rsid w:val="009A2431"/>
    <w:rsid w:val="009C6630"/>
    <w:rsid w:val="009D0314"/>
    <w:rsid w:val="009D083B"/>
    <w:rsid w:val="009D2FC3"/>
    <w:rsid w:val="009D6BA9"/>
    <w:rsid w:val="009F1889"/>
    <w:rsid w:val="009F7672"/>
    <w:rsid w:val="00A00F35"/>
    <w:rsid w:val="00A07576"/>
    <w:rsid w:val="00A10382"/>
    <w:rsid w:val="00A115AE"/>
    <w:rsid w:val="00A1273B"/>
    <w:rsid w:val="00A15382"/>
    <w:rsid w:val="00A17733"/>
    <w:rsid w:val="00A41DDA"/>
    <w:rsid w:val="00A61AF3"/>
    <w:rsid w:val="00A82586"/>
    <w:rsid w:val="00A83006"/>
    <w:rsid w:val="00A832BA"/>
    <w:rsid w:val="00A867BB"/>
    <w:rsid w:val="00A86F88"/>
    <w:rsid w:val="00AB3FA6"/>
    <w:rsid w:val="00AB5A70"/>
    <w:rsid w:val="00AC676B"/>
    <w:rsid w:val="00AC7E0E"/>
    <w:rsid w:val="00AD6F66"/>
    <w:rsid w:val="00AF29C5"/>
    <w:rsid w:val="00B0290D"/>
    <w:rsid w:val="00B06123"/>
    <w:rsid w:val="00B11293"/>
    <w:rsid w:val="00B17F33"/>
    <w:rsid w:val="00B21C95"/>
    <w:rsid w:val="00B35C26"/>
    <w:rsid w:val="00B4109B"/>
    <w:rsid w:val="00B42AEE"/>
    <w:rsid w:val="00B42C6C"/>
    <w:rsid w:val="00B541A9"/>
    <w:rsid w:val="00B54658"/>
    <w:rsid w:val="00B555D4"/>
    <w:rsid w:val="00B60852"/>
    <w:rsid w:val="00B61229"/>
    <w:rsid w:val="00B620AF"/>
    <w:rsid w:val="00B70BD0"/>
    <w:rsid w:val="00B73610"/>
    <w:rsid w:val="00B83307"/>
    <w:rsid w:val="00B85CA4"/>
    <w:rsid w:val="00B978D0"/>
    <w:rsid w:val="00BA3BE5"/>
    <w:rsid w:val="00BB170B"/>
    <w:rsid w:val="00BB61E1"/>
    <w:rsid w:val="00BD0C09"/>
    <w:rsid w:val="00BD475F"/>
    <w:rsid w:val="00BE2CB1"/>
    <w:rsid w:val="00BE3F73"/>
    <w:rsid w:val="00BE4CE7"/>
    <w:rsid w:val="00BE6FE7"/>
    <w:rsid w:val="00BF3EAA"/>
    <w:rsid w:val="00BF624E"/>
    <w:rsid w:val="00BF626D"/>
    <w:rsid w:val="00BF7258"/>
    <w:rsid w:val="00C018BE"/>
    <w:rsid w:val="00C03E6B"/>
    <w:rsid w:val="00C04C59"/>
    <w:rsid w:val="00C23855"/>
    <w:rsid w:val="00C27E78"/>
    <w:rsid w:val="00C3253C"/>
    <w:rsid w:val="00C506CD"/>
    <w:rsid w:val="00C51A63"/>
    <w:rsid w:val="00C563FC"/>
    <w:rsid w:val="00C57168"/>
    <w:rsid w:val="00C63241"/>
    <w:rsid w:val="00C65881"/>
    <w:rsid w:val="00C7674B"/>
    <w:rsid w:val="00C83223"/>
    <w:rsid w:val="00C8630A"/>
    <w:rsid w:val="00C9560C"/>
    <w:rsid w:val="00C965A6"/>
    <w:rsid w:val="00CA34BB"/>
    <w:rsid w:val="00CA6510"/>
    <w:rsid w:val="00CB1513"/>
    <w:rsid w:val="00CD202A"/>
    <w:rsid w:val="00CD3A4A"/>
    <w:rsid w:val="00CD76B9"/>
    <w:rsid w:val="00D0096A"/>
    <w:rsid w:val="00D047EB"/>
    <w:rsid w:val="00D054F4"/>
    <w:rsid w:val="00D134AD"/>
    <w:rsid w:val="00D1780C"/>
    <w:rsid w:val="00D24123"/>
    <w:rsid w:val="00D2564E"/>
    <w:rsid w:val="00D26126"/>
    <w:rsid w:val="00D310E3"/>
    <w:rsid w:val="00D37404"/>
    <w:rsid w:val="00D57799"/>
    <w:rsid w:val="00D60F2A"/>
    <w:rsid w:val="00D811A5"/>
    <w:rsid w:val="00D83DCB"/>
    <w:rsid w:val="00D907E8"/>
    <w:rsid w:val="00D96767"/>
    <w:rsid w:val="00DA2D21"/>
    <w:rsid w:val="00DB05B4"/>
    <w:rsid w:val="00DB0B31"/>
    <w:rsid w:val="00DB26CD"/>
    <w:rsid w:val="00DC4C44"/>
    <w:rsid w:val="00DC5667"/>
    <w:rsid w:val="00DE1AF4"/>
    <w:rsid w:val="00DE7F8E"/>
    <w:rsid w:val="00DF1413"/>
    <w:rsid w:val="00DF5BEE"/>
    <w:rsid w:val="00E02ECA"/>
    <w:rsid w:val="00E0351F"/>
    <w:rsid w:val="00E039C2"/>
    <w:rsid w:val="00E063D0"/>
    <w:rsid w:val="00E102F5"/>
    <w:rsid w:val="00E15A67"/>
    <w:rsid w:val="00E16FBC"/>
    <w:rsid w:val="00E20082"/>
    <w:rsid w:val="00E31CBA"/>
    <w:rsid w:val="00E417E1"/>
    <w:rsid w:val="00E42CA3"/>
    <w:rsid w:val="00E42FF6"/>
    <w:rsid w:val="00E45A04"/>
    <w:rsid w:val="00E45BCA"/>
    <w:rsid w:val="00E46580"/>
    <w:rsid w:val="00E53C2F"/>
    <w:rsid w:val="00E54638"/>
    <w:rsid w:val="00E54C6F"/>
    <w:rsid w:val="00E6038D"/>
    <w:rsid w:val="00E609B8"/>
    <w:rsid w:val="00E645B1"/>
    <w:rsid w:val="00E654D4"/>
    <w:rsid w:val="00E66504"/>
    <w:rsid w:val="00E728B3"/>
    <w:rsid w:val="00E76449"/>
    <w:rsid w:val="00E77BBD"/>
    <w:rsid w:val="00E85C32"/>
    <w:rsid w:val="00EA543A"/>
    <w:rsid w:val="00EB1308"/>
    <w:rsid w:val="00EC057C"/>
    <w:rsid w:val="00EC6D92"/>
    <w:rsid w:val="00ED165E"/>
    <w:rsid w:val="00EF3FDA"/>
    <w:rsid w:val="00F11109"/>
    <w:rsid w:val="00F2613B"/>
    <w:rsid w:val="00F30B6C"/>
    <w:rsid w:val="00F30CC8"/>
    <w:rsid w:val="00F319D6"/>
    <w:rsid w:val="00F33D06"/>
    <w:rsid w:val="00F37FA7"/>
    <w:rsid w:val="00F42700"/>
    <w:rsid w:val="00F465E5"/>
    <w:rsid w:val="00F5204E"/>
    <w:rsid w:val="00F53344"/>
    <w:rsid w:val="00F557A7"/>
    <w:rsid w:val="00F67733"/>
    <w:rsid w:val="00F71FBF"/>
    <w:rsid w:val="00F72D1E"/>
    <w:rsid w:val="00F73299"/>
    <w:rsid w:val="00F94900"/>
    <w:rsid w:val="00FA2BB3"/>
    <w:rsid w:val="00FA3A2A"/>
    <w:rsid w:val="00FD4AD3"/>
    <w:rsid w:val="00FE4ED3"/>
    <w:rsid w:val="00FE5EA9"/>
    <w:rsid w:val="00FF5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09B31B"/>
  <w15:chartTrackingRefBased/>
  <w15:docId w15:val="{D1D243CA-580F-45C9-9FD8-34FBD0DB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1293"/>
    <w:rPr>
      <w:rFonts w:ascii="Times New Roman" w:eastAsia="Times New Roman" w:hAnsi="Times New Roman"/>
    </w:rPr>
  </w:style>
  <w:style w:type="paragraph" w:styleId="berschrift1">
    <w:name w:val="heading 1"/>
    <w:basedOn w:val="Standard"/>
    <w:next w:val="Standard"/>
    <w:qFormat/>
    <w:rsid w:val="00B11293"/>
    <w:pPr>
      <w:keepNext/>
      <w:outlineLvl w:val="0"/>
    </w:pPr>
    <w:rPr>
      <w:rFonts w:ascii="Arial" w:hAnsi="Arial"/>
      <w:b/>
      <w:bCs/>
    </w:rPr>
  </w:style>
  <w:style w:type="paragraph" w:styleId="berschrift5">
    <w:name w:val="heading 5"/>
    <w:basedOn w:val="Standard"/>
    <w:next w:val="Standard"/>
    <w:link w:val="berschrift5Zchn"/>
    <w:uiPriority w:val="9"/>
    <w:semiHidden/>
    <w:unhideWhenUsed/>
    <w:qFormat/>
    <w:rsid w:val="00B978D0"/>
    <w:pPr>
      <w:keepNext/>
      <w:keepLines/>
      <w:spacing w:before="200"/>
      <w:outlineLvl w:val="4"/>
    </w:pPr>
    <w:rPr>
      <w:rFonts w:ascii="Cambria" w:hAnsi="Cambria"/>
      <w:color w:val="243F60"/>
    </w:rPr>
  </w:style>
  <w:style w:type="paragraph" w:styleId="berschrift6">
    <w:name w:val="heading 6"/>
    <w:basedOn w:val="Standard"/>
    <w:next w:val="Standard"/>
    <w:qFormat/>
    <w:rsid w:val="00B11293"/>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1"/>
    <w:uiPriority w:val="99"/>
    <w:rsid w:val="00B11293"/>
    <w:pPr>
      <w:tabs>
        <w:tab w:val="center" w:pos="4536"/>
        <w:tab w:val="right" w:pos="9072"/>
      </w:tabs>
    </w:pPr>
  </w:style>
  <w:style w:type="character" w:customStyle="1" w:styleId="KopfzeileZchn">
    <w:name w:val="Kopfzeile Zchn"/>
    <w:aliases w:val="Unterstreichen Zchn,Unterstreichen Char Zchn"/>
    <w:rsid w:val="00B11293"/>
    <w:rPr>
      <w:rFonts w:ascii="Times New Roman" w:eastAsia="Times New Roman" w:hAnsi="Times New Roman" w:cs="Times New Roman"/>
      <w:sz w:val="20"/>
      <w:szCs w:val="20"/>
      <w:lang w:eastAsia="en-GB" w:bidi="en-GB"/>
    </w:rPr>
  </w:style>
  <w:style w:type="character" w:customStyle="1" w:styleId="berschrift1Zchn">
    <w:name w:val="Überschrift 1 Zchn"/>
    <w:rsid w:val="00B11293"/>
    <w:rPr>
      <w:rFonts w:ascii="Arial" w:eastAsia="Times New Roman" w:hAnsi="Arial" w:cs="Times New Roman"/>
      <w:b/>
      <w:bCs/>
      <w:sz w:val="20"/>
      <w:szCs w:val="20"/>
      <w:lang w:eastAsia="en-GB" w:bidi="en-GB"/>
    </w:rPr>
  </w:style>
  <w:style w:type="paragraph" w:styleId="NurText">
    <w:name w:val="Plain Text"/>
    <w:basedOn w:val="Standard"/>
    <w:uiPriority w:val="99"/>
    <w:semiHidden/>
    <w:rsid w:val="00B11293"/>
    <w:rPr>
      <w:rFonts w:ascii="Courier New" w:hAnsi="Courier New"/>
    </w:rPr>
  </w:style>
  <w:style w:type="character" w:customStyle="1" w:styleId="NurTextZchn">
    <w:name w:val="Nur Text Zchn"/>
    <w:uiPriority w:val="99"/>
    <w:rsid w:val="00B11293"/>
    <w:rPr>
      <w:rFonts w:ascii="Courier New" w:eastAsia="Times New Roman" w:hAnsi="Courier New" w:cs="Times New Roman"/>
      <w:sz w:val="20"/>
      <w:szCs w:val="20"/>
      <w:lang w:eastAsia="en-GB" w:bidi="en-GB"/>
    </w:rPr>
  </w:style>
  <w:style w:type="paragraph" w:styleId="Textkrper3">
    <w:name w:val="Body Text 3"/>
    <w:basedOn w:val="Standard"/>
    <w:semiHidden/>
    <w:rsid w:val="00B11293"/>
    <w:rPr>
      <w:rFonts w:ascii="Arial" w:hAnsi="Arial" w:cs="Arial"/>
      <w:color w:val="FF0000"/>
    </w:rPr>
  </w:style>
  <w:style w:type="character" w:customStyle="1" w:styleId="Textkrper3Zchn">
    <w:name w:val="Textkörper 3 Zchn"/>
    <w:rsid w:val="00B11293"/>
    <w:rPr>
      <w:rFonts w:ascii="Arial" w:eastAsia="Times New Roman" w:hAnsi="Arial" w:cs="Arial"/>
      <w:color w:val="FF0000"/>
      <w:sz w:val="20"/>
      <w:szCs w:val="20"/>
      <w:lang w:eastAsia="en-GB" w:bidi="en-GB"/>
    </w:rPr>
  </w:style>
  <w:style w:type="paragraph" w:styleId="Fuzeile">
    <w:name w:val="footer"/>
    <w:basedOn w:val="Standard"/>
    <w:unhideWhenUsed/>
    <w:rsid w:val="00B11293"/>
    <w:pPr>
      <w:tabs>
        <w:tab w:val="center" w:pos="4536"/>
        <w:tab w:val="right" w:pos="9072"/>
      </w:tabs>
    </w:pPr>
  </w:style>
  <w:style w:type="character" w:customStyle="1" w:styleId="FuzeileZchn">
    <w:name w:val="Fußzeile Zchn"/>
    <w:rsid w:val="00B11293"/>
    <w:rPr>
      <w:rFonts w:ascii="Times New Roman" w:eastAsia="Times New Roman" w:hAnsi="Times New Roman" w:cs="Times New Roman"/>
      <w:sz w:val="20"/>
      <w:szCs w:val="20"/>
      <w:lang w:eastAsia="en-GB" w:bidi="en-GB"/>
    </w:rPr>
  </w:style>
  <w:style w:type="character" w:customStyle="1" w:styleId="berschrift6Zchn">
    <w:name w:val="Überschrift 6 Zchn"/>
    <w:semiHidden/>
    <w:rsid w:val="00B11293"/>
    <w:rPr>
      <w:rFonts w:ascii="Cambria" w:eastAsia="Times New Roman" w:hAnsi="Cambria" w:cs="Times New Roman"/>
      <w:i/>
      <w:iCs/>
      <w:color w:val="243F60"/>
      <w:sz w:val="20"/>
      <w:szCs w:val="20"/>
      <w:lang w:eastAsia="en-GB" w:bidi="en-GB"/>
    </w:rPr>
  </w:style>
  <w:style w:type="character" w:styleId="Seitenzahl">
    <w:name w:val="page number"/>
    <w:basedOn w:val="Absatz-Standardschriftart"/>
    <w:semiHidden/>
    <w:rsid w:val="00B11293"/>
  </w:style>
  <w:style w:type="paragraph" w:styleId="Sprechblasentext">
    <w:name w:val="Balloon Text"/>
    <w:basedOn w:val="Standard"/>
    <w:semiHidden/>
    <w:unhideWhenUsed/>
    <w:rsid w:val="00B11293"/>
    <w:rPr>
      <w:rFonts w:ascii="Tahoma" w:hAnsi="Tahoma" w:cs="Tahoma"/>
      <w:sz w:val="16"/>
      <w:szCs w:val="16"/>
    </w:rPr>
  </w:style>
  <w:style w:type="character" w:customStyle="1" w:styleId="SprechblasentextZchn">
    <w:name w:val="Sprechblasentext Zchn"/>
    <w:semiHidden/>
    <w:rsid w:val="00B11293"/>
    <w:rPr>
      <w:rFonts w:ascii="Tahoma" w:eastAsia="Times New Roman" w:hAnsi="Tahoma" w:cs="Tahoma"/>
      <w:sz w:val="16"/>
      <w:szCs w:val="16"/>
      <w:lang w:eastAsia="en-GB" w:bidi="en-GB"/>
    </w:rPr>
  </w:style>
  <w:style w:type="paragraph" w:styleId="Listenabsatz">
    <w:name w:val="List Paragraph"/>
    <w:basedOn w:val="Standard"/>
    <w:uiPriority w:val="34"/>
    <w:qFormat/>
    <w:rsid w:val="00B11293"/>
    <w:pPr>
      <w:ind w:left="708"/>
    </w:pPr>
  </w:style>
  <w:style w:type="paragraph" w:styleId="Textkrper">
    <w:name w:val="Body Text"/>
    <w:basedOn w:val="Standard"/>
    <w:unhideWhenUsed/>
    <w:rsid w:val="00B11293"/>
    <w:pPr>
      <w:spacing w:after="120"/>
    </w:pPr>
  </w:style>
  <w:style w:type="character" w:customStyle="1" w:styleId="TextkrperZchn">
    <w:name w:val="Textkörper Zchn"/>
    <w:rsid w:val="00B11293"/>
    <w:rPr>
      <w:rFonts w:ascii="Times New Roman" w:eastAsia="Times New Roman" w:hAnsi="Times New Roman"/>
      <w:lang w:bidi="en-GB"/>
    </w:rPr>
  </w:style>
  <w:style w:type="paragraph" w:customStyle="1" w:styleId="Einrckung">
    <w:name w:val="Einrückung"/>
    <w:basedOn w:val="Standard"/>
    <w:rsid w:val="00B11293"/>
    <w:pPr>
      <w:ind w:left="680"/>
      <w:jc w:val="both"/>
    </w:pPr>
    <w:rPr>
      <w:rFonts w:ascii="Arial" w:hAnsi="Arial"/>
      <w:sz w:val="22"/>
    </w:rPr>
  </w:style>
  <w:style w:type="paragraph" w:customStyle="1" w:styleId="StandartAbst">
    <w:name w:val="StandartAbst"/>
    <w:basedOn w:val="Standard"/>
    <w:rsid w:val="00B11293"/>
    <w:pPr>
      <w:spacing w:before="40" w:after="40"/>
    </w:pPr>
    <w:rPr>
      <w:rFonts w:ascii="FuturaLight" w:hAnsi="FuturaLight"/>
      <w:sz w:val="18"/>
    </w:rPr>
  </w:style>
  <w:style w:type="paragraph" w:styleId="berarbeitung">
    <w:name w:val="Revision"/>
    <w:hidden/>
    <w:semiHidden/>
    <w:rsid w:val="00B11293"/>
    <w:rPr>
      <w:rFonts w:ascii="Times New Roman" w:eastAsia="Times New Roman" w:hAnsi="Times New Roman"/>
    </w:rPr>
  </w:style>
  <w:style w:type="table" w:customStyle="1" w:styleId="Tabellenraster1">
    <w:name w:val="Tabellenraster1"/>
    <w:basedOn w:val="NormaleTabelle"/>
    <w:rsid w:val="0088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sid w:val="005C1FCE"/>
    <w:rPr>
      <w:rFonts w:ascii="Times New Roman" w:eastAsia="Times New Roman" w:hAnsi="Times New Roman"/>
      <w:lang w:bidi="en-GB"/>
    </w:rPr>
  </w:style>
  <w:style w:type="paragraph" w:styleId="KeinLeerraum">
    <w:name w:val="No Spacing"/>
    <w:uiPriority w:val="1"/>
    <w:qFormat/>
    <w:rsid w:val="00A17733"/>
    <w:rPr>
      <w:rFonts w:ascii="Times New Roman" w:eastAsia="Times New Roman" w:hAnsi="Times New Roman"/>
    </w:rPr>
  </w:style>
  <w:style w:type="character" w:styleId="Hyperlink">
    <w:name w:val="Hyperlink"/>
    <w:rsid w:val="003F36BA"/>
    <w:rPr>
      <w:color w:val="0000FF"/>
      <w:u w:val="single"/>
    </w:rPr>
  </w:style>
  <w:style w:type="character" w:customStyle="1" w:styleId="berschrift5Zchn">
    <w:name w:val="Überschrift 5 Zchn"/>
    <w:link w:val="berschrift5"/>
    <w:uiPriority w:val="9"/>
    <w:semiHidden/>
    <w:rsid w:val="00B978D0"/>
    <w:rPr>
      <w:rFonts w:ascii="Cambria" w:eastAsia="Times New Roman" w:hAnsi="Cambria" w:cs="Times New Roman"/>
      <w:color w:val="243F60"/>
      <w:lang w:bidi="en-GB"/>
    </w:rPr>
  </w:style>
  <w:style w:type="paragraph" w:styleId="StandardWeb">
    <w:name w:val="Normal (Web)"/>
    <w:basedOn w:val="Standard"/>
    <w:uiPriority w:val="99"/>
    <w:unhideWhenUsed/>
    <w:rsid w:val="00385F8D"/>
    <w:pPr>
      <w:spacing w:before="100" w:beforeAutospacing="1" w:after="100" w:afterAutospacing="1"/>
    </w:pPr>
    <w:rPr>
      <w:rFonts w:eastAsia="Calibri"/>
      <w:sz w:val="24"/>
      <w:szCs w:val="24"/>
    </w:rPr>
  </w:style>
  <w:style w:type="character" w:customStyle="1" w:styleId="KopfzeileZchn1">
    <w:name w:val="Kopfzeile Zchn1"/>
    <w:aliases w:val="Unterstreichen Zchn1,Unterstreichen Char Zchn1"/>
    <w:link w:val="Kopfzeile"/>
    <w:uiPriority w:val="99"/>
    <w:locked/>
    <w:rsid w:val="00757BB7"/>
    <w:rPr>
      <w:rFonts w:ascii="Times New Roman" w:eastAsia="Times New Roman" w:hAnsi="Times New Roman"/>
      <w:lang w:bidi="en-GB"/>
    </w:rPr>
  </w:style>
  <w:style w:type="table" w:styleId="Tabellenraster">
    <w:name w:val="Table Grid"/>
    <w:basedOn w:val="NormaleTabelle"/>
    <w:uiPriority w:val="59"/>
    <w:rsid w:val="0056333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162C1"/>
    <w:pPr>
      <w:autoSpaceDE w:val="0"/>
      <w:autoSpaceDN w:val="0"/>
      <w:adjustRightInd w:val="0"/>
    </w:pPr>
    <w:rPr>
      <w:rFonts w:ascii="Arial" w:hAnsi="Arial" w:cs="Arial"/>
      <w:color w:val="000000"/>
      <w:sz w:val="24"/>
      <w:szCs w:val="24"/>
    </w:rPr>
  </w:style>
  <w:style w:type="paragraph" w:styleId="Kommentarthema">
    <w:name w:val="annotation subject"/>
    <w:basedOn w:val="Kommentartext"/>
    <w:next w:val="Kommentartext"/>
    <w:link w:val="KommentarthemaZchn"/>
    <w:uiPriority w:val="99"/>
    <w:semiHidden/>
    <w:unhideWhenUsed/>
    <w:rsid w:val="00B61229"/>
    <w:rPr>
      <w:b/>
      <w:bCs/>
    </w:rPr>
  </w:style>
  <w:style w:type="character" w:customStyle="1" w:styleId="KommentarthemaZchn">
    <w:name w:val="Kommentarthema Zchn"/>
    <w:basedOn w:val="KommentartextZchn"/>
    <w:link w:val="Kommentarthema"/>
    <w:uiPriority w:val="99"/>
    <w:semiHidden/>
    <w:rsid w:val="00B61229"/>
    <w:rPr>
      <w:rFonts w:ascii="Times New Roman" w:eastAsia="Times New Roman" w:hAnsi="Times New Roman"/>
      <w:b/>
      <w:bCs/>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046">
      <w:bodyDiv w:val="1"/>
      <w:marLeft w:val="0"/>
      <w:marRight w:val="0"/>
      <w:marTop w:val="0"/>
      <w:marBottom w:val="0"/>
      <w:divBdr>
        <w:top w:val="none" w:sz="0" w:space="0" w:color="auto"/>
        <w:left w:val="none" w:sz="0" w:space="0" w:color="auto"/>
        <w:bottom w:val="none" w:sz="0" w:space="0" w:color="auto"/>
        <w:right w:val="none" w:sz="0" w:space="0" w:color="auto"/>
      </w:divBdr>
    </w:div>
    <w:div w:id="155266443">
      <w:bodyDiv w:val="1"/>
      <w:marLeft w:val="0"/>
      <w:marRight w:val="0"/>
      <w:marTop w:val="0"/>
      <w:marBottom w:val="0"/>
      <w:divBdr>
        <w:top w:val="none" w:sz="0" w:space="0" w:color="auto"/>
        <w:left w:val="none" w:sz="0" w:space="0" w:color="auto"/>
        <w:bottom w:val="none" w:sz="0" w:space="0" w:color="auto"/>
        <w:right w:val="none" w:sz="0" w:space="0" w:color="auto"/>
      </w:divBdr>
    </w:div>
    <w:div w:id="296447473">
      <w:bodyDiv w:val="1"/>
      <w:marLeft w:val="0"/>
      <w:marRight w:val="0"/>
      <w:marTop w:val="0"/>
      <w:marBottom w:val="0"/>
      <w:divBdr>
        <w:top w:val="none" w:sz="0" w:space="0" w:color="auto"/>
        <w:left w:val="none" w:sz="0" w:space="0" w:color="auto"/>
        <w:bottom w:val="none" w:sz="0" w:space="0" w:color="auto"/>
        <w:right w:val="none" w:sz="0" w:space="0" w:color="auto"/>
      </w:divBdr>
    </w:div>
    <w:div w:id="328337552">
      <w:bodyDiv w:val="1"/>
      <w:marLeft w:val="0"/>
      <w:marRight w:val="0"/>
      <w:marTop w:val="0"/>
      <w:marBottom w:val="0"/>
      <w:divBdr>
        <w:top w:val="none" w:sz="0" w:space="0" w:color="auto"/>
        <w:left w:val="none" w:sz="0" w:space="0" w:color="auto"/>
        <w:bottom w:val="none" w:sz="0" w:space="0" w:color="auto"/>
        <w:right w:val="none" w:sz="0" w:space="0" w:color="auto"/>
      </w:divBdr>
    </w:div>
    <w:div w:id="673267318">
      <w:bodyDiv w:val="1"/>
      <w:marLeft w:val="0"/>
      <w:marRight w:val="0"/>
      <w:marTop w:val="0"/>
      <w:marBottom w:val="0"/>
      <w:divBdr>
        <w:top w:val="none" w:sz="0" w:space="0" w:color="auto"/>
        <w:left w:val="none" w:sz="0" w:space="0" w:color="auto"/>
        <w:bottom w:val="none" w:sz="0" w:space="0" w:color="auto"/>
        <w:right w:val="none" w:sz="0" w:space="0" w:color="auto"/>
      </w:divBdr>
    </w:div>
    <w:div w:id="874655129">
      <w:bodyDiv w:val="1"/>
      <w:marLeft w:val="0"/>
      <w:marRight w:val="0"/>
      <w:marTop w:val="0"/>
      <w:marBottom w:val="0"/>
      <w:divBdr>
        <w:top w:val="none" w:sz="0" w:space="0" w:color="auto"/>
        <w:left w:val="none" w:sz="0" w:space="0" w:color="auto"/>
        <w:bottom w:val="none" w:sz="0" w:space="0" w:color="auto"/>
        <w:right w:val="none" w:sz="0" w:space="0" w:color="auto"/>
      </w:divBdr>
    </w:div>
    <w:div w:id="989292643">
      <w:bodyDiv w:val="1"/>
      <w:marLeft w:val="0"/>
      <w:marRight w:val="0"/>
      <w:marTop w:val="0"/>
      <w:marBottom w:val="0"/>
      <w:divBdr>
        <w:top w:val="none" w:sz="0" w:space="0" w:color="auto"/>
        <w:left w:val="none" w:sz="0" w:space="0" w:color="auto"/>
        <w:bottom w:val="none" w:sz="0" w:space="0" w:color="auto"/>
        <w:right w:val="none" w:sz="0" w:space="0" w:color="auto"/>
      </w:divBdr>
    </w:div>
    <w:div w:id="1041130639">
      <w:bodyDiv w:val="1"/>
      <w:marLeft w:val="0"/>
      <w:marRight w:val="0"/>
      <w:marTop w:val="0"/>
      <w:marBottom w:val="0"/>
      <w:divBdr>
        <w:top w:val="none" w:sz="0" w:space="0" w:color="auto"/>
        <w:left w:val="none" w:sz="0" w:space="0" w:color="auto"/>
        <w:bottom w:val="none" w:sz="0" w:space="0" w:color="auto"/>
        <w:right w:val="none" w:sz="0" w:space="0" w:color="auto"/>
      </w:divBdr>
    </w:div>
    <w:div w:id="1072655429">
      <w:bodyDiv w:val="1"/>
      <w:marLeft w:val="0"/>
      <w:marRight w:val="0"/>
      <w:marTop w:val="0"/>
      <w:marBottom w:val="0"/>
      <w:divBdr>
        <w:top w:val="none" w:sz="0" w:space="0" w:color="auto"/>
        <w:left w:val="none" w:sz="0" w:space="0" w:color="auto"/>
        <w:bottom w:val="none" w:sz="0" w:space="0" w:color="auto"/>
        <w:right w:val="none" w:sz="0" w:space="0" w:color="auto"/>
      </w:divBdr>
    </w:div>
    <w:div w:id="1076125958">
      <w:bodyDiv w:val="1"/>
      <w:marLeft w:val="0"/>
      <w:marRight w:val="0"/>
      <w:marTop w:val="0"/>
      <w:marBottom w:val="0"/>
      <w:divBdr>
        <w:top w:val="none" w:sz="0" w:space="0" w:color="auto"/>
        <w:left w:val="none" w:sz="0" w:space="0" w:color="auto"/>
        <w:bottom w:val="none" w:sz="0" w:space="0" w:color="auto"/>
        <w:right w:val="none" w:sz="0" w:space="0" w:color="auto"/>
      </w:divBdr>
    </w:div>
    <w:div w:id="1524443389">
      <w:bodyDiv w:val="1"/>
      <w:marLeft w:val="0"/>
      <w:marRight w:val="0"/>
      <w:marTop w:val="0"/>
      <w:marBottom w:val="0"/>
      <w:divBdr>
        <w:top w:val="none" w:sz="0" w:space="0" w:color="auto"/>
        <w:left w:val="none" w:sz="0" w:space="0" w:color="auto"/>
        <w:bottom w:val="none" w:sz="0" w:space="0" w:color="auto"/>
        <w:right w:val="none" w:sz="0" w:space="0" w:color="auto"/>
      </w:divBdr>
    </w:div>
    <w:div w:id="1578174851">
      <w:bodyDiv w:val="1"/>
      <w:marLeft w:val="0"/>
      <w:marRight w:val="0"/>
      <w:marTop w:val="0"/>
      <w:marBottom w:val="0"/>
      <w:divBdr>
        <w:top w:val="none" w:sz="0" w:space="0" w:color="auto"/>
        <w:left w:val="none" w:sz="0" w:space="0" w:color="auto"/>
        <w:bottom w:val="none" w:sz="0" w:space="0" w:color="auto"/>
        <w:right w:val="none" w:sz="0" w:space="0" w:color="auto"/>
      </w:divBdr>
    </w:div>
    <w:div w:id="161601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mdi.de/dynamic/de/klassi/icdo3/kodesuche/onlinefassungen/icdo3rev1html/block-c69-c72.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mdi.de/dynamic/de/klassi/icdo3/kodesuche/onlinefassungen/icdo3rev1html/block-c69-c72.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B237E-BE6F-42BB-B494-DEFA1152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5428</Words>
  <Characters>34201</Characters>
  <Application>Microsoft Office Word</Application>
  <DocSecurity>0</DocSecurity>
  <Lines>285</Lines>
  <Paragraphs>79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Modul</vt:lpstr>
      <vt:lpstr>Modul</vt:lpstr>
      <vt:lpstr>Modul</vt:lpstr>
    </vt:vector>
  </TitlesOfParts>
  <Company>Deutsche Krebsgesellschaft</Company>
  <LinksUpToDate>false</LinksUpToDate>
  <CharactersWithSpaces>39550</CharactersWithSpaces>
  <SharedDoc>false</SharedDoc>
  <HLinks>
    <vt:vector size="18" baseType="variant">
      <vt:variant>
        <vt:i4>5046345</vt:i4>
      </vt:variant>
      <vt:variant>
        <vt:i4>6</vt:i4>
      </vt:variant>
      <vt:variant>
        <vt:i4>0</vt:i4>
      </vt:variant>
      <vt:variant>
        <vt:i4>5</vt:i4>
      </vt:variant>
      <vt:variant>
        <vt:lpwstr>http://www.dimdi.de/dynamic/de/klassi/icdo3/kodesuche/onlinefassungen/icdo3rev1html/block-c69-c72.htm</vt:lpwstr>
      </vt:variant>
      <vt:variant>
        <vt:lpwstr>C72.5</vt:lpwstr>
      </vt:variant>
      <vt:variant>
        <vt:i4>6488187</vt:i4>
      </vt:variant>
      <vt:variant>
        <vt:i4>3</vt:i4>
      </vt:variant>
      <vt:variant>
        <vt:i4>0</vt:i4>
      </vt:variant>
      <vt:variant>
        <vt:i4>5</vt:i4>
      </vt:variant>
      <vt:variant>
        <vt:lpwstr>http://www.dimdi.de/dynamic/de/klassi/icdo3/kodesuche/onlinefassungen/icdo3rev1html/block-c69-c72.htm</vt:lpwstr>
      </vt:variant>
      <vt:variant>
        <vt:lpwstr>C70</vt:lpwstr>
      </vt:variant>
      <vt:variant>
        <vt:i4>7077924</vt:i4>
      </vt:variant>
      <vt:variant>
        <vt:i4>0</vt:i4>
      </vt:variant>
      <vt:variant>
        <vt:i4>0</vt:i4>
      </vt:variant>
      <vt:variant>
        <vt:i4>5</vt:i4>
      </vt:variant>
      <vt:variant>
        <vt:lpwstr>http://www.onkozert.de/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dc:title>
  <dc:subject/>
  <dc:creator>Wesselmann</dc:creator>
  <cp:keywords/>
  <cp:lastModifiedBy>OnkoZert - Viktoria Schumakov</cp:lastModifiedBy>
  <cp:revision>3</cp:revision>
  <cp:lastPrinted>2017-10-09T14:50:00Z</cp:lastPrinted>
  <dcterms:created xsi:type="dcterms:W3CDTF">2018-09-24T07:26:00Z</dcterms:created>
  <dcterms:modified xsi:type="dcterms:W3CDTF">2019-04-08T06:21:00Z</dcterms:modified>
</cp:coreProperties>
</file>