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66FB" w14:textId="7A71B888" w:rsidR="00D24123" w:rsidRPr="009F7B19" w:rsidRDefault="000D4B13" w:rsidP="522A6798">
      <w:pPr>
        <w:rPr>
          <w:rFonts w:ascii="Arial" w:hAnsi="Arial"/>
          <w:b/>
          <w:bCs/>
          <w:sz w:val="60"/>
          <w:szCs w:val="60"/>
        </w:rPr>
      </w:pPr>
      <w:r w:rsidRPr="522A6798">
        <w:rPr>
          <w:rFonts w:ascii="Arial" w:hAnsi="Arial"/>
          <w:b/>
          <w:bCs/>
          <w:sz w:val="60"/>
          <w:szCs w:val="60"/>
        </w:rPr>
        <w:t>Erhebungsbogen</w:t>
      </w:r>
      <w:r w:rsidR="00CE1C28" w:rsidRPr="522A6798">
        <w:rPr>
          <w:rFonts w:ascii="Arial" w:hAnsi="Arial"/>
          <w:b/>
          <w:bCs/>
          <w:sz w:val="60"/>
          <w:szCs w:val="60"/>
        </w:rPr>
        <w:t xml:space="preserve"> für</w:t>
      </w:r>
      <w:r w:rsidR="009F7B19" w:rsidRPr="522A6798">
        <w:rPr>
          <w:rFonts w:ascii="Arial" w:hAnsi="Arial"/>
          <w:b/>
          <w:bCs/>
          <w:sz w:val="60"/>
          <w:szCs w:val="60"/>
        </w:rPr>
        <w:t xml:space="preserve"> </w:t>
      </w:r>
      <w:r w:rsidR="00611D5C" w:rsidRPr="522A6798">
        <w:rPr>
          <w:rFonts w:ascii="Arial" w:hAnsi="Arial"/>
          <w:b/>
          <w:bCs/>
          <w:sz w:val="60"/>
          <w:szCs w:val="60"/>
        </w:rPr>
        <w:t>Z</w:t>
      </w:r>
      <w:r w:rsidRPr="522A6798">
        <w:rPr>
          <w:rFonts w:ascii="Arial" w:hAnsi="Arial"/>
          <w:b/>
          <w:bCs/>
          <w:sz w:val="60"/>
          <w:szCs w:val="60"/>
        </w:rPr>
        <w:t>entren</w:t>
      </w:r>
      <w:r w:rsidR="00AA5E88" w:rsidRPr="522A6798">
        <w:rPr>
          <w:rFonts w:ascii="Arial" w:hAnsi="Arial"/>
          <w:b/>
          <w:bCs/>
          <w:sz w:val="60"/>
          <w:szCs w:val="60"/>
        </w:rPr>
        <w:t xml:space="preserve"> für</w:t>
      </w:r>
      <w:r>
        <w:br/>
      </w:r>
      <w:r w:rsidR="006E07A5" w:rsidRPr="522A6798">
        <w:rPr>
          <w:rFonts w:ascii="Arial" w:hAnsi="Arial"/>
          <w:b/>
          <w:bCs/>
          <w:sz w:val="60"/>
          <w:szCs w:val="60"/>
        </w:rPr>
        <w:t>Hämatologische</w:t>
      </w:r>
      <w:r w:rsidR="00AA5E88" w:rsidRPr="522A6798">
        <w:rPr>
          <w:rFonts w:ascii="Arial" w:hAnsi="Arial"/>
          <w:b/>
          <w:bCs/>
          <w:sz w:val="60"/>
          <w:szCs w:val="60"/>
        </w:rPr>
        <w:t xml:space="preserve"> Neoplasien</w:t>
      </w:r>
    </w:p>
    <w:p w14:paraId="5666B063" w14:textId="77777777" w:rsidR="008E29B7" w:rsidRPr="00796FBF" w:rsidRDefault="008E29B7" w:rsidP="008E29B7">
      <w:pPr>
        <w:tabs>
          <w:tab w:val="left" w:pos="1985"/>
        </w:tabs>
        <w:rPr>
          <w:rFonts w:ascii="Arial" w:hAnsi="Arial" w:cs="Arial"/>
          <w:b/>
          <w:sz w:val="32"/>
          <w:szCs w:val="32"/>
        </w:rPr>
      </w:pPr>
    </w:p>
    <w:p w14:paraId="0C6C718A" w14:textId="351DE1A8" w:rsidR="008E29B7" w:rsidRPr="00796FBF" w:rsidRDefault="008E29B7" w:rsidP="008E29B7">
      <w:pPr>
        <w:tabs>
          <w:tab w:val="left" w:pos="1985"/>
        </w:tabs>
        <w:rPr>
          <w:rFonts w:ascii="Arial" w:hAnsi="Arial" w:cs="Arial"/>
          <w:b/>
          <w:sz w:val="32"/>
          <w:szCs w:val="32"/>
        </w:rPr>
      </w:pPr>
      <w:r w:rsidRPr="00796FBF">
        <w:rPr>
          <w:rFonts w:ascii="Arial" w:hAnsi="Arial" w:cs="Arial"/>
          <w:b/>
          <w:sz w:val="32"/>
          <w:szCs w:val="32"/>
        </w:rPr>
        <w:t>der Deutschen Krebsgesellschaft</w:t>
      </w:r>
    </w:p>
    <w:p w14:paraId="6306BB40" w14:textId="77777777" w:rsidR="008B1786" w:rsidRDefault="008B1786">
      <w:pPr>
        <w:rPr>
          <w:rFonts w:ascii="Arial" w:hAnsi="Arial"/>
        </w:rPr>
      </w:pPr>
    </w:p>
    <w:p w14:paraId="6B05DF0B" w14:textId="77777777" w:rsidR="00E73C67" w:rsidRPr="009F7B19" w:rsidRDefault="00E73C67" w:rsidP="00E73C67">
      <w:pPr>
        <w:pStyle w:val="Kopfzeile"/>
        <w:tabs>
          <w:tab w:val="clear" w:pos="4536"/>
          <w:tab w:val="clear" w:pos="9072"/>
        </w:tabs>
        <w:rPr>
          <w:rFonts w:ascii="Arial" w:hAnsi="Arial" w:cs="Arial"/>
          <w:b/>
        </w:rPr>
      </w:pPr>
      <w:r w:rsidRPr="009F7B19">
        <w:rPr>
          <w:rFonts w:ascii="Arial" w:hAnsi="Arial" w:cs="Arial"/>
          <w:b/>
        </w:rPr>
        <w:t>Erarbeitet von der Zertifizierungskommission Zentren für Hämatologische Neoplasien</w:t>
      </w:r>
    </w:p>
    <w:p w14:paraId="48916627" w14:textId="77777777" w:rsidR="009F7B19" w:rsidRPr="009F7B19" w:rsidRDefault="009F7B19">
      <w:pPr>
        <w:rPr>
          <w:rFonts w:ascii="Arial" w:hAnsi="Arial"/>
        </w:rPr>
      </w:pPr>
    </w:p>
    <w:p w14:paraId="644A110B" w14:textId="784B863E" w:rsidR="00D24123" w:rsidRPr="009F7B19" w:rsidRDefault="00C54B99" w:rsidP="00997686">
      <w:pPr>
        <w:rPr>
          <w:rFonts w:ascii="Arial" w:hAnsi="Arial" w:cs="Arial"/>
          <w:b/>
        </w:rPr>
      </w:pPr>
      <w:r>
        <w:rPr>
          <w:rFonts w:ascii="Arial" w:hAnsi="Arial" w:cs="Arial"/>
          <w:b/>
        </w:rPr>
        <w:t>Sprecher</w:t>
      </w:r>
      <w:r w:rsidR="00D24123" w:rsidRPr="009F7B19">
        <w:rPr>
          <w:rFonts w:ascii="Arial" w:hAnsi="Arial" w:cs="Arial"/>
          <w:b/>
        </w:rPr>
        <w:t xml:space="preserve"> der Zertifizierungskommission: </w:t>
      </w:r>
      <w:r w:rsidR="00997686" w:rsidRPr="009F7B19">
        <w:rPr>
          <w:rFonts w:ascii="Arial" w:hAnsi="Arial" w:cs="Arial"/>
        </w:rPr>
        <w:t>Prof. Dr. F. Weißinger</w:t>
      </w:r>
      <w:r w:rsidR="003A4E44" w:rsidRPr="009F7B19">
        <w:rPr>
          <w:rFonts w:ascii="Arial" w:hAnsi="Arial" w:cs="Arial"/>
        </w:rPr>
        <w:t xml:space="preserve">, </w:t>
      </w:r>
      <w:r w:rsidR="00997686" w:rsidRPr="009F7B19">
        <w:rPr>
          <w:rFonts w:ascii="Arial" w:hAnsi="Arial" w:cs="Arial"/>
        </w:rPr>
        <w:t>Prof. Dr. S. Krause</w:t>
      </w:r>
    </w:p>
    <w:p w14:paraId="629A234D" w14:textId="77777777" w:rsidR="00A04E8B" w:rsidRPr="009F7B19" w:rsidRDefault="00A04E8B">
      <w:pPr>
        <w:pStyle w:val="Kopfzeile"/>
        <w:tabs>
          <w:tab w:val="clear" w:pos="4536"/>
          <w:tab w:val="clear" w:pos="9072"/>
        </w:tabs>
        <w:rPr>
          <w:rFonts w:ascii="Arial" w:hAnsi="Arial"/>
          <w:b/>
        </w:rPr>
      </w:pPr>
    </w:p>
    <w:p w14:paraId="70763103" w14:textId="77777777" w:rsidR="005F3E21" w:rsidRPr="009F7B19" w:rsidRDefault="005F3E21" w:rsidP="005F3E21">
      <w:pPr>
        <w:pStyle w:val="KeinLeerraum"/>
        <w:rPr>
          <w:rFonts w:ascii="Arial" w:hAnsi="Arial"/>
          <w:b/>
          <w:sz w:val="18"/>
          <w:szCs w:val="18"/>
        </w:rPr>
      </w:pPr>
      <w:r w:rsidRPr="009F7B19">
        <w:rPr>
          <w:rFonts w:ascii="Arial" w:hAnsi="Arial"/>
          <w:b/>
          <w:sz w:val="18"/>
          <w:szCs w:val="18"/>
        </w:rPr>
        <w:t>Mitglieder (in alphabetischer Reihenfolge):</w:t>
      </w:r>
    </w:p>
    <w:p w14:paraId="0143344F"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Bildgebung in der Onkologie (ABO)</w:t>
      </w:r>
    </w:p>
    <w:p w14:paraId="0A3A63B0"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Deutscher Tumorzentren (ADT)</w:t>
      </w:r>
    </w:p>
    <w:p w14:paraId="7D0F181F"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erbliche Tumorerkrankungen (AET)</w:t>
      </w:r>
    </w:p>
    <w:p w14:paraId="471D6A04"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Internistische Onkologie (AIO)</w:t>
      </w:r>
    </w:p>
    <w:p w14:paraId="4E78EA5A"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onkologische Pathologie (AOP)</w:t>
      </w:r>
    </w:p>
    <w:p w14:paraId="0FC362CE"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für Onkologische Pharmazie (OPH)</w:t>
      </w:r>
    </w:p>
    <w:p w14:paraId="55B21FB9"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Pädiatrische Onkologie (APO)</w:t>
      </w:r>
    </w:p>
    <w:p w14:paraId="2D77E076"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Palliativmedizin (APM)</w:t>
      </w:r>
    </w:p>
    <w:p w14:paraId="6AEAEA0D"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Prävention und integrative Medizin in der Onkologie (PRIO)</w:t>
      </w:r>
    </w:p>
    <w:p w14:paraId="5121F719"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für Psychoonkologie (PSO)</w:t>
      </w:r>
    </w:p>
    <w:p w14:paraId="1F115605"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Radiologische Onkologie (ARO)</w:t>
      </w:r>
    </w:p>
    <w:p w14:paraId="771DD2C8"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Rehabilitation u. Sozialmedizin (AGORS)</w:t>
      </w:r>
    </w:p>
    <w:p w14:paraId="4E2C421C"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Soziale Arbeit in der Onkologie (ASO)</w:t>
      </w:r>
    </w:p>
    <w:p w14:paraId="12F104F7" w14:textId="77777777" w:rsidR="005F3E21" w:rsidRPr="009F7B19" w:rsidRDefault="005F3E21" w:rsidP="005F3E21">
      <w:pPr>
        <w:pStyle w:val="KeinLeerraum"/>
        <w:rPr>
          <w:rFonts w:ascii="Arial" w:hAnsi="Arial"/>
          <w:sz w:val="18"/>
          <w:szCs w:val="18"/>
        </w:rPr>
      </w:pPr>
      <w:r w:rsidRPr="009F7B19">
        <w:rPr>
          <w:rFonts w:ascii="Arial" w:hAnsi="Arial"/>
          <w:sz w:val="18"/>
          <w:szCs w:val="18"/>
        </w:rPr>
        <w:t>Arbeitsgemeinschaft Supportive Maßnahmen in der Onkologie (AGSMO)</w:t>
      </w:r>
    </w:p>
    <w:p w14:paraId="43583493" w14:textId="77777777" w:rsidR="005F3E21" w:rsidRPr="009F7B19" w:rsidRDefault="005F3E21" w:rsidP="005F3E21">
      <w:pPr>
        <w:pStyle w:val="KeinLeerraum"/>
        <w:rPr>
          <w:rFonts w:ascii="Arial" w:hAnsi="Arial"/>
          <w:sz w:val="18"/>
          <w:szCs w:val="18"/>
        </w:rPr>
      </w:pPr>
      <w:r w:rsidRPr="009F7B19">
        <w:rPr>
          <w:rFonts w:ascii="Arial" w:hAnsi="Arial"/>
          <w:sz w:val="18"/>
          <w:szCs w:val="18"/>
        </w:rPr>
        <w:t>Bundesverband Deutscher Pathologen (BDP)</w:t>
      </w:r>
    </w:p>
    <w:p w14:paraId="29E5B1C3" w14:textId="77777777" w:rsidR="005F3E21" w:rsidRPr="009F7B19" w:rsidRDefault="005F3E21" w:rsidP="005F3E21">
      <w:pPr>
        <w:pStyle w:val="KeinLeerraum"/>
        <w:rPr>
          <w:rFonts w:ascii="Arial" w:hAnsi="Arial"/>
          <w:sz w:val="18"/>
          <w:szCs w:val="18"/>
        </w:rPr>
      </w:pPr>
      <w:r w:rsidRPr="009F7B19">
        <w:rPr>
          <w:rFonts w:ascii="Arial" w:hAnsi="Arial"/>
          <w:sz w:val="18"/>
          <w:szCs w:val="18"/>
        </w:rPr>
        <w:t>Bundesverband Deutscher Internisten (BDI)</w:t>
      </w:r>
    </w:p>
    <w:p w14:paraId="6BE14ED1" w14:textId="77777777" w:rsidR="005F3E21" w:rsidRPr="009F7B19" w:rsidRDefault="005F3E21" w:rsidP="005F3E21">
      <w:pPr>
        <w:pStyle w:val="KeinLeerraum"/>
        <w:rPr>
          <w:rFonts w:ascii="Arial" w:hAnsi="Arial"/>
          <w:sz w:val="18"/>
          <w:szCs w:val="18"/>
        </w:rPr>
      </w:pPr>
      <w:r w:rsidRPr="009F7B19">
        <w:rPr>
          <w:rFonts w:ascii="Arial" w:hAnsi="Arial"/>
          <w:sz w:val="18"/>
          <w:szCs w:val="18"/>
        </w:rPr>
        <w:t>Berufsverband Deutscher Strahlentherapeuten (BVDST)</w:t>
      </w:r>
    </w:p>
    <w:p w14:paraId="3D99A4FB" w14:textId="77777777" w:rsidR="005F3E21" w:rsidRPr="009F7B19" w:rsidRDefault="005F3E21" w:rsidP="005F3E21">
      <w:pPr>
        <w:pStyle w:val="KeinLeerraum"/>
        <w:rPr>
          <w:rFonts w:ascii="Arial" w:hAnsi="Arial"/>
          <w:sz w:val="18"/>
          <w:szCs w:val="18"/>
        </w:rPr>
      </w:pPr>
      <w:r w:rsidRPr="009F7B19">
        <w:rPr>
          <w:rFonts w:ascii="Arial" w:hAnsi="Arial"/>
          <w:sz w:val="18"/>
          <w:szCs w:val="18"/>
        </w:rPr>
        <w:t>Berufsverband der niedergelassenen Hämatologen und Onkologen (BNHO)</w:t>
      </w:r>
    </w:p>
    <w:p w14:paraId="4A5B112B"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Humangenetik</w:t>
      </w:r>
    </w:p>
    <w:p w14:paraId="22AE6C40"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Hämatologie und Medizinische Onkologie (DGHO)</w:t>
      </w:r>
    </w:p>
    <w:p w14:paraId="187B8D9F"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Immunologie (DGfI)</w:t>
      </w:r>
    </w:p>
    <w:p w14:paraId="56F4D358"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Innere Medizin (DGIM)</w:t>
      </w:r>
    </w:p>
    <w:p w14:paraId="095CB4DC"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Nuklearmedizin (DGN)</w:t>
      </w:r>
    </w:p>
    <w:p w14:paraId="4492FFE3"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Palliativmedizin (DGP)</w:t>
      </w:r>
    </w:p>
    <w:p w14:paraId="566F887F"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Pathologie (DGP)</w:t>
      </w:r>
    </w:p>
    <w:p w14:paraId="0FD45299"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Radioonkologie (DEGRO)</w:t>
      </w:r>
    </w:p>
    <w:p w14:paraId="5F715E9E"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Gesellschaft für Transfusionsmedizin und Immunhämatolgie (DGTI)</w:t>
      </w:r>
    </w:p>
    <w:p w14:paraId="1B47C597"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vereinte Gesellschaft für Klinische Chemie und Laboratoriumsmedizin (DGKL)</w:t>
      </w:r>
    </w:p>
    <w:p w14:paraId="2B7404CD"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Leukämie- und Lymphom-Hilfe (DLH)</w:t>
      </w:r>
    </w:p>
    <w:p w14:paraId="1CE9093D"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Röntgengesellschaft (DRG)</w:t>
      </w:r>
    </w:p>
    <w:p w14:paraId="331417B1" w14:textId="77777777" w:rsidR="005F3E21" w:rsidRPr="009F7B19" w:rsidRDefault="005F3E21" w:rsidP="005F3E21">
      <w:pPr>
        <w:pStyle w:val="KeinLeerraum"/>
        <w:rPr>
          <w:rFonts w:ascii="Arial" w:hAnsi="Arial"/>
          <w:sz w:val="18"/>
          <w:szCs w:val="18"/>
        </w:rPr>
      </w:pPr>
      <w:r w:rsidRPr="009F7B19">
        <w:rPr>
          <w:rFonts w:ascii="Arial" w:hAnsi="Arial"/>
          <w:sz w:val="18"/>
          <w:szCs w:val="18"/>
        </w:rPr>
        <w:t>Deutsche Vereinigung für Soziale Arbeit im Gesundheitswesen (DVSG)</w:t>
      </w:r>
    </w:p>
    <w:p w14:paraId="24DDB36D" w14:textId="77777777" w:rsidR="005F3E21" w:rsidRPr="009F7B19" w:rsidRDefault="005F3E21" w:rsidP="005F3E21">
      <w:pPr>
        <w:pStyle w:val="KeinLeerraum"/>
        <w:rPr>
          <w:rFonts w:ascii="Arial" w:hAnsi="Arial"/>
          <w:sz w:val="18"/>
          <w:szCs w:val="18"/>
        </w:rPr>
      </w:pPr>
      <w:r w:rsidRPr="009F7B19">
        <w:rPr>
          <w:rFonts w:ascii="Arial" w:hAnsi="Arial"/>
          <w:sz w:val="18"/>
          <w:szCs w:val="18"/>
        </w:rPr>
        <w:t>Gesellschaft für Pädiatrische Onkologie und Hämatologie (GPOH)</w:t>
      </w:r>
    </w:p>
    <w:p w14:paraId="33D421C5" w14:textId="032FFA4F" w:rsidR="00DF5BEE" w:rsidRPr="009F7B19" w:rsidRDefault="005F3E21" w:rsidP="005F3E21">
      <w:pPr>
        <w:pStyle w:val="KeinLeerraum"/>
        <w:rPr>
          <w:rFonts w:ascii="Arial" w:hAnsi="Arial"/>
          <w:sz w:val="18"/>
          <w:szCs w:val="18"/>
        </w:rPr>
      </w:pPr>
      <w:r w:rsidRPr="009F7B19">
        <w:rPr>
          <w:rFonts w:ascii="Arial" w:hAnsi="Arial"/>
          <w:sz w:val="18"/>
          <w:szCs w:val="18"/>
        </w:rPr>
        <w:t>Konferenz onkologische Kranken- und Kinderkrankenpflege (KOK)</w:t>
      </w:r>
    </w:p>
    <w:p w14:paraId="7CB9EDC7" w14:textId="4BA1EF3B" w:rsidR="005D32DE" w:rsidRDefault="00C33601" w:rsidP="005F3E21">
      <w:pPr>
        <w:pStyle w:val="KeinLeerraum"/>
        <w:rPr>
          <w:rFonts w:ascii="Arial" w:hAnsi="Arial"/>
          <w:sz w:val="18"/>
          <w:szCs w:val="18"/>
        </w:rPr>
      </w:pPr>
      <w:r>
        <w:rPr>
          <w:rFonts w:ascii="Arial" w:hAnsi="Arial"/>
          <w:sz w:val="18"/>
          <w:szCs w:val="18"/>
        </w:rPr>
        <w:t xml:space="preserve">Vertreter </w:t>
      </w:r>
      <w:r w:rsidR="00384726" w:rsidRPr="00C54B99">
        <w:rPr>
          <w:rFonts w:ascii="Arial" w:hAnsi="Arial"/>
          <w:sz w:val="18"/>
          <w:szCs w:val="18"/>
        </w:rPr>
        <w:t>S3-Leitlinie Chronische Lymphatische Leukämie</w:t>
      </w:r>
    </w:p>
    <w:p w14:paraId="43E7B965" w14:textId="3B3D1D4D" w:rsidR="005D32DE" w:rsidRDefault="00C33601" w:rsidP="005F3E21">
      <w:pPr>
        <w:pStyle w:val="KeinLeerraum"/>
        <w:rPr>
          <w:rFonts w:ascii="Arial" w:hAnsi="Arial"/>
          <w:sz w:val="18"/>
          <w:szCs w:val="18"/>
        </w:rPr>
      </w:pPr>
      <w:r>
        <w:rPr>
          <w:rFonts w:ascii="Arial" w:hAnsi="Arial"/>
          <w:sz w:val="18"/>
          <w:szCs w:val="18"/>
        </w:rPr>
        <w:t xml:space="preserve">Vertreter </w:t>
      </w:r>
      <w:r w:rsidR="00384726" w:rsidRPr="00C54B99">
        <w:rPr>
          <w:rFonts w:ascii="Arial" w:hAnsi="Arial"/>
          <w:sz w:val="18"/>
          <w:szCs w:val="18"/>
        </w:rPr>
        <w:t>S3-Leitlinie Hodgkin-Lymphom</w:t>
      </w:r>
    </w:p>
    <w:p w14:paraId="3A471744" w14:textId="3299DB21" w:rsidR="00384726" w:rsidRPr="00C54B99" w:rsidRDefault="00C33601" w:rsidP="005F3E21">
      <w:pPr>
        <w:pStyle w:val="KeinLeerraum"/>
        <w:rPr>
          <w:rFonts w:ascii="Arial" w:hAnsi="Arial"/>
          <w:sz w:val="18"/>
          <w:szCs w:val="18"/>
        </w:rPr>
      </w:pPr>
      <w:r>
        <w:rPr>
          <w:rFonts w:ascii="Arial" w:hAnsi="Arial"/>
          <w:sz w:val="18"/>
          <w:szCs w:val="18"/>
        </w:rPr>
        <w:t xml:space="preserve">Vertreter </w:t>
      </w:r>
      <w:r w:rsidR="00384726" w:rsidRPr="00C54B99">
        <w:rPr>
          <w:rFonts w:ascii="Arial" w:hAnsi="Arial"/>
          <w:sz w:val="18"/>
          <w:szCs w:val="18"/>
        </w:rPr>
        <w:t>S3-Leitlinie Follikuläres Lymphom</w:t>
      </w:r>
    </w:p>
    <w:p w14:paraId="023F6997" w14:textId="537857C1" w:rsidR="00A267B4" w:rsidRPr="00C54B99" w:rsidRDefault="00C33601" w:rsidP="00D64DC6">
      <w:pPr>
        <w:pStyle w:val="KeinLeerraum"/>
        <w:rPr>
          <w:rFonts w:ascii="Arial" w:hAnsi="Arial" w:cs="Arial"/>
          <w:sz w:val="18"/>
          <w:szCs w:val="18"/>
        </w:rPr>
      </w:pPr>
      <w:r>
        <w:rPr>
          <w:rFonts w:ascii="Arial" w:hAnsi="Arial"/>
          <w:sz w:val="18"/>
          <w:szCs w:val="18"/>
        </w:rPr>
        <w:t xml:space="preserve">Vertreter </w:t>
      </w:r>
      <w:r w:rsidR="00384726" w:rsidRPr="00C54B99">
        <w:rPr>
          <w:rFonts w:ascii="Arial" w:hAnsi="Arial"/>
          <w:sz w:val="18"/>
          <w:szCs w:val="18"/>
        </w:rPr>
        <w:t>S3-Leitlinie Multiples Myelom</w:t>
      </w:r>
    </w:p>
    <w:p w14:paraId="112C2D99" w14:textId="77777777" w:rsidR="008068D5" w:rsidRDefault="008068D5">
      <w:pPr>
        <w:rPr>
          <w:rFonts w:ascii="Arial" w:hAnsi="Arial" w:cs="Arial"/>
          <w:b/>
          <w:sz w:val="18"/>
          <w:szCs w:val="18"/>
        </w:rPr>
      </w:pPr>
      <w:r>
        <w:rPr>
          <w:rFonts w:ascii="Arial" w:hAnsi="Arial" w:cs="Arial"/>
          <w:b/>
          <w:sz w:val="18"/>
          <w:szCs w:val="18"/>
        </w:rPr>
        <w:br w:type="page"/>
      </w:r>
    </w:p>
    <w:p w14:paraId="7ED43D97" w14:textId="77777777" w:rsidR="00937EA0" w:rsidRPr="004E0087" w:rsidRDefault="00937EA0" w:rsidP="009F7B19">
      <w:pPr>
        <w:rPr>
          <w:rFonts w:ascii="Arial" w:hAnsi="Arial" w:cs="Arial"/>
          <w:bCs/>
        </w:rPr>
      </w:pPr>
    </w:p>
    <w:p w14:paraId="1F0C4DB4" w14:textId="24DF7146" w:rsidR="009F7B19" w:rsidRPr="00E73C67" w:rsidRDefault="0013388D" w:rsidP="009F7B19">
      <w:pPr>
        <w:rPr>
          <w:rFonts w:ascii="Arial" w:hAnsi="Arial" w:cs="Arial"/>
          <w:b/>
        </w:rPr>
      </w:pPr>
      <w:r w:rsidRPr="004E0087">
        <w:rPr>
          <w:rFonts w:ascii="Arial" w:hAnsi="Arial" w:cs="Arial"/>
          <w:b/>
        </w:rPr>
        <w:t xml:space="preserve">Inkraftsetzung am </w:t>
      </w:r>
      <w:r w:rsidR="004E0087" w:rsidRPr="004E0087">
        <w:rPr>
          <w:rFonts w:ascii="Arial" w:hAnsi="Arial" w:cs="Arial"/>
          <w:b/>
        </w:rPr>
        <w:t>14.07</w:t>
      </w:r>
      <w:r w:rsidR="00937EA0" w:rsidRPr="004E0087">
        <w:rPr>
          <w:rFonts w:ascii="Arial" w:hAnsi="Arial" w:cs="Arial"/>
          <w:b/>
        </w:rPr>
        <w:t>.202</w:t>
      </w:r>
      <w:r w:rsidR="00CB1F73">
        <w:rPr>
          <w:rFonts w:ascii="Arial" w:hAnsi="Arial" w:cs="Arial"/>
          <w:b/>
        </w:rPr>
        <w:t>0</w:t>
      </w:r>
    </w:p>
    <w:p w14:paraId="360DC0C4" w14:textId="77777777" w:rsidR="009F7B19" w:rsidRPr="00E73C67" w:rsidRDefault="009F7B19" w:rsidP="009F7B19">
      <w:pPr>
        <w:pStyle w:val="Kopfzeile"/>
        <w:tabs>
          <w:tab w:val="clear" w:pos="4536"/>
          <w:tab w:val="clear" w:pos="9072"/>
        </w:tabs>
        <w:rPr>
          <w:rFonts w:ascii="Arial" w:hAnsi="Arial" w:cs="Arial"/>
        </w:rPr>
      </w:pPr>
    </w:p>
    <w:p w14:paraId="5365BD6E" w14:textId="5E9CE4E7" w:rsidR="0013388D" w:rsidRPr="00E73C67" w:rsidRDefault="0013388D" w:rsidP="0013388D">
      <w:pPr>
        <w:tabs>
          <w:tab w:val="left" w:pos="1418"/>
        </w:tabs>
        <w:rPr>
          <w:rFonts w:ascii="Arial" w:hAnsi="Arial" w:cs="Arial"/>
        </w:rPr>
      </w:pPr>
      <w:r w:rsidRPr="00E73C67">
        <w:rPr>
          <w:rFonts w:ascii="Arial" w:hAnsi="Arial" w:cs="Arial"/>
        </w:rPr>
        <w:t>Der hier vorliegende Erhebungsbogen ist für alle ab dem 01.01.2021 durchgeführten Audits verbindlich anzuwenden. Die vorgenommenen Änderungen gegenüber der im Auditjahr 202</w:t>
      </w:r>
      <w:r w:rsidR="004E0087">
        <w:rPr>
          <w:rFonts w:ascii="Arial" w:hAnsi="Arial" w:cs="Arial"/>
        </w:rPr>
        <w:t>0</w:t>
      </w:r>
      <w:r w:rsidRPr="00E73C67">
        <w:rPr>
          <w:rFonts w:ascii="Arial" w:hAnsi="Arial" w:cs="Arial"/>
        </w:rPr>
        <w:t xml:space="preserve"> gültigen Version sind in diesem Erhebungsbogen farblich </w:t>
      </w:r>
      <w:r w:rsidRPr="00E73C67">
        <w:rPr>
          <w:rFonts w:ascii="Arial" w:hAnsi="Arial" w:cs="Arial"/>
          <w:highlight w:val="green"/>
        </w:rPr>
        <w:t>„grün“</w:t>
      </w:r>
      <w:r w:rsidRPr="00E73C67">
        <w:rPr>
          <w:rFonts w:ascii="Arial" w:hAnsi="Arial" w:cs="Arial"/>
        </w:rPr>
        <w:t xml:space="preserve"> gekennzeichnet. </w:t>
      </w:r>
    </w:p>
    <w:p w14:paraId="4DCE9368" w14:textId="77777777" w:rsidR="00C54B99" w:rsidRPr="00E73C67" w:rsidRDefault="00C54B99" w:rsidP="009F7B19">
      <w:pPr>
        <w:pStyle w:val="Kopfzeile"/>
        <w:tabs>
          <w:tab w:val="clear" w:pos="4536"/>
          <w:tab w:val="clear" w:pos="9072"/>
          <w:tab w:val="num" w:pos="284"/>
        </w:tabs>
        <w:jc w:val="both"/>
        <w:outlineLvl w:val="0"/>
        <w:rPr>
          <w:rFonts w:ascii="Arial" w:hAnsi="Arial" w:cs="Arial"/>
        </w:rPr>
      </w:pPr>
    </w:p>
    <w:p w14:paraId="70A5F6E4" w14:textId="177EEA17" w:rsidR="008068D5" w:rsidRPr="008068D5" w:rsidRDefault="00974025" w:rsidP="009F7B19">
      <w:pPr>
        <w:tabs>
          <w:tab w:val="left" w:pos="357"/>
        </w:tabs>
        <w:jc w:val="both"/>
        <w:rPr>
          <w:rFonts w:ascii="Arial" w:hAnsi="Arial" w:cs="Arial"/>
          <w:sz w:val="16"/>
          <w:szCs w:val="16"/>
        </w:rPr>
      </w:pPr>
      <w:r w:rsidRPr="008068D5">
        <w:rPr>
          <w:rFonts w:ascii="Arial" w:hAnsi="Arial" w:cs="Arial"/>
          <w:sz w:val="16"/>
          <w:szCs w:val="16"/>
        </w:rPr>
        <w:t>Grundlage des Erhebungsbogens stellt die TNM – Klassifikation maligner Tumoren, 8. Auflage 2017 sowie die ICD-Klassifikation ICD-10-</w:t>
      </w:r>
      <w:r w:rsidRPr="00937EA0">
        <w:rPr>
          <w:rFonts w:ascii="Arial" w:hAnsi="Arial" w:cs="Arial"/>
          <w:sz w:val="16"/>
          <w:szCs w:val="16"/>
        </w:rPr>
        <w:t>GM 202</w:t>
      </w:r>
      <w:r w:rsidR="008D4D6A" w:rsidRPr="00937EA0">
        <w:rPr>
          <w:rFonts w:ascii="Arial" w:hAnsi="Arial" w:cs="Arial"/>
          <w:sz w:val="16"/>
          <w:szCs w:val="16"/>
        </w:rPr>
        <w:t>1</w:t>
      </w:r>
      <w:r w:rsidRPr="00937EA0">
        <w:rPr>
          <w:rFonts w:ascii="Arial" w:hAnsi="Arial" w:cs="Arial"/>
          <w:sz w:val="16"/>
          <w:szCs w:val="16"/>
        </w:rPr>
        <w:t xml:space="preserve"> (DIMDI) und die OPS-Klassifikation OPS 202</w:t>
      </w:r>
      <w:r w:rsidR="008D4D6A" w:rsidRPr="00937EA0">
        <w:rPr>
          <w:rFonts w:ascii="Arial" w:hAnsi="Arial" w:cs="Arial"/>
          <w:sz w:val="16"/>
          <w:szCs w:val="16"/>
        </w:rPr>
        <w:t>1</w:t>
      </w:r>
      <w:r w:rsidRPr="00937EA0">
        <w:rPr>
          <w:rFonts w:ascii="Arial" w:hAnsi="Arial" w:cs="Arial"/>
          <w:sz w:val="16"/>
          <w:szCs w:val="16"/>
        </w:rPr>
        <w:t xml:space="preserve"> (DIMDI</w:t>
      </w:r>
      <w:r w:rsidRPr="008068D5">
        <w:rPr>
          <w:rFonts w:ascii="Arial" w:hAnsi="Arial" w:cs="Arial"/>
          <w:sz w:val="16"/>
          <w:szCs w:val="16"/>
        </w:rPr>
        <w:t>) dar.</w:t>
      </w:r>
    </w:p>
    <w:p w14:paraId="089544F0" w14:textId="5A85992D" w:rsidR="008068D5" w:rsidRPr="00E73C67" w:rsidRDefault="008068D5" w:rsidP="009F7B19">
      <w:pPr>
        <w:tabs>
          <w:tab w:val="left" w:pos="357"/>
        </w:tabs>
        <w:jc w:val="both"/>
        <w:rPr>
          <w:rFonts w:ascii="Arial" w:hAnsi="Arial" w:cs="Arial"/>
        </w:rPr>
      </w:pPr>
    </w:p>
    <w:p w14:paraId="52524503" w14:textId="77777777" w:rsidR="00937EA0" w:rsidRPr="00E73C67" w:rsidRDefault="00937EA0" w:rsidP="009F7B19">
      <w:pPr>
        <w:tabs>
          <w:tab w:val="left" w:pos="357"/>
        </w:tabs>
        <w:jc w:val="both"/>
        <w:rPr>
          <w:rFonts w:ascii="Arial" w:hAnsi="Arial" w:cs="Arial"/>
        </w:rPr>
      </w:pPr>
    </w:p>
    <w:p w14:paraId="21677A36" w14:textId="77777777" w:rsidR="00937EA0" w:rsidRPr="00E73C67" w:rsidRDefault="00937EA0" w:rsidP="00937EA0">
      <w:pPr>
        <w:rPr>
          <w:rFonts w:ascii="Arial" w:hAnsi="Arial" w:cs="Arial"/>
          <w:lang w:bidi="ar-SA"/>
        </w:rPr>
      </w:pPr>
      <w:r w:rsidRPr="00E73C67">
        <w:rPr>
          <w:rFonts w:ascii="Arial" w:hAnsi="Arial"/>
        </w:rPr>
        <w:t xml:space="preserve">Hinweis: </w:t>
      </w:r>
      <w:r w:rsidRPr="00E73C67">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1DD5FC88" w14:textId="7438FBEA" w:rsidR="008B6845" w:rsidRPr="00974025" w:rsidRDefault="00B0290D" w:rsidP="009F7B19">
      <w:pPr>
        <w:tabs>
          <w:tab w:val="left" w:pos="357"/>
        </w:tabs>
        <w:jc w:val="both"/>
        <w:rPr>
          <w:rFonts w:ascii="Arial" w:hAnsi="Arial"/>
          <w:b/>
          <w:bCs/>
          <w:sz w:val="14"/>
          <w:szCs w:val="14"/>
        </w:rPr>
      </w:pPr>
      <w:r w:rsidRPr="00974025">
        <w:rPr>
          <w:rFonts w:ascii="Arial" w:hAnsi="Arial" w:cs="Arial"/>
          <w:b/>
          <w:bCs/>
          <w:sz w:val="14"/>
          <w:szCs w:val="14"/>
        </w:rPr>
        <w:br w:type="page"/>
      </w:r>
    </w:p>
    <w:p w14:paraId="54075C0F" w14:textId="77777777" w:rsidR="00937EA0" w:rsidRDefault="00937EA0" w:rsidP="008E29B7">
      <w:pPr>
        <w:pStyle w:val="Kopfzeile"/>
        <w:tabs>
          <w:tab w:val="clear" w:pos="4536"/>
          <w:tab w:val="clear" w:pos="9072"/>
        </w:tabs>
        <w:rPr>
          <w:rFonts w:ascii="Arial" w:hAnsi="Arial" w:cs="Arial"/>
          <w:b/>
        </w:rPr>
      </w:pPr>
    </w:p>
    <w:p w14:paraId="44F1B2B0" w14:textId="7E81C8F5" w:rsidR="008E29B7" w:rsidRPr="00796FBF" w:rsidRDefault="008E29B7" w:rsidP="008E29B7">
      <w:pPr>
        <w:pStyle w:val="Kopfzeile"/>
        <w:tabs>
          <w:tab w:val="clear" w:pos="4536"/>
          <w:tab w:val="clear" w:pos="9072"/>
        </w:tabs>
        <w:rPr>
          <w:rFonts w:ascii="Arial" w:hAnsi="Arial" w:cs="Arial"/>
          <w:b/>
        </w:rPr>
      </w:pPr>
      <w:r w:rsidRPr="00796FBF">
        <w:rPr>
          <w:rFonts w:ascii="Arial" w:hAnsi="Arial" w:cs="Arial"/>
          <w:b/>
        </w:rPr>
        <w:t>Angaben zum Zentrum für Hämatologische Neoplasien</w:t>
      </w:r>
    </w:p>
    <w:p w14:paraId="0760DE9C" w14:textId="77777777" w:rsidR="008E29B7" w:rsidRPr="00796FBF" w:rsidRDefault="008E29B7" w:rsidP="008E29B7">
      <w:pPr>
        <w:pStyle w:val="Kopfzeile"/>
        <w:tabs>
          <w:tab w:val="clear" w:pos="4536"/>
          <w:tab w:val="clear" w:pos="9072"/>
        </w:tabs>
        <w:rPr>
          <w:rFonts w:ascii="Arial" w:hAnsi="Arial" w:cs="Arial"/>
        </w:rPr>
      </w:pPr>
    </w:p>
    <w:p w14:paraId="2A48C3E4" w14:textId="77777777" w:rsidR="008E29B7" w:rsidRPr="00796FBF" w:rsidRDefault="008E29B7" w:rsidP="008E29B7">
      <w:pPr>
        <w:pStyle w:val="Kopfzeile"/>
        <w:tabs>
          <w:tab w:val="clear" w:pos="4536"/>
          <w:tab w:val="clear" w:pos="9072"/>
        </w:tabs>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8E29B7" w:rsidRPr="00E73C67" w14:paraId="5D1948B3" w14:textId="77777777" w:rsidTr="00161E43">
        <w:tc>
          <w:tcPr>
            <w:tcW w:w="3310" w:type="dxa"/>
          </w:tcPr>
          <w:p w14:paraId="448FC4AA" w14:textId="30672E2C" w:rsidR="008E29B7" w:rsidRPr="00796FBF" w:rsidRDefault="008E29B7" w:rsidP="00E73C67">
            <w:pPr>
              <w:spacing w:before="180" w:after="40"/>
              <w:rPr>
                <w:rFonts w:ascii="Arial" w:hAnsi="Arial" w:cs="Arial"/>
              </w:rPr>
            </w:pPr>
            <w:r w:rsidRPr="00796FBF">
              <w:rPr>
                <w:rFonts w:ascii="Arial" w:hAnsi="Arial" w:cs="Arial"/>
              </w:rPr>
              <w:t>Zentrum</w:t>
            </w:r>
            <w:r w:rsidR="009F7B19">
              <w:rPr>
                <w:rFonts w:ascii="Arial" w:hAnsi="Arial" w:cs="Arial"/>
              </w:rPr>
              <w:t>sname</w:t>
            </w:r>
          </w:p>
        </w:tc>
        <w:tc>
          <w:tcPr>
            <w:tcW w:w="4982" w:type="dxa"/>
            <w:tcBorders>
              <w:bottom w:val="single" w:sz="4" w:space="0" w:color="auto"/>
            </w:tcBorders>
          </w:tcPr>
          <w:p w14:paraId="5A78887F" w14:textId="77777777" w:rsidR="008E29B7" w:rsidRPr="00796FBF" w:rsidRDefault="008E29B7" w:rsidP="00E73C67">
            <w:pPr>
              <w:spacing w:before="180" w:after="40"/>
              <w:rPr>
                <w:rFonts w:ascii="Arial" w:hAnsi="Arial" w:cs="Arial"/>
              </w:rPr>
            </w:pPr>
          </w:p>
        </w:tc>
      </w:tr>
      <w:tr w:rsidR="008E29B7" w:rsidRPr="00796FBF" w14:paraId="6273AA09" w14:textId="77777777" w:rsidTr="00161E43">
        <w:tc>
          <w:tcPr>
            <w:tcW w:w="3310" w:type="dxa"/>
          </w:tcPr>
          <w:p w14:paraId="2E06EFB1" w14:textId="7F2A585E" w:rsidR="008E29B7" w:rsidRPr="00796FBF" w:rsidRDefault="00114D50" w:rsidP="00161E43">
            <w:pPr>
              <w:spacing w:before="180" w:after="40"/>
              <w:rPr>
                <w:rFonts w:ascii="Arial" w:hAnsi="Arial" w:cs="Arial"/>
              </w:rPr>
            </w:pPr>
            <w:r>
              <w:rPr>
                <w:rFonts w:ascii="Arial" w:hAnsi="Arial" w:cs="Arial"/>
              </w:rPr>
              <w:t>Leitung</w:t>
            </w:r>
            <w:r w:rsidR="00E73C67">
              <w:rPr>
                <w:rFonts w:ascii="Arial" w:hAnsi="Arial" w:cs="Arial"/>
              </w:rPr>
              <w:t xml:space="preserve"> des</w:t>
            </w:r>
            <w:r w:rsidR="008E29B7" w:rsidRPr="00796FBF">
              <w:rPr>
                <w:rFonts w:ascii="Arial" w:hAnsi="Arial" w:cs="Arial"/>
              </w:rPr>
              <w:t xml:space="preserve"> Zentrum</w:t>
            </w:r>
            <w:r w:rsidR="00E73C67">
              <w:rPr>
                <w:rFonts w:ascii="Arial" w:hAnsi="Arial" w:cs="Arial"/>
              </w:rPr>
              <w:t>s</w:t>
            </w:r>
          </w:p>
        </w:tc>
        <w:tc>
          <w:tcPr>
            <w:tcW w:w="4982" w:type="dxa"/>
            <w:tcBorders>
              <w:bottom w:val="single" w:sz="4" w:space="0" w:color="auto"/>
            </w:tcBorders>
          </w:tcPr>
          <w:p w14:paraId="5B262C05" w14:textId="77777777" w:rsidR="008E29B7" w:rsidRPr="00796FBF" w:rsidRDefault="008E29B7" w:rsidP="00161E43">
            <w:pPr>
              <w:spacing w:before="180" w:after="40"/>
              <w:rPr>
                <w:rFonts w:ascii="Arial" w:hAnsi="Arial" w:cs="Arial"/>
              </w:rPr>
            </w:pPr>
          </w:p>
        </w:tc>
      </w:tr>
      <w:tr w:rsidR="008E29B7" w:rsidRPr="00796FBF" w14:paraId="49E79F09" w14:textId="77777777" w:rsidTr="00161E43">
        <w:tc>
          <w:tcPr>
            <w:tcW w:w="3310" w:type="dxa"/>
          </w:tcPr>
          <w:p w14:paraId="0A4EFC88" w14:textId="77777777" w:rsidR="008E29B7" w:rsidRPr="00796FBF" w:rsidRDefault="008E29B7" w:rsidP="00161E43">
            <w:pPr>
              <w:spacing w:before="180" w:after="40"/>
              <w:rPr>
                <w:rFonts w:ascii="Arial" w:hAnsi="Arial" w:cs="Arial"/>
              </w:rPr>
            </w:pPr>
            <w:r w:rsidRPr="00796FBF">
              <w:rPr>
                <w:rFonts w:ascii="Arial" w:hAnsi="Arial" w:cs="Arial"/>
              </w:rPr>
              <w:t>Zentrumskoordinator</w:t>
            </w:r>
          </w:p>
        </w:tc>
        <w:tc>
          <w:tcPr>
            <w:tcW w:w="4982" w:type="dxa"/>
            <w:tcBorders>
              <w:bottom w:val="single" w:sz="4" w:space="0" w:color="auto"/>
            </w:tcBorders>
          </w:tcPr>
          <w:p w14:paraId="133A980B" w14:textId="77777777" w:rsidR="008E29B7" w:rsidRPr="00796FBF" w:rsidRDefault="008E29B7" w:rsidP="00161E43">
            <w:pPr>
              <w:spacing w:before="180" w:after="40"/>
              <w:rPr>
                <w:rFonts w:ascii="Arial" w:hAnsi="Arial" w:cs="Arial"/>
              </w:rPr>
            </w:pPr>
          </w:p>
        </w:tc>
      </w:tr>
    </w:tbl>
    <w:p w14:paraId="55CCE938" w14:textId="0163128C" w:rsidR="008E29B7" w:rsidRDefault="008E29B7" w:rsidP="008E29B7">
      <w:pPr>
        <w:rPr>
          <w:rFonts w:ascii="Arial" w:hAnsi="Arial" w:cs="Arial"/>
        </w:rPr>
      </w:pPr>
    </w:p>
    <w:p w14:paraId="50CB400D" w14:textId="77777777" w:rsidR="009F7B19" w:rsidRPr="00796FBF" w:rsidRDefault="009F7B19" w:rsidP="008E29B7">
      <w:pPr>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9F7B19" w:rsidRPr="00796FBF" w14:paraId="49739F45" w14:textId="77777777" w:rsidTr="009F7B19">
        <w:tc>
          <w:tcPr>
            <w:tcW w:w="3310" w:type="dxa"/>
          </w:tcPr>
          <w:p w14:paraId="6BA15BA5" w14:textId="552D8F9E" w:rsidR="009F7B19" w:rsidRPr="00796FBF" w:rsidRDefault="009F7B19" w:rsidP="00161E43">
            <w:pPr>
              <w:spacing w:before="120" w:after="40"/>
              <w:rPr>
                <w:rFonts w:ascii="Arial" w:hAnsi="Arial" w:cs="Arial"/>
              </w:rPr>
            </w:pPr>
            <w:r w:rsidRPr="00796FBF">
              <w:rPr>
                <w:rFonts w:ascii="Arial" w:hAnsi="Arial" w:cs="Arial"/>
              </w:rPr>
              <w:t>Standort</w:t>
            </w:r>
            <w:r>
              <w:rPr>
                <w:rFonts w:ascii="Arial" w:hAnsi="Arial" w:cs="Arial"/>
              </w:rPr>
              <w:tab/>
              <w:t xml:space="preserve">Name </w:t>
            </w:r>
            <w:r w:rsidRPr="00796FBF">
              <w:rPr>
                <w:rFonts w:ascii="Arial" w:hAnsi="Arial" w:cs="Arial"/>
              </w:rPr>
              <w:t>Klinikum</w:t>
            </w:r>
          </w:p>
        </w:tc>
        <w:tc>
          <w:tcPr>
            <w:tcW w:w="4982" w:type="dxa"/>
            <w:tcBorders>
              <w:bottom w:val="single" w:sz="4" w:space="0" w:color="auto"/>
            </w:tcBorders>
            <w:shd w:val="clear" w:color="auto" w:fill="auto"/>
          </w:tcPr>
          <w:p w14:paraId="2845AE52" w14:textId="77777777" w:rsidR="009F7B19" w:rsidRPr="00796FBF" w:rsidRDefault="009F7B19" w:rsidP="00161E43">
            <w:pPr>
              <w:spacing w:before="120" w:after="40"/>
              <w:rPr>
                <w:rFonts w:ascii="Arial" w:hAnsi="Arial" w:cs="Arial"/>
              </w:rPr>
            </w:pPr>
          </w:p>
        </w:tc>
      </w:tr>
      <w:tr w:rsidR="009F7B19" w:rsidRPr="00796FBF" w14:paraId="21131F16" w14:textId="77777777" w:rsidTr="009F7B19">
        <w:tc>
          <w:tcPr>
            <w:tcW w:w="3310" w:type="dxa"/>
          </w:tcPr>
          <w:p w14:paraId="7A769660" w14:textId="4F2F5336" w:rsidR="009F7B19" w:rsidRPr="00796FBF" w:rsidRDefault="009F7B19" w:rsidP="00161E43">
            <w:pPr>
              <w:spacing w:before="120" w:after="40"/>
              <w:rPr>
                <w:rFonts w:ascii="Arial" w:hAnsi="Arial" w:cs="Arial"/>
              </w:rPr>
            </w:pPr>
            <w:r>
              <w:rPr>
                <w:rFonts w:ascii="Arial" w:hAnsi="Arial" w:cs="Arial"/>
              </w:rPr>
              <w:tab/>
              <w:t>Ort</w:t>
            </w:r>
          </w:p>
        </w:tc>
        <w:tc>
          <w:tcPr>
            <w:tcW w:w="4982" w:type="dxa"/>
            <w:tcBorders>
              <w:bottom w:val="single" w:sz="4" w:space="0" w:color="auto"/>
            </w:tcBorders>
            <w:shd w:val="clear" w:color="auto" w:fill="auto"/>
          </w:tcPr>
          <w:p w14:paraId="3273D730" w14:textId="77777777" w:rsidR="009F7B19" w:rsidRPr="00796FBF" w:rsidRDefault="009F7B19" w:rsidP="00161E43">
            <w:pPr>
              <w:spacing w:before="120" w:after="40"/>
              <w:rPr>
                <w:rFonts w:ascii="Arial" w:hAnsi="Arial" w:cs="Arial"/>
              </w:rPr>
            </w:pPr>
          </w:p>
        </w:tc>
      </w:tr>
    </w:tbl>
    <w:p w14:paraId="6D484517" w14:textId="77777777" w:rsidR="008E29B7" w:rsidRPr="00796FBF" w:rsidRDefault="008E29B7" w:rsidP="008E29B7">
      <w:pPr>
        <w:rPr>
          <w:rFonts w:ascii="Arial" w:hAnsi="Arial" w:cs="Arial"/>
        </w:rPr>
      </w:pPr>
    </w:p>
    <w:p w14:paraId="088F6BCF" w14:textId="77777777" w:rsidR="008E29B7" w:rsidRPr="00796FBF" w:rsidRDefault="008E29B7" w:rsidP="008E29B7">
      <w:pPr>
        <w:rPr>
          <w:rFonts w:ascii="Arial" w:hAnsi="Arial" w:cs="Arial"/>
        </w:rPr>
      </w:pPr>
    </w:p>
    <w:p w14:paraId="01279FC5" w14:textId="092A4251" w:rsidR="008E29B7" w:rsidRDefault="008E29B7" w:rsidP="008E29B7">
      <w:pPr>
        <w:rPr>
          <w:rFonts w:ascii="Arial" w:hAnsi="Arial" w:cs="Arial"/>
        </w:rPr>
      </w:pPr>
    </w:p>
    <w:p w14:paraId="353ECB82" w14:textId="77777777" w:rsidR="008068D5" w:rsidRPr="00796FBF" w:rsidRDefault="008068D5" w:rsidP="008E29B7">
      <w:pPr>
        <w:rPr>
          <w:rFonts w:ascii="Arial" w:hAnsi="Arial" w:cs="Arial"/>
        </w:rPr>
      </w:pPr>
    </w:p>
    <w:p w14:paraId="68290B8D" w14:textId="77777777" w:rsidR="008E29B7" w:rsidRPr="00796FBF" w:rsidRDefault="008E29B7" w:rsidP="008E29B7">
      <w:pPr>
        <w:rPr>
          <w:rFonts w:ascii="Arial" w:hAnsi="Arial" w:cs="Arial"/>
          <w:b/>
          <w:bCs/>
          <w:sz w:val="22"/>
          <w:szCs w:val="22"/>
          <w:lang w:bidi="ar-SA"/>
        </w:rPr>
      </w:pPr>
      <w:r w:rsidRPr="00796FBF">
        <w:rPr>
          <w:rFonts w:ascii="Arial" w:hAnsi="Arial" w:cs="Arial"/>
          <w:b/>
          <w:bCs/>
        </w:rPr>
        <w:t>QM-Systemzertifizierung</w:t>
      </w:r>
    </w:p>
    <w:p w14:paraId="09AD08E7" w14:textId="77777777" w:rsidR="008E29B7" w:rsidRPr="00796FBF" w:rsidRDefault="008E29B7" w:rsidP="008E29B7">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8E29B7" w:rsidRPr="00796FBF" w14:paraId="185F21E9" w14:textId="77777777" w:rsidTr="00161E43">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51606600" w14:textId="77777777" w:rsidR="008E29B7" w:rsidRPr="00796FBF" w:rsidRDefault="008E29B7" w:rsidP="00161E43">
            <w:pPr>
              <w:spacing w:before="40" w:after="40"/>
              <w:rPr>
                <w:rFonts w:ascii="Arial" w:hAnsi="Arial" w:cs="Arial"/>
              </w:rPr>
            </w:pPr>
            <w:r w:rsidRPr="00796FBF">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A35EF54" w14:textId="77777777" w:rsidR="008E29B7" w:rsidRPr="00796FBF" w:rsidRDefault="008E29B7" w:rsidP="00161E43">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022B67D9" w14:textId="77777777" w:rsidR="008E29B7" w:rsidRPr="00796FBF" w:rsidRDefault="008E29B7" w:rsidP="00161E43">
            <w:pPr>
              <w:spacing w:before="40" w:after="40"/>
              <w:ind w:left="170"/>
              <w:rPr>
                <w:rFonts w:ascii="Arial" w:hAnsi="Arial" w:cs="Arial"/>
              </w:rPr>
            </w:pPr>
            <w:r w:rsidRPr="00796FBF">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63BACE6" w14:textId="77777777" w:rsidR="008E29B7" w:rsidRPr="00796FBF" w:rsidRDefault="008E29B7" w:rsidP="00161E43">
            <w:pPr>
              <w:spacing w:before="40" w:after="40"/>
              <w:jc w:val="center"/>
              <w:rPr>
                <w:rFonts w:ascii="Arial" w:hAnsi="Arial" w:cs="Arial"/>
              </w:rPr>
            </w:pPr>
          </w:p>
        </w:tc>
        <w:tc>
          <w:tcPr>
            <w:tcW w:w="3469" w:type="dxa"/>
            <w:tcMar>
              <w:top w:w="0" w:type="dxa"/>
              <w:left w:w="70" w:type="dxa"/>
              <w:bottom w:w="0" w:type="dxa"/>
              <w:right w:w="70" w:type="dxa"/>
            </w:tcMar>
            <w:hideMark/>
          </w:tcPr>
          <w:p w14:paraId="4A64CED2" w14:textId="77777777" w:rsidR="008E29B7" w:rsidRPr="00796FBF" w:rsidRDefault="008E29B7" w:rsidP="00161E43">
            <w:pPr>
              <w:spacing w:before="40" w:after="40"/>
              <w:ind w:left="170"/>
              <w:rPr>
                <w:rFonts w:ascii="Arial" w:hAnsi="Arial" w:cs="Arial"/>
                <w:lang w:val="en-US"/>
              </w:rPr>
            </w:pPr>
            <w:r w:rsidRPr="00796FBF">
              <w:rPr>
                <w:rFonts w:ascii="Arial" w:hAnsi="Arial" w:cs="Arial"/>
                <w:lang w:val="en-US"/>
              </w:rPr>
              <w:t>nein</w:t>
            </w:r>
          </w:p>
        </w:tc>
      </w:tr>
    </w:tbl>
    <w:p w14:paraId="14A4B666" w14:textId="77777777" w:rsidR="008E29B7" w:rsidRPr="00796FBF" w:rsidRDefault="008E29B7" w:rsidP="008E29B7">
      <w:pPr>
        <w:rPr>
          <w:rFonts w:ascii="Arial" w:eastAsia="Calibri" w:hAnsi="Arial" w:cs="Arial"/>
          <w:lang w:eastAsia="en-US"/>
        </w:rPr>
      </w:pPr>
    </w:p>
    <w:p w14:paraId="303BF920" w14:textId="2C6CDF46" w:rsidR="008E29B7" w:rsidRDefault="008E29B7" w:rsidP="008E29B7">
      <w:pPr>
        <w:rPr>
          <w:rFonts w:ascii="Arial" w:hAnsi="Arial" w:cs="Arial"/>
        </w:rPr>
      </w:pPr>
    </w:p>
    <w:p w14:paraId="07D10F74" w14:textId="77777777" w:rsidR="008E29B7" w:rsidRPr="00796FBF" w:rsidRDefault="008E29B7" w:rsidP="008E29B7">
      <w:pPr>
        <w:rPr>
          <w:rFonts w:ascii="Arial" w:hAnsi="Arial" w:cs="Arial"/>
        </w:rPr>
      </w:pPr>
    </w:p>
    <w:p w14:paraId="7A4A8BE9" w14:textId="77777777" w:rsidR="008E29B7" w:rsidRPr="00796FBF" w:rsidRDefault="008E29B7" w:rsidP="008E29B7">
      <w:pPr>
        <w:rPr>
          <w:rFonts w:ascii="Arial" w:hAnsi="Arial" w:cs="Arial"/>
        </w:rPr>
      </w:pPr>
    </w:p>
    <w:p w14:paraId="18E66162" w14:textId="65982CE9" w:rsidR="008E29B7" w:rsidRPr="00796FBF" w:rsidRDefault="008E29B7" w:rsidP="008E29B7">
      <w:pPr>
        <w:outlineLvl w:val="0"/>
        <w:rPr>
          <w:rFonts w:ascii="Arial" w:hAnsi="Arial" w:cs="Arial"/>
        </w:rPr>
      </w:pPr>
      <w:r w:rsidRPr="00796FBF">
        <w:rPr>
          <w:rFonts w:ascii="Arial" w:hAnsi="Arial" w:cs="Arial"/>
          <w:b/>
        </w:rPr>
        <w:t>Netzwerk/</w:t>
      </w:r>
      <w:r w:rsidR="009F7B19">
        <w:rPr>
          <w:rFonts w:ascii="Arial" w:hAnsi="Arial" w:cs="Arial"/>
          <w:b/>
        </w:rPr>
        <w:t xml:space="preserve"> </w:t>
      </w:r>
      <w:r w:rsidRPr="00796FBF">
        <w:rPr>
          <w:rFonts w:ascii="Arial" w:hAnsi="Arial" w:cs="Arial"/>
          <w:b/>
        </w:rPr>
        <w:t xml:space="preserve">Haupt-Kooperationspartner </w:t>
      </w:r>
    </w:p>
    <w:p w14:paraId="5932AA44" w14:textId="77777777" w:rsidR="008E29B7" w:rsidRPr="00796FBF" w:rsidRDefault="008E29B7" w:rsidP="008E29B7">
      <w:pPr>
        <w:rPr>
          <w:rFonts w:ascii="Arial" w:hAnsi="Arial" w:cs="Arial"/>
        </w:rPr>
      </w:pPr>
    </w:p>
    <w:p w14:paraId="07BADF5A" w14:textId="77777777" w:rsidR="008E29B7" w:rsidRPr="00796FBF" w:rsidRDefault="008E29B7" w:rsidP="009F7B19">
      <w:pPr>
        <w:jc w:val="both"/>
        <w:rPr>
          <w:rFonts w:ascii="Arial" w:hAnsi="Arial" w:cs="Arial"/>
        </w:rPr>
      </w:pPr>
      <w:r w:rsidRPr="00796FBF">
        <w:rPr>
          <w:rFonts w:ascii="Arial" w:hAnsi="Arial" w:cs="Arial"/>
        </w:rPr>
        <w:t xml:space="preserve">Die Kooperationspartner des Zentrums sind bei OnkoZert in einem sogenannten Stammblatt registriert. Die darin enthaltenen Angaben sind unter </w:t>
      </w:r>
      <w:hyperlink r:id="rId11" w:history="1">
        <w:r w:rsidRPr="00796FBF">
          <w:rPr>
            <w:rStyle w:val="Hyperlink"/>
            <w:rFonts w:ascii="Arial" w:hAnsi="Arial" w:cs="Arial"/>
          </w:rPr>
          <w:t>www.oncomap.de</w:t>
        </w:r>
      </w:hyperlink>
      <w:r w:rsidRPr="00796FBF">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271741B6" w14:textId="77777777" w:rsidR="008E29B7" w:rsidRPr="00796FBF" w:rsidRDefault="008E29B7" w:rsidP="008E29B7">
      <w:pPr>
        <w:rPr>
          <w:rFonts w:ascii="Arial" w:hAnsi="Arial" w:cs="Arial"/>
        </w:rPr>
      </w:pPr>
    </w:p>
    <w:p w14:paraId="43037536" w14:textId="3B478509" w:rsidR="008E29B7" w:rsidRDefault="008E29B7" w:rsidP="008E29B7">
      <w:pPr>
        <w:rPr>
          <w:rFonts w:ascii="Arial" w:hAnsi="Arial" w:cs="Arial"/>
        </w:rPr>
      </w:pPr>
    </w:p>
    <w:p w14:paraId="41C78276" w14:textId="77777777" w:rsidR="00E73C67" w:rsidRPr="00796FBF" w:rsidRDefault="00E73C67" w:rsidP="008E29B7">
      <w:pPr>
        <w:rPr>
          <w:rFonts w:ascii="Arial" w:hAnsi="Arial" w:cs="Arial"/>
        </w:rPr>
      </w:pPr>
    </w:p>
    <w:p w14:paraId="76B462CB" w14:textId="77777777" w:rsidR="008E29B7" w:rsidRPr="00796FBF" w:rsidRDefault="008E29B7" w:rsidP="008E29B7">
      <w:pPr>
        <w:rPr>
          <w:rFonts w:ascii="Arial" w:hAnsi="Arial" w:cs="Arial"/>
        </w:rPr>
      </w:pPr>
    </w:p>
    <w:p w14:paraId="013EFF36" w14:textId="05B00DE4" w:rsidR="008E29B7" w:rsidRPr="00796FBF" w:rsidRDefault="008E29B7" w:rsidP="008E29B7">
      <w:pPr>
        <w:rPr>
          <w:rFonts w:ascii="Arial" w:hAnsi="Arial" w:cs="Arial"/>
          <w:b/>
        </w:rPr>
      </w:pPr>
      <w:r w:rsidRPr="00796FBF">
        <w:rPr>
          <w:rFonts w:ascii="Arial" w:hAnsi="Arial" w:cs="Arial"/>
          <w:b/>
        </w:rPr>
        <w:t>Erstellung/</w:t>
      </w:r>
      <w:r w:rsidR="009F7B19">
        <w:rPr>
          <w:rFonts w:ascii="Arial" w:hAnsi="Arial" w:cs="Arial"/>
          <w:b/>
        </w:rPr>
        <w:t xml:space="preserve"> </w:t>
      </w:r>
      <w:r w:rsidRPr="00796FBF">
        <w:rPr>
          <w:rFonts w:ascii="Arial" w:hAnsi="Arial" w:cs="Arial"/>
          <w:b/>
        </w:rPr>
        <w:t>Aktualisierung</w:t>
      </w:r>
    </w:p>
    <w:p w14:paraId="68D158A9" w14:textId="77777777" w:rsidR="008E29B7" w:rsidRPr="00796FBF" w:rsidRDefault="008E29B7" w:rsidP="008E29B7">
      <w:pPr>
        <w:rPr>
          <w:rFonts w:ascii="Arial" w:hAnsi="Arial" w:cs="Arial"/>
        </w:rPr>
      </w:pPr>
    </w:p>
    <w:p w14:paraId="42434561" w14:textId="77777777" w:rsidR="008E29B7" w:rsidRPr="00796FBF" w:rsidRDefault="008E29B7" w:rsidP="008E29B7">
      <w:pPr>
        <w:rPr>
          <w:rFonts w:ascii="Arial" w:hAnsi="Arial" w:cs="Arial"/>
        </w:rPr>
      </w:pPr>
      <w:r w:rsidRPr="00796FBF">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29C97474" w14:textId="77777777" w:rsidR="008E29B7" w:rsidRPr="00796FBF" w:rsidRDefault="008E29B7" w:rsidP="008E29B7">
      <w:pPr>
        <w:rPr>
          <w:rFonts w:ascii="Arial" w:hAnsi="Arial" w:cs="Arial"/>
        </w:rPr>
      </w:pPr>
    </w:p>
    <w:tbl>
      <w:tblPr>
        <w:tblW w:w="0" w:type="auto"/>
        <w:tblLook w:val="01E0" w:firstRow="1" w:lastRow="1" w:firstColumn="1" w:lastColumn="1" w:noHBand="0" w:noVBand="0"/>
      </w:tblPr>
      <w:tblGrid>
        <w:gridCol w:w="7011"/>
        <w:gridCol w:w="1268"/>
      </w:tblGrid>
      <w:tr w:rsidR="008E29B7" w:rsidRPr="00796FBF" w14:paraId="36C5B101" w14:textId="77777777" w:rsidTr="00161E43">
        <w:tc>
          <w:tcPr>
            <w:tcW w:w="7011" w:type="dxa"/>
            <w:tcBorders>
              <w:right w:val="single" w:sz="4" w:space="0" w:color="auto"/>
            </w:tcBorders>
          </w:tcPr>
          <w:p w14:paraId="3085544B" w14:textId="15FD04F5" w:rsidR="008E29B7" w:rsidRPr="00796FBF" w:rsidRDefault="008E29B7" w:rsidP="00161E43">
            <w:pPr>
              <w:spacing w:before="60" w:after="60"/>
              <w:rPr>
                <w:rFonts w:ascii="Arial" w:hAnsi="Arial" w:cs="Arial"/>
              </w:rPr>
            </w:pPr>
            <w:r w:rsidRPr="00796FBF">
              <w:rPr>
                <w:rFonts w:ascii="Arial" w:hAnsi="Arial" w:cs="Arial"/>
              </w:rPr>
              <w:t>Die Daten beziehen sich auf das Kalenderjahr</w:t>
            </w:r>
          </w:p>
        </w:tc>
        <w:tc>
          <w:tcPr>
            <w:tcW w:w="1268" w:type="dxa"/>
            <w:tcBorders>
              <w:top w:val="single" w:sz="4" w:space="0" w:color="auto"/>
              <w:left w:val="single" w:sz="4" w:space="0" w:color="auto"/>
              <w:bottom w:val="single" w:sz="4" w:space="0" w:color="auto"/>
              <w:right w:val="single" w:sz="4" w:space="0" w:color="auto"/>
            </w:tcBorders>
          </w:tcPr>
          <w:p w14:paraId="05FF8609" w14:textId="77777777" w:rsidR="008E29B7" w:rsidRPr="00796FBF" w:rsidRDefault="008E29B7" w:rsidP="00161E43">
            <w:pPr>
              <w:spacing w:before="60" w:after="60"/>
              <w:rPr>
                <w:rFonts w:ascii="Arial" w:hAnsi="Arial" w:cs="Arial"/>
              </w:rPr>
            </w:pPr>
          </w:p>
        </w:tc>
      </w:tr>
    </w:tbl>
    <w:p w14:paraId="592453DF" w14:textId="77777777" w:rsidR="008E29B7" w:rsidRPr="00796FBF" w:rsidRDefault="008E29B7" w:rsidP="008E29B7">
      <w:pPr>
        <w:rPr>
          <w:rFonts w:ascii="Arial" w:hAnsi="Arial" w:cs="Arial"/>
        </w:rPr>
      </w:pPr>
    </w:p>
    <w:tbl>
      <w:tblPr>
        <w:tblW w:w="0" w:type="auto"/>
        <w:tblLook w:val="01E0" w:firstRow="1" w:lastRow="1" w:firstColumn="1" w:lastColumn="1" w:noHBand="0" w:noVBand="0"/>
      </w:tblPr>
      <w:tblGrid>
        <w:gridCol w:w="7011"/>
        <w:gridCol w:w="1268"/>
      </w:tblGrid>
      <w:tr w:rsidR="008E29B7" w:rsidRPr="00796FBF" w14:paraId="27973FAA" w14:textId="77777777" w:rsidTr="00161E43">
        <w:tc>
          <w:tcPr>
            <w:tcW w:w="7011" w:type="dxa"/>
            <w:tcBorders>
              <w:right w:val="single" w:sz="4" w:space="0" w:color="auto"/>
            </w:tcBorders>
          </w:tcPr>
          <w:p w14:paraId="61B26A0D" w14:textId="4E11A53D" w:rsidR="008E29B7" w:rsidRPr="00796FBF" w:rsidRDefault="008E29B7" w:rsidP="00161E43">
            <w:pPr>
              <w:spacing w:before="60" w:after="60"/>
              <w:rPr>
                <w:rFonts w:ascii="Arial" w:hAnsi="Arial" w:cs="Arial"/>
              </w:rPr>
            </w:pPr>
            <w:r w:rsidRPr="00796FBF">
              <w:rPr>
                <w:rFonts w:ascii="Arial" w:hAnsi="Arial" w:cs="Arial"/>
              </w:rPr>
              <w:t>Erstellung-/</w:t>
            </w:r>
            <w:r w:rsidR="009F7B19">
              <w:rPr>
                <w:rFonts w:ascii="Arial" w:hAnsi="Arial" w:cs="Arial"/>
              </w:rPr>
              <w:t xml:space="preserve"> </w:t>
            </w:r>
            <w:r w:rsidRPr="00796FBF">
              <w:rPr>
                <w:rFonts w:ascii="Arial" w:hAnsi="Arial" w:cs="Arial"/>
              </w:rPr>
              <w:t>Aktualisierungsdatum des Erhebungsbogens</w:t>
            </w:r>
          </w:p>
        </w:tc>
        <w:tc>
          <w:tcPr>
            <w:tcW w:w="1268" w:type="dxa"/>
            <w:tcBorders>
              <w:top w:val="single" w:sz="4" w:space="0" w:color="auto"/>
              <w:left w:val="single" w:sz="4" w:space="0" w:color="auto"/>
              <w:bottom w:val="single" w:sz="4" w:space="0" w:color="auto"/>
              <w:right w:val="single" w:sz="4" w:space="0" w:color="auto"/>
            </w:tcBorders>
          </w:tcPr>
          <w:p w14:paraId="149B5EF9" w14:textId="77777777" w:rsidR="008E29B7" w:rsidRPr="00796FBF" w:rsidRDefault="008E29B7" w:rsidP="00161E43">
            <w:pPr>
              <w:spacing w:before="60" w:after="60"/>
              <w:rPr>
                <w:rFonts w:ascii="Arial" w:hAnsi="Arial" w:cs="Arial"/>
              </w:rPr>
            </w:pPr>
          </w:p>
        </w:tc>
      </w:tr>
    </w:tbl>
    <w:p w14:paraId="3545C107" w14:textId="790A3418" w:rsidR="008E29B7" w:rsidRPr="00796FBF" w:rsidRDefault="008E29B7">
      <w:pPr>
        <w:rPr>
          <w:rFonts w:ascii="Arial" w:hAnsi="Arial"/>
        </w:rPr>
      </w:pPr>
      <w:r w:rsidRPr="00796FBF">
        <w:rPr>
          <w:rFonts w:ascii="Arial" w:hAnsi="Arial"/>
        </w:rPr>
        <w:br w:type="page"/>
      </w:r>
    </w:p>
    <w:p w14:paraId="177D8205" w14:textId="77777777" w:rsidR="00D24123" w:rsidRPr="00796FBF" w:rsidRDefault="00D24123">
      <w:pPr>
        <w:rPr>
          <w:rFonts w:ascii="Arial" w:hAnsi="Arial"/>
        </w:rPr>
      </w:pPr>
    </w:p>
    <w:p w14:paraId="500AF84B" w14:textId="77777777" w:rsidR="00D24123" w:rsidRPr="00796FBF" w:rsidRDefault="00D24123">
      <w:pPr>
        <w:rPr>
          <w:rFonts w:ascii="Arial" w:hAnsi="Arial"/>
          <w:b/>
        </w:rPr>
      </w:pPr>
      <w:r w:rsidRPr="00796FBF">
        <w:rPr>
          <w:rFonts w:ascii="Arial" w:hAnsi="Arial"/>
          <w:b/>
        </w:rPr>
        <w:t>Inhaltsverzeichnis</w:t>
      </w:r>
    </w:p>
    <w:p w14:paraId="4FE42B6A" w14:textId="77777777" w:rsidR="00D24123" w:rsidRPr="00796FBF" w:rsidRDefault="00D24123">
      <w:pPr>
        <w:rPr>
          <w:rFonts w:ascii="Arial" w:hAnsi="Arial"/>
        </w:rPr>
      </w:pPr>
    </w:p>
    <w:p w14:paraId="7AB07E80" w14:textId="77777777" w:rsidR="00D24123" w:rsidRPr="00796FBF" w:rsidRDefault="00D24123">
      <w:pPr>
        <w:pStyle w:val="Kopfzeile"/>
        <w:tabs>
          <w:tab w:val="clear" w:pos="4536"/>
          <w:tab w:val="clear" w:pos="9072"/>
          <w:tab w:val="left" w:pos="993"/>
        </w:tabs>
        <w:spacing w:after="20" w:line="360" w:lineRule="auto"/>
        <w:rPr>
          <w:rFonts w:ascii="Arial" w:hAnsi="Arial"/>
        </w:rPr>
      </w:pPr>
      <w:r w:rsidRPr="00796FBF">
        <w:rPr>
          <w:rFonts w:ascii="Arial" w:hAnsi="Arial"/>
        </w:rPr>
        <w:t>1</w:t>
      </w:r>
      <w:r w:rsidRPr="00796FBF">
        <w:rPr>
          <w:rFonts w:ascii="Arial" w:hAnsi="Arial"/>
        </w:rPr>
        <w:tab/>
        <w:t xml:space="preserve">Allgemeine Angaben </w:t>
      </w:r>
      <w:r w:rsidR="008B6845" w:rsidRPr="00796FBF">
        <w:rPr>
          <w:rFonts w:ascii="Arial" w:hAnsi="Arial"/>
        </w:rPr>
        <w:t>zu</w:t>
      </w:r>
      <w:r w:rsidR="00D1780C" w:rsidRPr="00796FBF">
        <w:rPr>
          <w:rFonts w:ascii="Arial" w:hAnsi="Arial"/>
        </w:rPr>
        <w:t xml:space="preserve">m </w:t>
      </w:r>
      <w:r w:rsidR="007108E9" w:rsidRPr="00796FBF">
        <w:rPr>
          <w:rFonts w:ascii="Arial" w:hAnsi="Arial"/>
        </w:rPr>
        <w:t>Zentrum</w:t>
      </w:r>
    </w:p>
    <w:p w14:paraId="5FF1FD18" w14:textId="77777777" w:rsidR="00D24123" w:rsidRPr="00796FBF" w:rsidRDefault="00D24123" w:rsidP="00012D11">
      <w:pPr>
        <w:pStyle w:val="Kopfzeile"/>
        <w:tabs>
          <w:tab w:val="clear" w:pos="4536"/>
          <w:tab w:val="clear" w:pos="9072"/>
          <w:tab w:val="left" w:pos="993"/>
          <w:tab w:val="left" w:pos="1418"/>
        </w:tabs>
        <w:spacing w:after="60"/>
        <w:rPr>
          <w:rFonts w:ascii="Arial" w:hAnsi="Arial"/>
        </w:rPr>
      </w:pPr>
      <w:r w:rsidRPr="00796FBF">
        <w:rPr>
          <w:rFonts w:ascii="Arial" w:hAnsi="Arial"/>
        </w:rPr>
        <w:tab/>
        <w:t>1.1</w:t>
      </w:r>
      <w:r w:rsidRPr="00796FBF">
        <w:rPr>
          <w:rFonts w:ascii="Arial" w:hAnsi="Arial"/>
        </w:rPr>
        <w:tab/>
        <w:t>Struktur des Netzwerks</w:t>
      </w:r>
    </w:p>
    <w:p w14:paraId="618760A7" w14:textId="77777777" w:rsidR="00D24123" w:rsidRPr="00796FBF" w:rsidRDefault="00D24123" w:rsidP="00012D11">
      <w:pPr>
        <w:pStyle w:val="Kopfzeile"/>
        <w:tabs>
          <w:tab w:val="clear" w:pos="4536"/>
          <w:tab w:val="clear" w:pos="9072"/>
          <w:tab w:val="left" w:pos="1418"/>
          <w:tab w:val="left" w:pos="2552"/>
        </w:tabs>
        <w:spacing w:after="60"/>
        <w:ind w:left="998" w:hanging="6"/>
        <w:rPr>
          <w:rFonts w:ascii="Arial" w:hAnsi="Arial"/>
        </w:rPr>
      </w:pPr>
      <w:r w:rsidRPr="00796FBF">
        <w:rPr>
          <w:rFonts w:ascii="Arial" w:hAnsi="Arial"/>
        </w:rPr>
        <w:t>1.2</w:t>
      </w:r>
      <w:r w:rsidRPr="00796FBF">
        <w:rPr>
          <w:rFonts w:ascii="Arial" w:hAnsi="Arial"/>
        </w:rPr>
        <w:tab/>
        <w:t>Interdisziplinäre Zusammenarbeit</w:t>
      </w:r>
    </w:p>
    <w:p w14:paraId="2193C5D4" w14:textId="77777777" w:rsidR="00D24123" w:rsidRPr="00796FBF" w:rsidRDefault="00D24123" w:rsidP="00012D11">
      <w:pPr>
        <w:pStyle w:val="Kopfzeile"/>
        <w:numPr>
          <w:ilvl w:val="1"/>
          <w:numId w:val="5"/>
        </w:numPr>
        <w:tabs>
          <w:tab w:val="clear" w:pos="4536"/>
          <w:tab w:val="clear" w:pos="9072"/>
          <w:tab w:val="left" w:pos="1418"/>
          <w:tab w:val="left" w:pos="2694"/>
        </w:tabs>
        <w:spacing w:after="60"/>
        <w:ind w:left="998" w:hanging="6"/>
        <w:rPr>
          <w:rFonts w:ascii="Arial" w:hAnsi="Arial"/>
        </w:rPr>
      </w:pPr>
      <w:r w:rsidRPr="00796FBF">
        <w:rPr>
          <w:rFonts w:ascii="Arial" w:hAnsi="Arial"/>
        </w:rPr>
        <w:t>Koop</w:t>
      </w:r>
      <w:r w:rsidR="00012D11" w:rsidRPr="00796FBF">
        <w:rPr>
          <w:rFonts w:ascii="Arial" w:hAnsi="Arial"/>
        </w:rPr>
        <w:t>eration Einweiser und Nachsorge</w:t>
      </w:r>
    </w:p>
    <w:p w14:paraId="3D1923B7" w14:textId="77777777" w:rsidR="00D24123" w:rsidRPr="00796FBF" w:rsidRDefault="00D24123" w:rsidP="00012D11">
      <w:pPr>
        <w:pStyle w:val="Kopfzeile"/>
        <w:tabs>
          <w:tab w:val="clear" w:pos="4536"/>
          <w:tab w:val="clear" w:pos="9072"/>
          <w:tab w:val="left" w:pos="1418"/>
        </w:tabs>
        <w:spacing w:after="60"/>
        <w:ind w:left="990"/>
        <w:rPr>
          <w:rFonts w:ascii="Arial" w:hAnsi="Arial" w:cs="Arial"/>
        </w:rPr>
      </w:pPr>
      <w:r w:rsidRPr="00796FBF">
        <w:rPr>
          <w:rFonts w:ascii="Arial" w:hAnsi="Arial" w:cs="Arial"/>
        </w:rPr>
        <w:t>1.4</w:t>
      </w:r>
      <w:r w:rsidRPr="00796FBF">
        <w:rPr>
          <w:rFonts w:ascii="Arial" w:hAnsi="Arial" w:cs="Arial"/>
        </w:rPr>
        <w:tab/>
        <w:t>Psychoonkologie</w:t>
      </w:r>
    </w:p>
    <w:p w14:paraId="087C0B2F" w14:textId="77777777" w:rsidR="00D24123" w:rsidRPr="00796FBF" w:rsidRDefault="00D24123" w:rsidP="003F36BA">
      <w:pPr>
        <w:pStyle w:val="Kopfzeile"/>
        <w:numPr>
          <w:ilvl w:val="1"/>
          <w:numId w:val="4"/>
        </w:numPr>
        <w:tabs>
          <w:tab w:val="clear" w:pos="4536"/>
          <w:tab w:val="clear" w:pos="9072"/>
        </w:tabs>
        <w:spacing w:after="60"/>
        <w:rPr>
          <w:rFonts w:ascii="Arial" w:hAnsi="Arial" w:cs="Arial"/>
        </w:rPr>
      </w:pPr>
      <w:r w:rsidRPr="00796FBF">
        <w:rPr>
          <w:rFonts w:ascii="Arial" w:hAnsi="Arial" w:cs="Arial"/>
        </w:rPr>
        <w:t>Sozialarbeit und Rehabilitation</w:t>
      </w:r>
    </w:p>
    <w:p w14:paraId="245406A9" w14:textId="77777777" w:rsidR="008068D5" w:rsidRDefault="008068D5" w:rsidP="003F36BA">
      <w:pPr>
        <w:pStyle w:val="Kopfzeile"/>
        <w:numPr>
          <w:ilvl w:val="1"/>
          <w:numId w:val="4"/>
        </w:numPr>
        <w:tabs>
          <w:tab w:val="clear" w:pos="4536"/>
          <w:tab w:val="clear" w:pos="9072"/>
        </w:tabs>
        <w:spacing w:after="60"/>
        <w:rPr>
          <w:rFonts w:ascii="Arial" w:hAnsi="Arial" w:cs="Arial"/>
        </w:rPr>
      </w:pPr>
      <w:r w:rsidRPr="008068D5">
        <w:rPr>
          <w:rFonts w:ascii="Arial" w:hAnsi="Arial" w:cs="Arial"/>
        </w:rPr>
        <w:t xml:space="preserve">Beteiligung Patientinnen und Patienten </w:t>
      </w:r>
    </w:p>
    <w:p w14:paraId="54448207" w14:textId="3F5E6BA2" w:rsidR="00D24123" w:rsidRPr="00796FBF" w:rsidRDefault="00D24123" w:rsidP="003F36BA">
      <w:pPr>
        <w:pStyle w:val="Kopfzeile"/>
        <w:numPr>
          <w:ilvl w:val="1"/>
          <w:numId w:val="4"/>
        </w:numPr>
        <w:tabs>
          <w:tab w:val="clear" w:pos="4536"/>
          <w:tab w:val="clear" w:pos="9072"/>
        </w:tabs>
        <w:spacing w:after="60"/>
        <w:rPr>
          <w:rFonts w:ascii="Arial" w:hAnsi="Arial" w:cs="Arial"/>
        </w:rPr>
      </w:pPr>
      <w:r w:rsidRPr="00796FBF">
        <w:rPr>
          <w:rFonts w:ascii="Arial" w:hAnsi="Arial" w:cs="Arial"/>
        </w:rPr>
        <w:t xml:space="preserve">Studienmanagement </w:t>
      </w:r>
    </w:p>
    <w:p w14:paraId="633D33B6" w14:textId="77777777" w:rsidR="00D24123" w:rsidRPr="00796FBF" w:rsidRDefault="00D24123" w:rsidP="003F36BA">
      <w:pPr>
        <w:pStyle w:val="Kopfzeile"/>
        <w:numPr>
          <w:ilvl w:val="1"/>
          <w:numId w:val="4"/>
        </w:numPr>
        <w:tabs>
          <w:tab w:val="clear" w:pos="4536"/>
          <w:tab w:val="clear" w:pos="9072"/>
        </w:tabs>
        <w:spacing w:after="60"/>
        <w:rPr>
          <w:rFonts w:ascii="Arial" w:hAnsi="Arial" w:cs="Arial"/>
        </w:rPr>
      </w:pPr>
      <w:r w:rsidRPr="00796FBF">
        <w:rPr>
          <w:rFonts w:ascii="Arial" w:hAnsi="Arial" w:cs="Arial"/>
        </w:rPr>
        <w:t>Pflege</w:t>
      </w:r>
    </w:p>
    <w:p w14:paraId="3DF5BFE8" w14:textId="64115B4C" w:rsidR="00740F0F" w:rsidRPr="00796FBF" w:rsidRDefault="00740F0F" w:rsidP="003F36BA">
      <w:pPr>
        <w:numPr>
          <w:ilvl w:val="1"/>
          <w:numId w:val="4"/>
        </w:numPr>
        <w:rPr>
          <w:rFonts w:ascii="Arial" w:hAnsi="Arial" w:cs="Arial"/>
        </w:rPr>
      </w:pPr>
      <w:r w:rsidRPr="00796FBF">
        <w:rPr>
          <w:rFonts w:ascii="Arial" w:hAnsi="Arial" w:cs="Arial"/>
        </w:rPr>
        <w:t>Allgemeine Versorgungsbereiche (Apotheke, Ernährungsberatung, Logopädie, …)</w:t>
      </w:r>
    </w:p>
    <w:p w14:paraId="17D00B9D" w14:textId="77777777" w:rsidR="00D24123" w:rsidRPr="00796FBF" w:rsidRDefault="00D24123" w:rsidP="008B6845">
      <w:pPr>
        <w:pStyle w:val="KeinLeerraum"/>
        <w:rPr>
          <w:rFonts w:ascii="Arial" w:hAnsi="Arial" w:cs="Arial"/>
        </w:rPr>
      </w:pPr>
    </w:p>
    <w:p w14:paraId="235A41D4" w14:textId="77777777" w:rsidR="00D24123" w:rsidRPr="00796FBF" w:rsidRDefault="00D24123" w:rsidP="003F36BA">
      <w:pPr>
        <w:pStyle w:val="Kopfzeile"/>
        <w:numPr>
          <w:ilvl w:val="0"/>
          <w:numId w:val="3"/>
        </w:numPr>
        <w:tabs>
          <w:tab w:val="clear" w:pos="4536"/>
          <w:tab w:val="clear" w:pos="9072"/>
          <w:tab w:val="left" w:pos="5655"/>
        </w:tabs>
        <w:spacing w:after="20" w:line="360" w:lineRule="auto"/>
        <w:ind w:left="992" w:hanging="992"/>
        <w:rPr>
          <w:rFonts w:ascii="Arial" w:hAnsi="Arial"/>
        </w:rPr>
      </w:pPr>
      <w:r w:rsidRPr="00796FBF">
        <w:rPr>
          <w:rFonts w:ascii="Arial" w:hAnsi="Arial"/>
        </w:rPr>
        <w:t xml:space="preserve">Organspezifische Diagnostik </w:t>
      </w:r>
    </w:p>
    <w:p w14:paraId="589C39E8" w14:textId="77777777" w:rsidR="00D24123" w:rsidRPr="00796FBF" w:rsidRDefault="00D24123" w:rsidP="003F36BA">
      <w:pPr>
        <w:pStyle w:val="Kopfzeile"/>
        <w:numPr>
          <w:ilvl w:val="1"/>
          <w:numId w:val="3"/>
        </w:numPr>
        <w:tabs>
          <w:tab w:val="clear" w:pos="4536"/>
          <w:tab w:val="clear" w:pos="9072"/>
          <w:tab w:val="left" w:pos="1418"/>
        </w:tabs>
        <w:spacing w:after="20" w:line="360" w:lineRule="auto"/>
        <w:ind w:firstLine="3"/>
        <w:rPr>
          <w:rFonts w:ascii="Arial" w:hAnsi="Arial"/>
        </w:rPr>
      </w:pPr>
      <w:r w:rsidRPr="00796FBF">
        <w:rPr>
          <w:rFonts w:ascii="Arial" w:hAnsi="Arial"/>
        </w:rPr>
        <w:t>Sprechstunde</w:t>
      </w:r>
    </w:p>
    <w:p w14:paraId="7C665597" w14:textId="77777777" w:rsidR="00D24123" w:rsidRPr="00796FBF" w:rsidRDefault="00740F0F" w:rsidP="003F36BA">
      <w:pPr>
        <w:pStyle w:val="Kopfzeile"/>
        <w:numPr>
          <w:ilvl w:val="1"/>
          <w:numId w:val="3"/>
        </w:numPr>
        <w:tabs>
          <w:tab w:val="clear" w:pos="4536"/>
          <w:tab w:val="clear" w:pos="9072"/>
          <w:tab w:val="left" w:pos="1418"/>
        </w:tabs>
        <w:spacing w:after="20" w:line="360" w:lineRule="auto"/>
        <w:ind w:firstLine="3"/>
        <w:rPr>
          <w:rFonts w:ascii="Arial" w:hAnsi="Arial"/>
        </w:rPr>
      </w:pPr>
      <w:r w:rsidRPr="00796FBF">
        <w:rPr>
          <w:rFonts w:ascii="Arial" w:hAnsi="Arial"/>
        </w:rPr>
        <w:t>Diagnostik</w:t>
      </w:r>
    </w:p>
    <w:p w14:paraId="7CEE79AA" w14:textId="77777777" w:rsidR="00740F0F" w:rsidRPr="00796FBF" w:rsidRDefault="00740F0F" w:rsidP="008B6845">
      <w:pPr>
        <w:pStyle w:val="KeinLeerraum"/>
        <w:rPr>
          <w:rFonts w:ascii="Arial" w:hAnsi="Arial" w:cs="Arial"/>
        </w:rPr>
      </w:pPr>
    </w:p>
    <w:p w14:paraId="63BE59AE" w14:textId="77777777" w:rsidR="00D24123" w:rsidRPr="00796FBF" w:rsidRDefault="00D24123" w:rsidP="003F36BA">
      <w:pPr>
        <w:pStyle w:val="Kopfzeile"/>
        <w:numPr>
          <w:ilvl w:val="0"/>
          <w:numId w:val="3"/>
        </w:numPr>
        <w:tabs>
          <w:tab w:val="clear" w:pos="4536"/>
          <w:tab w:val="clear" w:pos="9072"/>
          <w:tab w:val="left" w:pos="5655"/>
        </w:tabs>
        <w:spacing w:after="20" w:line="360" w:lineRule="auto"/>
        <w:ind w:left="992" w:hanging="992"/>
        <w:rPr>
          <w:rFonts w:ascii="Arial" w:hAnsi="Arial"/>
        </w:rPr>
      </w:pPr>
      <w:r w:rsidRPr="00796FBF">
        <w:rPr>
          <w:rFonts w:ascii="Arial" w:hAnsi="Arial"/>
        </w:rPr>
        <w:t>Radiologie</w:t>
      </w:r>
    </w:p>
    <w:p w14:paraId="188349D8" w14:textId="77777777" w:rsidR="00D24123" w:rsidRPr="00796FBF" w:rsidRDefault="00D24123" w:rsidP="008B6845">
      <w:pPr>
        <w:pStyle w:val="KeinLeerraum"/>
        <w:rPr>
          <w:rFonts w:ascii="Arial" w:hAnsi="Arial" w:cs="Arial"/>
        </w:rPr>
      </w:pPr>
    </w:p>
    <w:p w14:paraId="7FB4B0F1" w14:textId="77777777" w:rsidR="00D24123" w:rsidRPr="00796FBF" w:rsidRDefault="00D24123" w:rsidP="003F36BA">
      <w:pPr>
        <w:pStyle w:val="Kopfzeile"/>
        <w:numPr>
          <w:ilvl w:val="0"/>
          <w:numId w:val="3"/>
        </w:numPr>
        <w:tabs>
          <w:tab w:val="clear" w:pos="4536"/>
          <w:tab w:val="clear" w:pos="9072"/>
          <w:tab w:val="left" w:pos="5655"/>
        </w:tabs>
        <w:spacing w:after="20" w:line="360" w:lineRule="auto"/>
        <w:ind w:left="992" w:hanging="992"/>
        <w:rPr>
          <w:rFonts w:ascii="Arial" w:hAnsi="Arial"/>
        </w:rPr>
      </w:pPr>
      <w:r w:rsidRPr="00796FBF">
        <w:rPr>
          <w:rFonts w:ascii="Arial" w:hAnsi="Arial"/>
        </w:rPr>
        <w:t>Nuklearmedizin</w:t>
      </w:r>
    </w:p>
    <w:p w14:paraId="51F506B6" w14:textId="77777777" w:rsidR="00D24123" w:rsidRPr="00796FBF" w:rsidRDefault="00D24123" w:rsidP="008B6845">
      <w:pPr>
        <w:pStyle w:val="KeinLeerraum"/>
        <w:rPr>
          <w:rFonts w:ascii="Arial" w:hAnsi="Arial" w:cs="Arial"/>
        </w:rPr>
      </w:pPr>
    </w:p>
    <w:p w14:paraId="400F4304" w14:textId="77777777" w:rsidR="00D24123" w:rsidRPr="00796FBF" w:rsidRDefault="00D24123" w:rsidP="003F36BA">
      <w:pPr>
        <w:pStyle w:val="Kopfzeile"/>
        <w:numPr>
          <w:ilvl w:val="0"/>
          <w:numId w:val="3"/>
        </w:numPr>
        <w:tabs>
          <w:tab w:val="clear" w:pos="4536"/>
          <w:tab w:val="clear" w:pos="9072"/>
        </w:tabs>
        <w:spacing w:after="60"/>
        <w:rPr>
          <w:rFonts w:ascii="Arial" w:hAnsi="Arial"/>
        </w:rPr>
      </w:pPr>
      <w:r w:rsidRPr="00796FBF">
        <w:rPr>
          <w:rFonts w:ascii="Arial" w:hAnsi="Arial"/>
        </w:rPr>
        <w:t>Operative Onkologie</w:t>
      </w:r>
    </w:p>
    <w:p w14:paraId="248AD48F" w14:textId="77777777" w:rsidR="00740F0F" w:rsidRPr="00796FBF" w:rsidRDefault="00740F0F" w:rsidP="008B6845">
      <w:pPr>
        <w:pStyle w:val="KeinLeerraum"/>
        <w:rPr>
          <w:rFonts w:ascii="Arial" w:hAnsi="Arial" w:cs="Arial"/>
        </w:rPr>
      </w:pPr>
    </w:p>
    <w:p w14:paraId="7D093F32" w14:textId="77777777" w:rsidR="00740F0F" w:rsidRPr="00796FBF" w:rsidRDefault="00740F0F" w:rsidP="00012D11">
      <w:pPr>
        <w:tabs>
          <w:tab w:val="left" w:pos="1418"/>
        </w:tabs>
        <w:spacing w:line="276" w:lineRule="auto"/>
        <w:ind w:left="993"/>
        <w:rPr>
          <w:rFonts w:ascii="Arial" w:hAnsi="Arial" w:cs="Arial"/>
        </w:rPr>
      </w:pPr>
      <w:r w:rsidRPr="00796FBF">
        <w:rPr>
          <w:rFonts w:ascii="Arial" w:hAnsi="Arial" w:cs="Arial"/>
        </w:rPr>
        <w:t>5.1</w:t>
      </w:r>
      <w:r w:rsidRPr="00796FBF">
        <w:rPr>
          <w:rFonts w:ascii="Arial" w:hAnsi="Arial" w:cs="Arial"/>
        </w:rPr>
        <w:tab/>
        <w:t>Organübergreifende operative Therapie</w:t>
      </w:r>
    </w:p>
    <w:p w14:paraId="66CA6BC8" w14:textId="77777777" w:rsidR="00740F0F" w:rsidRPr="00796FBF" w:rsidRDefault="00740F0F" w:rsidP="00417D51">
      <w:pPr>
        <w:pStyle w:val="Kopfzeile"/>
        <w:numPr>
          <w:ilvl w:val="1"/>
          <w:numId w:val="11"/>
        </w:numPr>
        <w:tabs>
          <w:tab w:val="clear" w:pos="4536"/>
          <w:tab w:val="clear" w:pos="9072"/>
          <w:tab w:val="left" w:pos="1418"/>
        </w:tabs>
        <w:spacing w:after="60"/>
        <w:ind w:left="993" w:firstLine="0"/>
        <w:rPr>
          <w:rFonts w:ascii="Arial" w:hAnsi="Arial" w:cs="Arial"/>
        </w:rPr>
      </w:pPr>
      <w:r w:rsidRPr="00796FBF">
        <w:rPr>
          <w:rFonts w:ascii="Arial" w:hAnsi="Arial" w:cs="Arial"/>
        </w:rPr>
        <w:t>Organspezifische operative Therapie</w:t>
      </w:r>
    </w:p>
    <w:p w14:paraId="7E95B2FE" w14:textId="77777777" w:rsidR="00740F0F" w:rsidRPr="00796FBF" w:rsidRDefault="00740F0F" w:rsidP="008B6845">
      <w:pPr>
        <w:pStyle w:val="KeinLeerraum"/>
        <w:rPr>
          <w:rFonts w:ascii="Arial" w:hAnsi="Arial" w:cs="Arial"/>
        </w:rPr>
      </w:pPr>
    </w:p>
    <w:p w14:paraId="5000A439" w14:textId="77777777" w:rsidR="008B6845" w:rsidRPr="00796FBF" w:rsidRDefault="008B6845" w:rsidP="003F36BA">
      <w:pPr>
        <w:pStyle w:val="Kopfzeile"/>
        <w:numPr>
          <w:ilvl w:val="0"/>
          <w:numId w:val="3"/>
        </w:numPr>
        <w:tabs>
          <w:tab w:val="clear" w:pos="4536"/>
          <w:tab w:val="clear" w:pos="9072"/>
          <w:tab w:val="left" w:pos="5655"/>
        </w:tabs>
        <w:spacing w:after="20" w:line="360" w:lineRule="auto"/>
        <w:rPr>
          <w:rFonts w:ascii="Arial" w:hAnsi="Arial"/>
        </w:rPr>
      </w:pPr>
      <w:r w:rsidRPr="00796FBF">
        <w:rPr>
          <w:rFonts w:ascii="Arial" w:hAnsi="Arial"/>
        </w:rPr>
        <w:t xml:space="preserve">Medikamentöse/Internistische Onkologie </w:t>
      </w:r>
    </w:p>
    <w:p w14:paraId="43A8F28D" w14:textId="77777777" w:rsidR="008B6845" w:rsidRPr="00796FBF" w:rsidRDefault="008B6845" w:rsidP="003F36BA">
      <w:pPr>
        <w:pStyle w:val="Kopfzeile"/>
        <w:numPr>
          <w:ilvl w:val="1"/>
          <w:numId w:val="3"/>
        </w:numPr>
        <w:tabs>
          <w:tab w:val="clear" w:pos="4536"/>
          <w:tab w:val="clear" w:pos="9072"/>
          <w:tab w:val="left" w:pos="1418"/>
        </w:tabs>
        <w:spacing w:after="20" w:line="360" w:lineRule="auto"/>
        <w:ind w:left="992" w:firstLine="6"/>
        <w:rPr>
          <w:rFonts w:ascii="Arial" w:hAnsi="Arial"/>
        </w:rPr>
      </w:pPr>
      <w:r w:rsidRPr="00796FBF">
        <w:rPr>
          <w:rFonts w:ascii="Arial" w:hAnsi="Arial"/>
        </w:rPr>
        <w:t>Hämatologie und Onkologie</w:t>
      </w:r>
    </w:p>
    <w:p w14:paraId="436DEEE1" w14:textId="77777777" w:rsidR="008B6845" w:rsidRPr="00796FBF" w:rsidRDefault="008B6845" w:rsidP="003F36BA">
      <w:pPr>
        <w:pStyle w:val="Kopfzeile"/>
        <w:numPr>
          <w:ilvl w:val="1"/>
          <w:numId w:val="3"/>
        </w:numPr>
        <w:tabs>
          <w:tab w:val="clear" w:pos="4536"/>
          <w:tab w:val="clear" w:pos="9072"/>
          <w:tab w:val="left" w:pos="1418"/>
        </w:tabs>
        <w:spacing w:after="20" w:line="360" w:lineRule="auto"/>
        <w:ind w:firstLine="3"/>
        <w:rPr>
          <w:rFonts w:ascii="Arial" w:hAnsi="Arial"/>
        </w:rPr>
      </w:pPr>
      <w:r w:rsidRPr="00796FBF">
        <w:rPr>
          <w:rFonts w:ascii="Arial" w:hAnsi="Arial"/>
        </w:rPr>
        <w:t>Organspezifische medikamentöse onkologische Therapie</w:t>
      </w:r>
    </w:p>
    <w:p w14:paraId="6B71F78A" w14:textId="77777777" w:rsidR="008B6845" w:rsidRPr="00796FBF" w:rsidRDefault="008B6845" w:rsidP="008B6845">
      <w:pPr>
        <w:pStyle w:val="KeinLeerraum"/>
        <w:rPr>
          <w:rFonts w:ascii="Arial" w:hAnsi="Arial" w:cs="Arial"/>
        </w:rPr>
      </w:pPr>
    </w:p>
    <w:p w14:paraId="0E32661E" w14:textId="77777777" w:rsidR="008B6845" w:rsidRPr="00796FBF" w:rsidRDefault="008B6845" w:rsidP="003F36BA">
      <w:pPr>
        <w:pStyle w:val="Kopfzeile"/>
        <w:numPr>
          <w:ilvl w:val="0"/>
          <w:numId w:val="3"/>
        </w:numPr>
        <w:tabs>
          <w:tab w:val="clear" w:pos="4536"/>
          <w:tab w:val="clear" w:pos="9072"/>
          <w:tab w:val="left" w:pos="5655"/>
        </w:tabs>
        <w:spacing w:after="60"/>
        <w:rPr>
          <w:rFonts w:ascii="Arial" w:hAnsi="Arial"/>
        </w:rPr>
      </w:pPr>
      <w:r w:rsidRPr="00796FBF">
        <w:rPr>
          <w:rFonts w:ascii="Arial" w:hAnsi="Arial"/>
        </w:rPr>
        <w:t xml:space="preserve">Radioonkologie </w:t>
      </w:r>
    </w:p>
    <w:p w14:paraId="3E843F7A" w14:textId="77777777" w:rsidR="008B6845" w:rsidRPr="00796FBF" w:rsidRDefault="008B6845" w:rsidP="008B6845">
      <w:pPr>
        <w:pStyle w:val="KeinLeerraum"/>
        <w:rPr>
          <w:rFonts w:ascii="Arial" w:hAnsi="Arial" w:cs="Arial"/>
        </w:rPr>
      </w:pPr>
    </w:p>
    <w:p w14:paraId="7283F619" w14:textId="6D0560B8" w:rsidR="008B6845" w:rsidRPr="00796FBF" w:rsidRDefault="008B6845" w:rsidP="003F36BA">
      <w:pPr>
        <w:pStyle w:val="Kopfzeile"/>
        <w:numPr>
          <w:ilvl w:val="0"/>
          <w:numId w:val="3"/>
        </w:numPr>
        <w:tabs>
          <w:tab w:val="clear" w:pos="4536"/>
          <w:tab w:val="clear" w:pos="9072"/>
          <w:tab w:val="left" w:pos="5655"/>
        </w:tabs>
        <w:spacing w:after="60"/>
        <w:rPr>
          <w:rFonts w:ascii="Arial" w:hAnsi="Arial"/>
        </w:rPr>
      </w:pPr>
      <w:r w:rsidRPr="00796FBF">
        <w:rPr>
          <w:rFonts w:ascii="Arial" w:hAnsi="Arial"/>
        </w:rPr>
        <w:t xml:space="preserve">Pathologie </w:t>
      </w:r>
    </w:p>
    <w:p w14:paraId="4B85018F" w14:textId="77777777" w:rsidR="008B6845" w:rsidRPr="00796FBF" w:rsidRDefault="008B6845" w:rsidP="008B6845">
      <w:pPr>
        <w:pStyle w:val="KeinLeerraum"/>
        <w:rPr>
          <w:rFonts w:ascii="Arial" w:hAnsi="Arial" w:cs="Arial"/>
        </w:rPr>
      </w:pPr>
    </w:p>
    <w:p w14:paraId="4899BB1E" w14:textId="77777777" w:rsidR="008B6845" w:rsidRPr="00796FBF" w:rsidRDefault="008B6845" w:rsidP="003F36BA">
      <w:pPr>
        <w:pStyle w:val="Kopfzeile"/>
        <w:numPr>
          <w:ilvl w:val="0"/>
          <w:numId w:val="3"/>
        </w:numPr>
        <w:tabs>
          <w:tab w:val="clear" w:pos="4536"/>
          <w:tab w:val="clear" w:pos="9072"/>
        </w:tabs>
        <w:spacing w:after="60"/>
        <w:rPr>
          <w:rFonts w:ascii="Arial" w:hAnsi="Arial"/>
        </w:rPr>
      </w:pPr>
      <w:r w:rsidRPr="00796FBF">
        <w:rPr>
          <w:rFonts w:ascii="Arial" w:hAnsi="Arial"/>
        </w:rPr>
        <w:t xml:space="preserve">Palliativversorgung und Hospizarbeit </w:t>
      </w:r>
    </w:p>
    <w:p w14:paraId="4CAC4484" w14:textId="77777777" w:rsidR="008B6845" w:rsidRPr="00796FBF" w:rsidRDefault="008B6845" w:rsidP="008B6845">
      <w:pPr>
        <w:pStyle w:val="KeinLeerraum"/>
        <w:rPr>
          <w:rFonts w:ascii="Arial" w:hAnsi="Arial" w:cs="Arial"/>
        </w:rPr>
      </w:pPr>
    </w:p>
    <w:p w14:paraId="07CD54E6" w14:textId="77777777" w:rsidR="008B6845" w:rsidRPr="00796FBF" w:rsidRDefault="008B6845" w:rsidP="003F36BA">
      <w:pPr>
        <w:pStyle w:val="Kopfzeile"/>
        <w:numPr>
          <w:ilvl w:val="0"/>
          <w:numId w:val="3"/>
        </w:numPr>
        <w:tabs>
          <w:tab w:val="clear" w:pos="4536"/>
          <w:tab w:val="clear" w:pos="9072"/>
        </w:tabs>
        <w:spacing w:after="60"/>
        <w:rPr>
          <w:rFonts w:ascii="Arial" w:hAnsi="Arial"/>
        </w:rPr>
      </w:pPr>
      <w:r w:rsidRPr="00796FBF">
        <w:rPr>
          <w:rFonts w:ascii="Arial" w:hAnsi="Arial"/>
        </w:rPr>
        <w:t xml:space="preserve">Tumordokumentation/Ergebnisqualität </w:t>
      </w:r>
    </w:p>
    <w:p w14:paraId="6B3E9FF8" w14:textId="77777777" w:rsidR="008B6845" w:rsidRPr="00796FBF" w:rsidRDefault="008B6845" w:rsidP="008B6845">
      <w:pPr>
        <w:pStyle w:val="KeinLeerraum"/>
        <w:rPr>
          <w:rFonts w:ascii="Arial" w:hAnsi="Arial" w:cs="Arial"/>
        </w:rPr>
      </w:pPr>
    </w:p>
    <w:p w14:paraId="5C8BD192" w14:textId="77777777" w:rsidR="008B6845" w:rsidRPr="00796FBF" w:rsidRDefault="008B6845" w:rsidP="008B6845">
      <w:pPr>
        <w:pStyle w:val="KeinLeerraum"/>
        <w:rPr>
          <w:rFonts w:ascii="Arial" w:hAnsi="Arial" w:cs="Arial"/>
        </w:rPr>
      </w:pPr>
    </w:p>
    <w:p w14:paraId="7AF3BE34" w14:textId="77777777" w:rsidR="008B6845" w:rsidRPr="00796FBF" w:rsidRDefault="008B6845" w:rsidP="008B6845">
      <w:pPr>
        <w:pStyle w:val="KeinLeerraum"/>
        <w:rPr>
          <w:rFonts w:ascii="Arial" w:hAnsi="Arial" w:cs="Arial"/>
        </w:rPr>
      </w:pPr>
    </w:p>
    <w:p w14:paraId="73D4CDDE" w14:textId="77777777" w:rsidR="008B6845" w:rsidRPr="00796FBF" w:rsidRDefault="008B6845" w:rsidP="008B6845">
      <w:pPr>
        <w:pStyle w:val="Kopfzeile"/>
        <w:tabs>
          <w:tab w:val="clear" w:pos="4536"/>
          <w:tab w:val="clear" w:pos="9072"/>
        </w:tabs>
        <w:spacing w:after="60"/>
        <w:rPr>
          <w:rFonts w:ascii="Arial" w:hAnsi="Arial"/>
          <w:u w:val="single"/>
        </w:rPr>
      </w:pPr>
      <w:r w:rsidRPr="00796FBF">
        <w:rPr>
          <w:rFonts w:ascii="Arial" w:hAnsi="Arial"/>
          <w:u w:val="single"/>
        </w:rPr>
        <w:t>Anlagen zum Erhebungsbogen</w:t>
      </w:r>
    </w:p>
    <w:p w14:paraId="45EABCF4" w14:textId="77777777" w:rsidR="008B6845" w:rsidRPr="00796FBF" w:rsidRDefault="008B6845" w:rsidP="008B6845">
      <w:pPr>
        <w:pStyle w:val="KeinLeerraum"/>
        <w:rPr>
          <w:rFonts w:ascii="Arial" w:hAnsi="Arial" w:cs="Arial"/>
        </w:rPr>
      </w:pPr>
    </w:p>
    <w:p w14:paraId="568DDC87" w14:textId="77777777" w:rsidR="00E73C67" w:rsidRPr="00477CEC" w:rsidRDefault="00E73C67" w:rsidP="00E73C67">
      <w:pPr>
        <w:pStyle w:val="KeinLeerraum"/>
        <w:rPr>
          <w:rFonts w:ascii="Arial" w:hAnsi="Arial" w:cs="Arial"/>
        </w:rPr>
      </w:pPr>
      <w:r>
        <w:rPr>
          <w:rFonts w:ascii="Arial" w:hAnsi="Arial" w:cs="Arial"/>
        </w:rPr>
        <w:t xml:space="preserve">Datenblatt </w:t>
      </w:r>
      <w:r w:rsidRPr="00F30202">
        <w:rPr>
          <w:rFonts w:ascii="Arial" w:hAnsi="Arial" w:cs="Arial"/>
        </w:rPr>
        <w:t>(Excel-Vorlage)</w:t>
      </w:r>
    </w:p>
    <w:p w14:paraId="1175E852" w14:textId="77777777" w:rsidR="00D24123" w:rsidRPr="00796FBF" w:rsidRDefault="00D24123" w:rsidP="005932F2">
      <w:pPr>
        <w:pStyle w:val="KeinLeerraum"/>
        <w:rPr>
          <w:rFonts w:ascii="Arial" w:hAnsi="Arial" w:cs="Arial"/>
          <w:strike/>
        </w:rPr>
      </w:pPr>
      <w:r w:rsidRPr="00796FBF">
        <w:rPr>
          <w:rFonts w:ascii="Arial" w:hAnsi="Arial"/>
          <w:strike/>
        </w:rPr>
        <w:br w:type="page"/>
      </w:r>
    </w:p>
    <w:p w14:paraId="735E3B72" w14:textId="77777777" w:rsidR="00C83223" w:rsidRPr="00796FBF" w:rsidRDefault="00C83223" w:rsidP="00E46580">
      <w:pPr>
        <w:pStyle w:val="KeinLeerraum"/>
        <w:rPr>
          <w:rFonts w:ascii="Arial" w:hAnsi="Arial" w:cs="Arial"/>
        </w:rPr>
      </w:pPr>
    </w:p>
    <w:p w14:paraId="011B8452" w14:textId="59F2EF33" w:rsidR="00D24123" w:rsidRDefault="002D4E12" w:rsidP="002D4E12">
      <w:pPr>
        <w:pStyle w:val="KeinLeerraum"/>
        <w:tabs>
          <w:tab w:val="left" w:pos="709"/>
        </w:tabs>
        <w:rPr>
          <w:rFonts w:ascii="Arial" w:hAnsi="Arial"/>
          <w:b/>
        </w:rPr>
      </w:pPr>
      <w:r w:rsidRPr="002D4E12">
        <w:rPr>
          <w:rFonts w:ascii="Arial" w:hAnsi="Arial"/>
          <w:b/>
        </w:rPr>
        <w:t>1</w:t>
      </w:r>
      <w:r>
        <w:rPr>
          <w:rFonts w:ascii="Arial" w:hAnsi="Arial"/>
          <w:b/>
        </w:rPr>
        <w:tab/>
      </w:r>
      <w:r w:rsidR="00C83223" w:rsidRPr="00796FBF">
        <w:rPr>
          <w:rFonts w:ascii="Arial" w:hAnsi="Arial"/>
          <w:b/>
        </w:rPr>
        <w:t>Allgemeine Angaben zu</w:t>
      </w:r>
      <w:r w:rsidR="007108E9" w:rsidRPr="00796FBF">
        <w:rPr>
          <w:rFonts w:ascii="Arial" w:hAnsi="Arial"/>
          <w:b/>
        </w:rPr>
        <w:t>m Zentrum</w:t>
      </w:r>
    </w:p>
    <w:p w14:paraId="5D764C80" w14:textId="77777777" w:rsidR="002D4E12" w:rsidRPr="00796FBF" w:rsidRDefault="002D4E12" w:rsidP="002D4E12">
      <w:pPr>
        <w:pStyle w:val="KeinLeerraum"/>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72A17744" w14:textId="77777777" w:rsidTr="387D9FBD">
        <w:trPr>
          <w:cantSplit/>
          <w:tblHeader/>
        </w:trPr>
        <w:tc>
          <w:tcPr>
            <w:tcW w:w="10276" w:type="dxa"/>
            <w:gridSpan w:val="4"/>
            <w:tcBorders>
              <w:top w:val="nil"/>
              <w:left w:val="nil"/>
              <w:bottom w:val="nil"/>
              <w:right w:val="nil"/>
            </w:tcBorders>
          </w:tcPr>
          <w:p w14:paraId="17AFF3AA" w14:textId="77777777" w:rsidR="00C83223" w:rsidRPr="00796FBF" w:rsidRDefault="00C83223" w:rsidP="00664DDF">
            <w:pPr>
              <w:pStyle w:val="Kopfzeile"/>
              <w:tabs>
                <w:tab w:val="clear" w:pos="4536"/>
                <w:tab w:val="clear" w:pos="9072"/>
                <w:tab w:val="left" w:pos="709"/>
              </w:tabs>
              <w:rPr>
                <w:rFonts w:ascii="Arial" w:hAnsi="Arial"/>
                <w:b/>
              </w:rPr>
            </w:pPr>
            <w:r w:rsidRPr="00796FBF">
              <w:rPr>
                <w:rFonts w:ascii="Arial" w:hAnsi="Arial"/>
                <w:b/>
              </w:rPr>
              <w:t>1.1</w:t>
            </w:r>
            <w:r w:rsidRPr="00796FBF">
              <w:rPr>
                <w:rFonts w:ascii="Arial" w:hAnsi="Arial"/>
                <w:b/>
              </w:rPr>
              <w:tab/>
              <w:t>Struktur des Netzwerks</w:t>
            </w:r>
          </w:p>
          <w:p w14:paraId="54238B3D"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6B6A1B58" w14:textId="77777777" w:rsidTr="387D9FBD">
        <w:tc>
          <w:tcPr>
            <w:tcW w:w="779" w:type="dxa"/>
          </w:tcPr>
          <w:p w14:paraId="3769549B"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5EDF7D2C"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3ED1EA09" w14:textId="3F301690"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160C2813" w14:textId="77777777" w:rsidR="00D24123" w:rsidRPr="00796FBF" w:rsidRDefault="00D24123">
            <w:pPr>
              <w:rPr>
                <w:rFonts w:ascii="Arial" w:hAnsi="Arial" w:cs="Arial"/>
              </w:rPr>
            </w:pPr>
          </w:p>
        </w:tc>
      </w:tr>
      <w:tr w:rsidR="000961CD" w:rsidRPr="00796FBF" w14:paraId="2C85DD1F" w14:textId="77777777" w:rsidTr="387D9FBD">
        <w:tc>
          <w:tcPr>
            <w:tcW w:w="779" w:type="dxa"/>
          </w:tcPr>
          <w:p w14:paraId="60A7F2E2" w14:textId="77777777" w:rsidR="000961CD" w:rsidRPr="00796FBF" w:rsidRDefault="000961CD" w:rsidP="000961CD">
            <w:pPr>
              <w:jc w:val="both"/>
              <w:rPr>
                <w:rFonts w:ascii="Arial" w:hAnsi="Arial" w:cs="Arial"/>
              </w:rPr>
            </w:pPr>
            <w:r w:rsidRPr="00796FBF">
              <w:rPr>
                <w:rFonts w:ascii="Arial" w:hAnsi="Arial" w:cs="Arial"/>
              </w:rPr>
              <w:t>1.1.1</w:t>
            </w:r>
          </w:p>
        </w:tc>
        <w:tc>
          <w:tcPr>
            <w:tcW w:w="4536" w:type="dxa"/>
          </w:tcPr>
          <w:p w14:paraId="1BEDBC88" w14:textId="77777777" w:rsidR="00682819" w:rsidRPr="00796FBF" w:rsidRDefault="00682819" w:rsidP="00682819">
            <w:pPr>
              <w:tabs>
                <w:tab w:val="left" w:pos="5121"/>
              </w:tabs>
              <w:ind w:left="23"/>
              <w:rPr>
                <w:rFonts w:ascii="Arial" w:hAnsi="Arial" w:cs="Arial"/>
              </w:rPr>
            </w:pPr>
            <w:r w:rsidRPr="00796FBF">
              <w:rPr>
                <w:rFonts w:ascii="Arial" w:hAnsi="Arial" w:cs="Arial"/>
              </w:rPr>
              <w:t>Es sind folgende Funktionen namentlich zu benennen:</w:t>
            </w:r>
          </w:p>
          <w:p w14:paraId="0A6662FC" w14:textId="2C6549B5" w:rsidR="00682819" w:rsidRPr="00796FBF" w:rsidRDefault="00682819" w:rsidP="00682819">
            <w:pPr>
              <w:numPr>
                <w:ilvl w:val="0"/>
                <w:numId w:val="8"/>
              </w:numPr>
              <w:tabs>
                <w:tab w:val="num" w:pos="383"/>
              </w:tabs>
              <w:ind w:left="214" w:hanging="214"/>
              <w:rPr>
                <w:rFonts w:ascii="Arial" w:hAnsi="Arial" w:cs="Arial"/>
              </w:rPr>
            </w:pPr>
            <w:r w:rsidRPr="00796FBF">
              <w:rPr>
                <w:rFonts w:ascii="Arial" w:hAnsi="Arial" w:cs="Arial"/>
              </w:rPr>
              <w:t xml:space="preserve">Leitung des Zentrums </w:t>
            </w:r>
          </w:p>
          <w:p w14:paraId="14F00C28" w14:textId="77777777" w:rsidR="00682819" w:rsidRPr="00796FBF" w:rsidRDefault="00682819" w:rsidP="00682819">
            <w:pPr>
              <w:numPr>
                <w:ilvl w:val="0"/>
                <w:numId w:val="8"/>
              </w:numPr>
              <w:tabs>
                <w:tab w:val="num" w:pos="383"/>
              </w:tabs>
              <w:ind w:left="214" w:hanging="214"/>
              <w:rPr>
                <w:rFonts w:ascii="Arial" w:hAnsi="Arial" w:cs="Arial"/>
              </w:rPr>
            </w:pPr>
            <w:r w:rsidRPr="00796FBF">
              <w:rPr>
                <w:rFonts w:ascii="Arial" w:hAnsi="Arial" w:cs="Arial"/>
              </w:rPr>
              <w:t>Zentrumskoordinator</w:t>
            </w:r>
          </w:p>
          <w:p w14:paraId="580F0D42" w14:textId="77777777" w:rsidR="00682819" w:rsidRPr="00796FBF" w:rsidRDefault="00682819" w:rsidP="00682819">
            <w:pPr>
              <w:tabs>
                <w:tab w:val="left" w:pos="5121"/>
              </w:tabs>
              <w:autoSpaceDE w:val="0"/>
              <w:autoSpaceDN w:val="0"/>
              <w:adjustRightInd w:val="0"/>
              <w:rPr>
                <w:rFonts w:ascii="Arial" w:hAnsi="Arial" w:cs="Arial"/>
              </w:rPr>
            </w:pPr>
          </w:p>
          <w:p w14:paraId="547C75B1" w14:textId="77777777" w:rsidR="00682819" w:rsidRPr="00796FBF" w:rsidRDefault="00682819" w:rsidP="00682819">
            <w:pPr>
              <w:tabs>
                <w:tab w:val="left" w:pos="5121"/>
              </w:tabs>
              <w:rPr>
                <w:rFonts w:ascii="Arial" w:hAnsi="Arial" w:cs="Arial"/>
              </w:rPr>
            </w:pPr>
            <w:r w:rsidRPr="00796FBF">
              <w:rPr>
                <w:rFonts w:ascii="Arial" w:hAnsi="Arial" w:cs="Arial"/>
              </w:rPr>
              <w:t>Zentrumskoordinator – Aufgaben</w:t>
            </w:r>
          </w:p>
          <w:p w14:paraId="45BBE38A" w14:textId="57CF6E5D" w:rsidR="00682819" w:rsidRPr="00796FBF" w:rsidRDefault="00682819" w:rsidP="00682819">
            <w:pPr>
              <w:numPr>
                <w:ilvl w:val="0"/>
                <w:numId w:val="8"/>
              </w:numPr>
              <w:ind w:left="214" w:hanging="214"/>
              <w:rPr>
                <w:rFonts w:ascii="Arial" w:hAnsi="Arial" w:cs="Arial"/>
              </w:rPr>
            </w:pPr>
            <w:r w:rsidRPr="00796FBF">
              <w:rPr>
                <w:rFonts w:ascii="Arial" w:hAnsi="Arial" w:cs="Arial"/>
              </w:rPr>
              <w:t>Koordination interne/</w:t>
            </w:r>
            <w:r w:rsidR="002D4E12">
              <w:rPr>
                <w:rFonts w:ascii="Arial" w:hAnsi="Arial" w:cs="Arial"/>
              </w:rPr>
              <w:t xml:space="preserve"> </w:t>
            </w:r>
            <w:r w:rsidRPr="00796FBF">
              <w:rPr>
                <w:rFonts w:ascii="Arial" w:hAnsi="Arial" w:cs="Arial"/>
              </w:rPr>
              <w:t>externe Audits</w:t>
            </w:r>
          </w:p>
          <w:p w14:paraId="5414EF9C" w14:textId="77777777" w:rsidR="00682819" w:rsidRPr="00796FBF" w:rsidRDefault="00682819" w:rsidP="00682819">
            <w:pPr>
              <w:numPr>
                <w:ilvl w:val="0"/>
                <w:numId w:val="8"/>
              </w:numPr>
              <w:ind w:left="214" w:hanging="214"/>
              <w:rPr>
                <w:rFonts w:ascii="Arial" w:hAnsi="Arial" w:cs="Arial"/>
              </w:rPr>
            </w:pPr>
            <w:r w:rsidRPr="00796FBF">
              <w:rPr>
                <w:rFonts w:ascii="Arial" w:hAnsi="Arial" w:cs="Arial"/>
              </w:rPr>
              <w:t>Überwachung der Fachlichen Anforderungen und deren Sicherstellung</w:t>
            </w:r>
          </w:p>
          <w:p w14:paraId="423922A4" w14:textId="77777777" w:rsidR="00682819" w:rsidRPr="00796FBF" w:rsidRDefault="00682819" w:rsidP="00682819">
            <w:pPr>
              <w:numPr>
                <w:ilvl w:val="0"/>
                <w:numId w:val="8"/>
              </w:numPr>
              <w:ind w:left="214" w:hanging="214"/>
              <w:rPr>
                <w:rFonts w:ascii="Arial" w:hAnsi="Arial" w:cs="Arial"/>
              </w:rPr>
            </w:pPr>
            <w:r w:rsidRPr="00796FBF">
              <w:rPr>
                <w:rFonts w:ascii="Arial" w:hAnsi="Arial" w:cs="Arial"/>
              </w:rPr>
              <w:t>Kommunikationsschnittstelle</w:t>
            </w:r>
          </w:p>
          <w:p w14:paraId="2B76A019" w14:textId="4BC9C2C5" w:rsidR="000961CD" w:rsidRPr="00796FBF" w:rsidRDefault="00682819" w:rsidP="00682819">
            <w:pPr>
              <w:numPr>
                <w:ilvl w:val="0"/>
                <w:numId w:val="8"/>
              </w:numPr>
              <w:ind w:left="214" w:hanging="214"/>
              <w:rPr>
                <w:rFonts w:ascii="Arial" w:hAnsi="Arial" w:cs="Arial"/>
              </w:rPr>
            </w:pPr>
            <w:r w:rsidRPr="00796FBF">
              <w:rPr>
                <w:rFonts w:ascii="Arial" w:hAnsi="Arial" w:cs="Arial"/>
              </w:rPr>
              <w:t>Steuerung/</w:t>
            </w:r>
            <w:r w:rsidR="002D4E12">
              <w:rPr>
                <w:rFonts w:ascii="Arial" w:hAnsi="Arial" w:cs="Arial"/>
              </w:rPr>
              <w:t xml:space="preserve"> </w:t>
            </w:r>
            <w:r w:rsidRPr="00796FBF">
              <w:rPr>
                <w:rFonts w:ascii="Arial" w:hAnsi="Arial" w:cs="Arial"/>
              </w:rPr>
              <w:t>Überwachung der fachbereichsübergreifenden Aktionen</w:t>
            </w:r>
          </w:p>
        </w:tc>
        <w:tc>
          <w:tcPr>
            <w:tcW w:w="4536" w:type="dxa"/>
          </w:tcPr>
          <w:p w14:paraId="00E8AD50" w14:textId="0438A1A9" w:rsidR="005B7E38" w:rsidRPr="00796FBF" w:rsidRDefault="005B7E38" w:rsidP="000961CD">
            <w:pPr>
              <w:pStyle w:val="Kopfzeile"/>
              <w:tabs>
                <w:tab w:val="clear" w:pos="4536"/>
                <w:tab w:val="clear" w:pos="9072"/>
              </w:tabs>
              <w:rPr>
                <w:rFonts w:ascii="Arial" w:hAnsi="Arial" w:cs="Arial"/>
              </w:rPr>
            </w:pPr>
          </w:p>
        </w:tc>
        <w:tc>
          <w:tcPr>
            <w:tcW w:w="425" w:type="dxa"/>
          </w:tcPr>
          <w:p w14:paraId="794D7B73" w14:textId="77777777" w:rsidR="000961CD" w:rsidRPr="00796FBF" w:rsidRDefault="000961CD" w:rsidP="000961CD">
            <w:pPr>
              <w:rPr>
                <w:rFonts w:ascii="Arial" w:hAnsi="Arial" w:cs="Arial"/>
              </w:rPr>
            </w:pPr>
          </w:p>
        </w:tc>
      </w:tr>
      <w:tr w:rsidR="000961CD" w:rsidRPr="00796FBF" w14:paraId="264884CA" w14:textId="77777777" w:rsidTr="387D9FBD">
        <w:tc>
          <w:tcPr>
            <w:tcW w:w="779" w:type="dxa"/>
          </w:tcPr>
          <w:p w14:paraId="2680B452" w14:textId="77777777" w:rsidR="000961CD" w:rsidRPr="00796FBF" w:rsidRDefault="000961CD" w:rsidP="000961CD">
            <w:pPr>
              <w:jc w:val="both"/>
              <w:rPr>
                <w:rFonts w:ascii="Arial" w:hAnsi="Arial" w:cs="Arial"/>
              </w:rPr>
            </w:pPr>
            <w:r w:rsidRPr="00796FBF">
              <w:rPr>
                <w:rFonts w:ascii="Arial" w:hAnsi="Arial" w:cs="Arial"/>
              </w:rPr>
              <w:t>1.1.2</w:t>
            </w:r>
          </w:p>
        </w:tc>
        <w:tc>
          <w:tcPr>
            <w:tcW w:w="4536" w:type="dxa"/>
          </w:tcPr>
          <w:p w14:paraId="4D506880" w14:textId="77777777" w:rsidR="000961CD" w:rsidRPr="00796FBF" w:rsidRDefault="000961CD" w:rsidP="000961CD">
            <w:pPr>
              <w:rPr>
                <w:rFonts w:ascii="Arial" w:hAnsi="Arial" w:cs="Arial"/>
              </w:rPr>
            </w:pPr>
            <w:r w:rsidRPr="00796FBF">
              <w:rPr>
                <w:rFonts w:ascii="Arial" w:hAnsi="Arial" w:cs="Arial"/>
              </w:rPr>
              <w:t>Kooperationsvereinbarungen</w:t>
            </w:r>
          </w:p>
          <w:p w14:paraId="20C5C75A" w14:textId="77777777" w:rsidR="000961CD" w:rsidRPr="00796FBF" w:rsidRDefault="000961CD" w:rsidP="000961CD">
            <w:pPr>
              <w:rPr>
                <w:rFonts w:ascii="Arial" w:hAnsi="Arial" w:cs="Arial"/>
              </w:rPr>
            </w:pPr>
          </w:p>
          <w:p w14:paraId="5E7D7ACB" w14:textId="77777777" w:rsidR="000961CD" w:rsidRPr="00796FBF" w:rsidRDefault="000961CD" w:rsidP="000961CD">
            <w:pPr>
              <w:rPr>
                <w:rFonts w:ascii="Arial" w:hAnsi="Arial" w:cs="Arial"/>
              </w:rPr>
            </w:pPr>
            <w:r w:rsidRPr="00796FBF">
              <w:rPr>
                <w:rFonts w:ascii="Arial" w:hAnsi="Arial" w:cs="Arial"/>
              </w:rPr>
              <w:t>Kooperationsvereinbarungen</w:t>
            </w:r>
          </w:p>
          <w:p w14:paraId="0EDCB94E" w14:textId="21677595" w:rsidR="000961CD" w:rsidRPr="00796FBF" w:rsidRDefault="000961CD" w:rsidP="000961CD">
            <w:pPr>
              <w:rPr>
                <w:rFonts w:ascii="Arial" w:hAnsi="Arial" w:cs="Arial"/>
              </w:rPr>
            </w:pPr>
            <w:r w:rsidRPr="00796FBF">
              <w:rPr>
                <w:rFonts w:ascii="Arial" w:hAnsi="Arial" w:cs="Arial"/>
              </w:rPr>
              <w:t xml:space="preserve">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Die Kooperationspartner sind in dem „Stammblatt“ aufzuführen (Verwaltung über OnkoZert). </w:t>
            </w:r>
          </w:p>
          <w:p w14:paraId="56E36C24" w14:textId="6DB87359" w:rsidR="00682819" w:rsidRPr="00796FBF" w:rsidRDefault="00682819" w:rsidP="000961CD">
            <w:pPr>
              <w:rPr>
                <w:rFonts w:ascii="Arial" w:hAnsi="Arial" w:cs="Arial"/>
              </w:rPr>
            </w:pPr>
            <w:r w:rsidRPr="00796FBF">
              <w:rPr>
                <w:rFonts w:ascii="Arial" w:hAnsi="Arial" w:cs="Arial"/>
              </w:rPr>
              <w:t>Wenn die Kooperationspartner eines Zentrums unter einer Trägerschaft beziehungsweise an einem Klinikstandort arbeiten, sind schriftliche Vereinbarungen nicht notwendig (Umsetzung der nachfolgenden Punkte muss dennoch sichergestellt sein).</w:t>
            </w:r>
          </w:p>
          <w:p w14:paraId="44BDACF8" w14:textId="4F6AB36B" w:rsidR="000961CD" w:rsidRPr="00796FBF" w:rsidRDefault="000961CD" w:rsidP="000961CD">
            <w:pPr>
              <w:rPr>
                <w:rFonts w:ascii="Arial" w:hAnsi="Arial" w:cs="Arial"/>
              </w:rPr>
            </w:pPr>
          </w:p>
          <w:p w14:paraId="72470378" w14:textId="136E9880" w:rsidR="00682819" w:rsidRPr="00796FBF" w:rsidRDefault="00682819" w:rsidP="00682819">
            <w:pPr>
              <w:pStyle w:val="Kopfzeile"/>
              <w:tabs>
                <w:tab w:val="clear" w:pos="4536"/>
                <w:tab w:val="clear" w:pos="9072"/>
                <w:tab w:val="left" w:pos="5121"/>
              </w:tabs>
              <w:rPr>
                <w:rFonts w:ascii="Arial" w:hAnsi="Arial" w:cs="Arial"/>
              </w:rPr>
            </w:pPr>
            <w:r w:rsidRPr="00796FBF">
              <w:rPr>
                <w:rFonts w:ascii="Arial" w:hAnsi="Arial" w:cs="Arial"/>
              </w:rPr>
              <w:t>Folgende Punkte sind zu regeln:</w:t>
            </w:r>
          </w:p>
          <w:p w14:paraId="295D15B8" w14:textId="32169744" w:rsidR="00682819" w:rsidRPr="00796FBF" w:rsidRDefault="00682819" w:rsidP="00682819">
            <w:pPr>
              <w:numPr>
                <w:ilvl w:val="0"/>
                <w:numId w:val="8"/>
              </w:numPr>
              <w:ind w:left="214" w:hanging="214"/>
              <w:rPr>
                <w:rFonts w:ascii="Arial" w:hAnsi="Arial" w:cs="Arial"/>
              </w:rPr>
            </w:pPr>
            <w:r w:rsidRPr="00796FBF">
              <w:rPr>
                <w:rFonts w:ascii="Arial" w:hAnsi="Arial" w:cs="Arial"/>
              </w:rPr>
              <w:t>Zuständigkeiten und Verantwortlichkeiten</w:t>
            </w:r>
            <w:r w:rsidR="003E488D">
              <w:rPr>
                <w:rFonts w:ascii="Arial" w:hAnsi="Arial" w:cs="Arial"/>
              </w:rPr>
              <w:t>.</w:t>
            </w:r>
          </w:p>
          <w:p w14:paraId="731708E2" w14:textId="27B5EACA" w:rsidR="00682819" w:rsidRPr="00796FBF" w:rsidRDefault="00682819" w:rsidP="00682819">
            <w:pPr>
              <w:numPr>
                <w:ilvl w:val="0"/>
                <w:numId w:val="8"/>
              </w:numPr>
              <w:ind w:left="214" w:hanging="214"/>
              <w:rPr>
                <w:rFonts w:ascii="Arial" w:hAnsi="Arial" w:cs="Arial"/>
              </w:rPr>
            </w:pPr>
            <w:r w:rsidRPr="00796FBF">
              <w:rPr>
                <w:rFonts w:ascii="Arial" w:hAnsi="Arial" w:cs="Arial"/>
              </w:rPr>
              <w:t>Beschreibung der für das Zentrum relevanten Behandlungsprozesse unter Berücksichtigung der Schnittstellen</w:t>
            </w:r>
            <w:r w:rsidR="003E488D">
              <w:rPr>
                <w:rFonts w:ascii="Arial" w:hAnsi="Arial" w:cs="Arial"/>
              </w:rPr>
              <w:t>.</w:t>
            </w:r>
          </w:p>
          <w:p w14:paraId="55BCCC86" w14:textId="6F135A5B" w:rsidR="00682819" w:rsidRPr="00796FBF" w:rsidRDefault="00682819" w:rsidP="00682819">
            <w:pPr>
              <w:numPr>
                <w:ilvl w:val="0"/>
                <w:numId w:val="8"/>
              </w:numPr>
              <w:ind w:left="214" w:hanging="214"/>
              <w:rPr>
                <w:rFonts w:ascii="Arial" w:hAnsi="Arial" w:cs="Arial"/>
              </w:rPr>
            </w:pPr>
            <w:r w:rsidRPr="00796FBF">
              <w:rPr>
                <w:rFonts w:ascii="Arial" w:hAnsi="Arial" w:cs="Arial"/>
              </w:rPr>
              <w:t>Verpflichtung zur Umsetzung ausgewiesener Leitlinien</w:t>
            </w:r>
            <w:r w:rsidR="003E488D">
              <w:rPr>
                <w:rFonts w:ascii="Arial" w:hAnsi="Arial" w:cs="Arial"/>
              </w:rPr>
              <w:t>.</w:t>
            </w:r>
          </w:p>
          <w:p w14:paraId="46FF056C" w14:textId="547E3D82" w:rsidR="00682819" w:rsidRPr="00796FBF" w:rsidRDefault="00682819" w:rsidP="00682819">
            <w:pPr>
              <w:numPr>
                <w:ilvl w:val="0"/>
                <w:numId w:val="8"/>
              </w:numPr>
              <w:ind w:left="214" w:hanging="214"/>
              <w:rPr>
                <w:rFonts w:ascii="Arial" w:hAnsi="Arial" w:cs="Arial"/>
              </w:rPr>
            </w:pPr>
            <w:r w:rsidRPr="00796FBF">
              <w:rPr>
                <w:rFonts w:ascii="Arial" w:hAnsi="Arial" w:cs="Arial"/>
              </w:rPr>
              <w:t>Beschreibung der Zusammenarbeit hinsichtlich der Tumordokumentation</w:t>
            </w:r>
            <w:r w:rsidR="003E488D">
              <w:rPr>
                <w:rFonts w:ascii="Arial" w:hAnsi="Arial" w:cs="Arial"/>
              </w:rPr>
              <w:t>.</w:t>
            </w:r>
          </w:p>
          <w:p w14:paraId="407FEAC8" w14:textId="0A0A8629" w:rsidR="00682819" w:rsidRPr="00796FBF" w:rsidRDefault="00682819" w:rsidP="00682819">
            <w:pPr>
              <w:numPr>
                <w:ilvl w:val="0"/>
                <w:numId w:val="8"/>
              </w:numPr>
              <w:ind w:left="214" w:hanging="214"/>
              <w:rPr>
                <w:rFonts w:ascii="Arial" w:hAnsi="Arial" w:cs="Arial"/>
              </w:rPr>
            </w:pPr>
            <w:r w:rsidRPr="00796FBF">
              <w:rPr>
                <w:rFonts w:ascii="Arial" w:hAnsi="Arial" w:cs="Arial"/>
              </w:rPr>
              <w:t>Bereitschaftserklärung für die Zusammenarbeit hinsichtlich interner/ externer Audits</w:t>
            </w:r>
            <w:r w:rsidR="003E488D">
              <w:rPr>
                <w:rFonts w:ascii="Arial" w:hAnsi="Arial" w:cs="Arial"/>
              </w:rPr>
              <w:t>.</w:t>
            </w:r>
          </w:p>
          <w:p w14:paraId="7D5CB3BA" w14:textId="50C995E1" w:rsidR="008B1E5F" w:rsidRPr="00796FBF" w:rsidRDefault="00682819" w:rsidP="00682819">
            <w:pPr>
              <w:numPr>
                <w:ilvl w:val="0"/>
                <w:numId w:val="8"/>
              </w:numPr>
              <w:ind w:left="214" w:hanging="214"/>
              <w:rPr>
                <w:rFonts w:ascii="Arial" w:hAnsi="Arial" w:cs="Arial"/>
              </w:rPr>
            </w:pPr>
            <w:r w:rsidRPr="00796FBF">
              <w:rPr>
                <w:rFonts w:ascii="Arial" w:hAnsi="Arial" w:cs="Arial"/>
              </w:rPr>
              <w:t>Verpflichtungserklärung für die Einhaltung der relevanten DKG-Kriterien sowie der jährlichen Bereitstellung der relevanten Daten</w:t>
            </w:r>
            <w:r w:rsidR="003E488D">
              <w:rPr>
                <w:rFonts w:ascii="Arial" w:hAnsi="Arial" w:cs="Arial"/>
              </w:rPr>
              <w:t>.</w:t>
            </w:r>
          </w:p>
        </w:tc>
        <w:tc>
          <w:tcPr>
            <w:tcW w:w="4536" w:type="dxa"/>
          </w:tcPr>
          <w:p w14:paraId="6867E25A" w14:textId="0B9E80BA" w:rsidR="006D6094" w:rsidRPr="00796FBF" w:rsidRDefault="006D6094" w:rsidP="000961CD">
            <w:pPr>
              <w:pStyle w:val="Kopfzeile"/>
              <w:tabs>
                <w:tab w:val="clear" w:pos="4536"/>
                <w:tab w:val="clear" w:pos="9072"/>
              </w:tabs>
              <w:rPr>
                <w:rFonts w:ascii="Arial" w:hAnsi="Arial" w:cs="Arial"/>
              </w:rPr>
            </w:pPr>
          </w:p>
        </w:tc>
        <w:tc>
          <w:tcPr>
            <w:tcW w:w="425" w:type="dxa"/>
          </w:tcPr>
          <w:p w14:paraId="7463733B" w14:textId="77777777" w:rsidR="000961CD" w:rsidRPr="00796FBF" w:rsidRDefault="000961CD" w:rsidP="000961CD">
            <w:pPr>
              <w:rPr>
                <w:rFonts w:ascii="Arial" w:hAnsi="Arial" w:cs="Arial"/>
              </w:rPr>
            </w:pPr>
          </w:p>
        </w:tc>
      </w:tr>
      <w:tr w:rsidR="00682819" w:rsidRPr="00796FBF" w14:paraId="4D6F3B59" w14:textId="77777777" w:rsidTr="387D9FBD">
        <w:tc>
          <w:tcPr>
            <w:tcW w:w="779" w:type="dxa"/>
          </w:tcPr>
          <w:p w14:paraId="2B52F5AF" w14:textId="2A356503" w:rsidR="00682819" w:rsidRPr="00796FBF" w:rsidRDefault="00D648CC" w:rsidP="000961CD">
            <w:pPr>
              <w:jc w:val="both"/>
              <w:rPr>
                <w:rFonts w:ascii="Arial" w:hAnsi="Arial" w:cs="Arial"/>
              </w:rPr>
            </w:pPr>
            <w:r w:rsidRPr="00D75E9C">
              <w:rPr>
                <w:rFonts w:ascii="Arial" w:hAnsi="Arial" w:cs="Arial"/>
              </w:rPr>
              <w:t>1.1.3</w:t>
            </w:r>
          </w:p>
        </w:tc>
        <w:tc>
          <w:tcPr>
            <w:tcW w:w="4536" w:type="dxa"/>
          </w:tcPr>
          <w:p w14:paraId="433D634D" w14:textId="77777777" w:rsidR="00682819" w:rsidRPr="00796FBF" w:rsidRDefault="00682819" w:rsidP="00682819">
            <w:pPr>
              <w:rPr>
                <w:rFonts w:ascii="Arial" w:hAnsi="Arial" w:cs="Arial"/>
              </w:rPr>
            </w:pPr>
            <w:r w:rsidRPr="00796FBF">
              <w:rPr>
                <w:rFonts w:ascii="Arial" w:hAnsi="Arial" w:cs="Arial"/>
              </w:rPr>
              <w:t>Hauptkooperationspartner</w:t>
            </w:r>
          </w:p>
          <w:p w14:paraId="25174695" w14:textId="77777777" w:rsidR="00682819" w:rsidRPr="00796FBF" w:rsidRDefault="00682819" w:rsidP="00682819">
            <w:pPr>
              <w:rPr>
                <w:rFonts w:ascii="Arial" w:hAnsi="Arial" w:cs="Arial"/>
              </w:rPr>
            </w:pPr>
            <w:r w:rsidRPr="00796FBF">
              <w:rPr>
                <w:rFonts w:ascii="Arial" w:hAnsi="Arial" w:cs="Arial"/>
              </w:rPr>
              <w:t>Hämatologie und Onkologie, Radioonkologie, Radiologie, Pathologie</w:t>
            </w:r>
          </w:p>
          <w:p w14:paraId="09FC5408" w14:textId="77777777" w:rsidR="00682819" w:rsidRPr="00796FBF" w:rsidRDefault="00682819" w:rsidP="000961CD">
            <w:pPr>
              <w:rPr>
                <w:rFonts w:ascii="Arial" w:hAnsi="Arial" w:cs="Arial"/>
              </w:rPr>
            </w:pPr>
          </w:p>
          <w:p w14:paraId="42986A85" w14:textId="77777777" w:rsidR="009C4C55" w:rsidRPr="00796FBF" w:rsidRDefault="009C4C55" w:rsidP="009C4C55">
            <w:pPr>
              <w:rPr>
                <w:rFonts w:ascii="Arial" w:hAnsi="Arial" w:cs="Arial"/>
              </w:rPr>
            </w:pPr>
            <w:r w:rsidRPr="00796FBF">
              <w:rPr>
                <w:rFonts w:ascii="Arial" w:hAnsi="Arial" w:cs="Arial"/>
              </w:rPr>
              <w:t>Kooperationspartner</w:t>
            </w:r>
          </w:p>
          <w:p w14:paraId="28A80641" w14:textId="6161D4F3" w:rsidR="00FB49CD" w:rsidRPr="00796FBF" w:rsidRDefault="009C4C55" w:rsidP="00C6376A">
            <w:pPr>
              <w:rPr>
                <w:rFonts w:ascii="Arial" w:hAnsi="Arial" w:cs="Arial"/>
              </w:rPr>
            </w:pPr>
            <w:r w:rsidRPr="00796FBF">
              <w:rPr>
                <w:rFonts w:ascii="Arial" w:hAnsi="Arial" w:cs="Arial"/>
              </w:rPr>
              <w:lastRenderedPageBreak/>
              <w:t>Apotheke</w:t>
            </w:r>
            <w:r w:rsidR="005437FD" w:rsidRPr="00796FBF">
              <w:rPr>
                <w:rFonts w:ascii="Arial" w:hAnsi="Arial" w:cs="Arial"/>
              </w:rPr>
              <w:t>,</w:t>
            </w:r>
            <w:r w:rsidRPr="00796FBF">
              <w:rPr>
                <w:rFonts w:ascii="Arial" w:hAnsi="Arial" w:cs="Arial"/>
              </w:rPr>
              <w:t xml:space="preserve"> Palliativmedizin</w:t>
            </w:r>
            <w:r w:rsidR="005437FD" w:rsidRPr="00796FBF">
              <w:rPr>
                <w:rFonts w:ascii="Arial" w:hAnsi="Arial" w:cs="Arial"/>
              </w:rPr>
              <w:t>,</w:t>
            </w:r>
            <w:r w:rsidRPr="00796FBF">
              <w:rPr>
                <w:rFonts w:ascii="Arial" w:hAnsi="Arial" w:cs="Arial"/>
              </w:rPr>
              <w:t xml:space="preserve"> Physiotherapie</w:t>
            </w:r>
            <w:r w:rsidR="005437FD" w:rsidRPr="00796FBF">
              <w:rPr>
                <w:rFonts w:ascii="Arial" w:hAnsi="Arial" w:cs="Arial"/>
              </w:rPr>
              <w:t>,</w:t>
            </w:r>
            <w:r w:rsidRPr="00796FBF">
              <w:rPr>
                <w:rFonts w:ascii="Arial" w:hAnsi="Arial" w:cs="Arial"/>
              </w:rPr>
              <w:t xml:space="preserve"> Psychoonkologie</w:t>
            </w:r>
            <w:r w:rsidR="005437FD" w:rsidRPr="00796FBF">
              <w:rPr>
                <w:rFonts w:ascii="Arial" w:hAnsi="Arial" w:cs="Arial"/>
              </w:rPr>
              <w:t>,</w:t>
            </w:r>
            <w:r w:rsidRPr="00796FBF">
              <w:rPr>
                <w:rFonts w:ascii="Arial" w:hAnsi="Arial" w:cs="Arial"/>
              </w:rPr>
              <w:t xml:space="preserve"> Selbsthilfe</w:t>
            </w:r>
            <w:r w:rsidR="005437FD" w:rsidRPr="00796FBF">
              <w:rPr>
                <w:rFonts w:ascii="Arial" w:hAnsi="Arial" w:cs="Arial"/>
              </w:rPr>
              <w:t>,</w:t>
            </w:r>
            <w:r w:rsidRPr="00796FBF">
              <w:rPr>
                <w:rFonts w:ascii="Arial" w:hAnsi="Arial" w:cs="Arial"/>
              </w:rPr>
              <w:t xml:space="preserve"> Sozialdienst</w:t>
            </w:r>
            <w:r w:rsidR="005437FD" w:rsidRPr="00796FBF">
              <w:rPr>
                <w:rFonts w:ascii="Arial" w:hAnsi="Arial" w:cs="Arial"/>
              </w:rPr>
              <w:t>,</w:t>
            </w:r>
            <w:r w:rsidRPr="00796FBF">
              <w:rPr>
                <w:rFonts w:ascii="Arial" w:hAnsi="Arial" w:cs="Arial"/>
              </w:rPr>
              <w:t xml:space="preserve"> </w:t>
            </w:r>
            <w:r w:rsidRPr="0013388D">
              <w:rPr>
                <w:rFonts w:ascii="Arial" w:hAnsi="Arial" w:cs="Arial"/>
              </w:rPr>
              <w:t>Nuklearmedizin, Hämatologische Diagnostik (gemäß Kap. 2.2), Stammzelltransplantation (gemäß Kap. 6.1</w:t>
            </w:r>
            <w:r w:rsidR="000A4F6C" w:rsidRPr="0013388D">
              <w:rPr>
                <w:rFonts w:ascii="Arial" w:hAnsi="Arial" w:cs="Arial"/>
              </w:rPr>
              <w:t>.</w:t>
            </w:r>
            <w:r w:rsidR="002F6A96" w:rsidRPr="0013388D">
              <w:rPr>
                <w:rFonts w:ascii="Arial" w:hAnsi="Arial" w:cs="Arial"/>
              </w:rPr>
              <w:t>6</w:t>
            </w:r>
            <w:r w:rsidR="00FB49CD" w:rsidRPr="0013388D">
              <w:rPr>
                <w:rFonts w:ascii="Arial" w:hAnsi="Arial" w:cs="Arial"/>
              </w:rPr>
              <w:t xml:space="preserve"> - </w:t>
            </w:r>
            <w:r w:rsidR="00FB49CD" w:rsidRPr="0013388D">
              <w:rPr>
                <w:rFonts w:ascii="Arial" w:hAnsi="Arial" w:cs="Arial"/>
                <w:color w:val="000000"/>
              </w:rPr>
              <w:t>keine Entfernungs</w:t>
            </w:r>
            <w:r w:rsidR="00C6376A">
              <w:rPr>
                <w:rFonts w:ascii="Arial" w:hAnsi="Arial" w:cs="Arial"/>
                <w:color w:val="000000"/>
              </w:rPr>
              <w:t>-</w:t>
            </w:r>
            <w:r w:rsidR="00C6376A">
              <w:rPr>
                <w:rFonts w:ascii="Arial" w:hAnsi="Arial" w:cs="Arial"/>
                <w:color w:val="000000"/>
              </w:rPr>
              <w:br/>
            </w:r>
            <w:r w:rsidR="00FB49CD" w:rsidRPr="0013388D">
              <w:rPr>
                <w:rFonts w:ascii="Arial" w:hAnsi="Arial" w:cs="Arial"/>
                <w:color w:val="000000"/>
              </w:rPr>
              <w:t>begrenzung für Kooperationspartner</w:t>
            </w:r>
            <w:r w:rsidRPr="0013388D">
              <w:rPr>
                <w:rFonts w:ascii="Arial" w:hAnsi="Arial" w:cs="Arial"/>
              </w:rPr>
              <w:t>), Dermatologie, Neurologie, Wirbelsäulenchirurgie</w:t>
            </w:r>
            <w:r w:rsidRPr="00796FBF">
              <w:rPr>
                <w:rFonts w:ascii="Arial" w:hAnsi="Arial" w:cs="Arial"/>
              </w:rPr>
              <w:t xml:space="preserve"> (Orthopädie oder Neurochirurgie), </w:t>
            </w:r>
            <w:r w:rsidRPr="00E64FE2">
              <w:rPr>
                <w:rFonts w:ascii="Arial" w:hAnsi="Arial" w:cs="Arial"/>
              </w:rPr>
              <w:t>Nephrologie</w:t>
            </w:r>
            <w:r w:rsidR="005437FD" w:rsidRPr="00E64FE2">
              <w:rPr>
                <w:rFonts w:ascii="Arial" w:hAnsi="Arial" w:cs="Arial"/>
              </w:rPr>
              <w:t>, Chirurgie</w:t>
            </w:r>
            <w:r w:rsidR="00232452">
              <w:rPr>
                <w:rFonts w:ascii="Arial" w:hAnsi="Arial" w:cs="Arial"/>
              </w:rPr>
              <w:t xml:space="preserve">, </w:t>
            </w:r>
            <w:r w:rsidR="007E7EC6" w:rsidRPr="00E64FE2">
              <w:rPr>
                <w:rFonts w:ascii="Arial" w:hAnsi="Arial" w:cs="Arial"/>
              </w:rPr>
              <w:t>Mikrobiologie, Transfusionsmedizin</w:t>
            </w:r>
          </w:p>
        </w:tc>
        <w:tc>
          <w:tcPr>
            <w:tcW w:w="4536" w:type="dxa"/>
          </w:tcPr>
          <w:p w14:paraId="5104B09F" w14:textId="6C1EF49F" w:rsidR="007B60A8" w:rsidRPr="002676AF" w:rsidRDefault="007B60A8" w:rsidP="387D9FBD">
            <w:pPr>
              <w:pStyle w:val="Kopfzeile"/>
              <w:tabs>
                <w:tab w:val="clear" w:pos="4536"/>
                <w:tab w:val="clear" w:pos="9072"/>
              </w:tabs>
              <w:rPr>
                <w:rFonts w:ascii="Arial" w:hAnsi="Arial" w:cs="Arial"/>
              </w:rPr>
            </w:pPr>
          </w:p>
        </w:tc>
        <w:tc>
          <w:tcPr>
            <w:tcW w:w="425" w:type="dxa"/>
          </w:tcPr>
          <w:p w14:paraId="3BF8A8C4" w14:textId="77777777" w:rsidR="00682819" w:rsidRPr="00796FBF" w:rsidRDefault="00682819" w:rsidP="000961CD">
            <w:pPr>
              <w:rPr>
                <w:rFonts w:ascii="Arial" w:hAnsi="Arial" w:cs="Arial"/>
              </w:rPr>
            </w:pPr>
          </w:p>
        </w:tc>
      </w:tr>
      <w:tr w:rsidR="00682819" w:rsidRPr="00796FBF" w14:paraId="576321FD" w14:textId="77777777" w:rsidTr="387D9FBD">
        <w:tc>
          <w:tcPr>
            <w:tcW w:w="779" w:type="dxa"/>
          </w:tcPr>
          <w:p w14:paraId="489401B6" w14:textId="5C1646E1" w:rsidR="00682819" w:rsidRPr="00796FBF" w:rsidRDefault="00D648CC" w:rsidP="000961CD">
            <w:pPr>
              <w:jc w:val="both"/>
              <w:rPr>
                <w:rFonts w:ascii="Arial" w:hAnsi="Arial" w:cs="Arial"/>
              </w:rPr>
            </w:pPr>
            <w:r w:rsidRPr="00D75E9C">
              <w:rPr>
                <w:rFonts w:ascii="Arial" w:hAnsi="Arial" w:cs="Arial"/>
              </w:rPr>
              <w:t>1.1.4</w:t>
            </w:r>
          </w:p>
        </w:tc>
        <w:tc>
          <w:tcPr>
            <w:tcW w:w="4536" w:type="dxa"/>
          </w:tcPr>
          <w:p w14:paraId="47694F2F" w14:textId="3EF20499" w:rsidR="00682819" w:rsidRPr="00796FBF" w:rsidRDefault="00682819" w:rsidP="00682819">
            <w:pPr>
              <w:rPr>
                <w:rFonts w:ascii="Arial" w:hAnsi="Arial" w:cs="Arial"/>
              </w:rPr>
            </w:pPr>
            <w:r w:rsidRPr="00796FBF">
              <w:rPr>
                <w:rFonts w:ascii="Arial" w:hAnsi="Arial" w:cs="Arial"/>
              </w:rPr>
              <w:t>Sofern im Zentrum Stammzelltransplantationen durchgeführt werden (siehe Kapitel 6.1</w:t>
            </w:r>
            <w:r w:rsidR="000A4F6C" w:rsidRPr="00796FBF">
              <w:rPr>
                <w:rFonts w:ascii="Arial" w:hAnsi="Arial" w:cs="Arial"/>
              </w:rPr>
              <w:t>.</w:t>
            </w:r>
            <w:r w:rsidR="00D64DC6">
              <w:rPr>
                <w:rFonts w:ascii="Arial" w:hAnsi="Arial" w:cs="Arial"/>
              </w:rPr>
              <w:t>6</w:t>
            </w:r>
            <w:r w:rsidRPr="00796FBF">
              <w:rPr>
                <w:rFonts w:ascii="Arial" w:hAnsi="Arial" w:cs="Arial"/>
              </w:rPr>
              <w:t xml:space="preserve">), bestehen zudem Kooperationsvereinbarungen für Konsiliardienste und falls erforderlich Diagnostik und Therapie mit folgenden Bereichen: </w:t>
            </w:r>
          </w:p>
          <w:p w14:paraId="2E0FA94C" w14:textId="77777777" w:rsidR="00682819" w:rsidRPr="00796FBF" w:rsidRDefault="00682819" w:rsidP="00682819">
            <w:pPr>
              <w:numPr>
                <w:ilvl w:val="0"/>
                <w:numId w:val="8"/>
              </w:numPr>
              <w:ind w:left="214" w:hanging="214"/>
              <w:rPr>
                <w:rFonts w:ascii="Arial" w:hAnsi="Arial" w:cs="Arial"/>
              </w:rPr>
            </w:pPr>
            <w:r w:rsidRPr="00796FBF">
              <w:rPr>
                <w:rFonts w:ascii="Arial" w:hAnsi="Arial" w:cs="Arial"/>
              </w:rPr>
              <w:t xml:space="preserve">Gastroenterologie (einschl. Endoskopie), </w:t>
            </w:r>
          </w:p>
          <w:p w14:paraId="5CA08C3C" w14:textId="33DF1AAE" w:rsidR="00682819" w:rsidRPr="00E64FE2" w:rsidRDefault="00682819" w:rsidP="00E64FE2">
            <w:pPr>
              <w:numPr>
                <w:ilvl w:val="0"/>
                <w:numId w:val="8"/>
              </w:numPr>
              <w:ind w:left="214" w:hanging="214"/>
              <w:rPr>
                <w:rFonts w:ascii="Arial" w:hAnsi="Arial" w:cs="Arial"/>
              </w:rPr>
            </w:pPr>
            <w:r w:rsidRPr="00796FBF">
              <w:rPr>
                <w:rFonts w:ascii="Arial" w:hAnsi="Arial" w:cs="Arial"/>
              </w:rPr>
              <w:t>Kardiologie,</w:t>
            </w:r>
          </w:p>
          <w:p w14:paraId="1630B237" w14:textId="77777777" w:rsidR="00682819" w:rsidRPr="00796FBF" w:rsidRDefault="00682819" w:rsidP="00682819">
            <w:pPr>
              <w:numPr>
                <w:ilvl w:val="0"/>
                <w:numId w:val="8"/>
              </w:numPr>
              <w:ind w:left="214" w:hanging="214"/>
              <w:rPr>
                <w:rFonts w:ascii="Arial" w:hAnsi="Arial" w:cs="Arial"/>
              </w:rPr>
            </w:pPr>
            <w:r w:rsidRPr="00796FBF">
              <w:rPr>
                <w:rFonts w:ascii="Arial" w:hAnsi="Arial" w:cs="Arial"/>
              </w:rPr>
              <w:t>Mund-Kiefer- und Gesichtschirurgie</w:t>
            </w:r>
          </w:p>
          <w:p w14:paraId="6531A858" w14:textId="77777777" w:rsidR="00682819" w:rsidRPr="00796FBF" w:rsidRDefault="00682819" w:rsidP="00682819">
            <w:pPr>
              <w:numPr>
                <w:ilvl w:val="0"/>
                <w:numId w:val="8"/>
              </w:numPr>
              <w:ind w:left="214" w:hanging="214"/>
              <w:rPr>
                <w:rFonts w:ascii="Arial" w:hAnsi="Arial" w:cs="Arial"/>
              </w:rPr>
            </w:pPr>
            <w:r w:rsidRPr="00796FBF">
              <w:rPr>
                <w:rFonts w:ascii="Arial" w:hAnsi="Arial" w:cs="Arial"/>
              </w:rPr>
              <w:t xml:space="preserve">Neurochirurgie, </w:t>
            </w:r>
          </w:p>
          <w:p w14:paraId="3D1412EF" w14:textId="77777777" w:rsidR="00682819" w:rsidRPr="00796FBF" w:rsidRDefault="00682819" w:rsidP="00682819">
            <w:pPr>
              <w:numPr>
                <w:ilvl w:val="0"/>
                <w:numId w:val="8"/>
              </w:numPr>
              <w:ind w:left="214" w:hanging="214"/>
              <w:rPr>
                <w:rFonts w:ascii="Arial" w:hAnsi="Arial" w:cs="Arial"/>
              </w:rPr>
            </w:pPr>
            <w:r w:rsidRPr="00796FBF">
              <w:rPr>
                <w:rFonts w:ascii="Arial" w:hAnsi="Arial" w:cs="Arial"/>
              </w:rPr>
              <w:t xml:space="preserve">Ophthalmologie, </w:t>
            </w:r>
          </w:p>
          <w:p w14:paraId="462721EE" w14:textId="77777777" w:rsidR="00682819" w:rsidRPr="00796FBF" w:rsidRDefault="00682819" w:rsidP="00682819">
            <w:pPr>
              <w:numPr>
                <w:ilvl w:val="0"/>
                <w:numId w:val="8"/>
              </w:numPr>
              <w:ind w:left="214" w:hanging="214"/>
              <w:rPr>
                <w:rFonts w:ascii="Arial" w:hAnsi="Arial" w:cs="Arial"/>
              </w:rPr>
            </w:pPr>
            <w:r w:rsidRPr="00796FBF">
              <w:rPr>
                <w:rFonts w:ascii="Arial" w:hAnsi="Arial" w:cs="Arial"/>
              </w:rPr>
              <w:t xml:space="preserve">Hals-Nasen-Ohren-Heilkunde, </w:t>
            </w:r>
          </w:p>
          <w:p w14:paraId="664D8FC2" w14:textId="77777777" w:rsidR="00682819" w:rsidRPr="00796FBF" w:rsidRDefault="00682819" w:rsidP="00682819">
            <w:pPr>
              <w:numPr>
                <w:ilvl w:val="0"/>
                <w:numId w:val="8"/>
              </w:numPr>
              <w:ind w:left="214" w:hanging="214"/>
              <w:rPr>
                <w:rFonts w:ascii="Arial" w:hAnsi="Arial" w:cs="Arial"/>
              </w:rPr>
            </w:pPr>
            <w:r w:rsidRPr="00796FBF">
              <w:rPr>
                <w:rFonts w:ascii="Arial" w:hAnsi="Arial" w:cs="Arial"/>
              </w:rPr>
              <w:t>Pulmonologie (einschl. Bronchoskopie),</w:t>
            </w:r>
          </w:p>
          <w:p w14:paraId="7DADC03A" w14:textId="77777777" w:rsidR="00682819" w:rsidRPr="00796FBF" w:rsidRDefault="00682819" w:rsidP="00682819">
            <w:pPr>
              <w:numPr>
                <w:ilvl w:val="0"/>
                <w:numId w:val="8"/>
              </w:numPr>
              <w:ind w:left="214" w:hanging="214"/>
              <w:rPr>
                <w:rFonts w:ascii="Arial" w:hAnsi="Arial" w:cs="Arial"/>
              </w:rPr>
            </w:pPr>
            <w:r w:rsidRPr="00796FBF">
              <w:rPr>
                <w:rFonts w:ascii="Arial" w:hAnsi="Arial" w:cs="Arial"/>
              </w:rPr>
              <w:t>Urologie</w:t>
            </w:r>
          </w:p>
          <w:p w14:paraId="7112820C" w14:textId="0DB4613E" w:rsidR="00682819" w:rsidRPr="00796FBF" w:rsidRDefault="00682819" w:rsidP="009C4C55">
            <w:pPr>
              <w:numPr>
                <w:ilvl w:val="0"/>
                <w:numId w:val="8"/>
              </w:numPr>
              <w:ind w:left="214" w:hanging="214"/>
              <w:rPr>
                <w:rFonts w:ascii="Arial" w:hAnsi="Arial" w:cs="Arial"/>
              </w:rPr>
            </w:pPr>
            <w:r w:rsidRPr="00796FBF">
              <w:rPr>
                <w:rFonts w:ascii="Arial" w:hAnsi="Arial" w:cs="Arial"/>
              </w:rPr>
              <w:t>Zahnheilkunde</w:t>
            </w:r>
          </w:p>
        </w:tc>
        <w:tc>
          <w:tcPr>
            <w:tcW w:w="4536" w:type="dxa"/>
          </w:tcPr>
          <w:p w14:paraId="6E140BE1" w14:textId="38280394" w:rsidR="00C37600" w:rsidRPr="0013388D" w:rsidRDefault="00C37600" w:rsidP="000961CD">
            <w:pPr>
              <w:pStyle w:val="Kopfzeile"/>
              <w:tabs>
                <w:tab w:val="clear" w:pos="4536"/>
                <w:tab w:val="clear" w:pos="9072"/>
              </w:tabs>
              <w:rPr>
                <w:rFonts w:ascii="Arial" w:hAnsi="Arial" w:cs="Arial"/>
              </w:rPr>
            </w:pPr>
          </w:p>
        </w:tc>
        <w:tc>
          <w:tcPr>
            <w:tcW w:w="425" w:type="dxa"/>
          </w:tcPr>
          <w:p w14:paraId="1218AAF5" w14:textId="77777777" w:rsidR="00682819" w:rsidRPr="00796FBF" w:rsidRDefault="00682819" w:rsidP="000961CD">
            <w:pPr>
              <w:rPr>
                <w:rFonts w:ascii="Arial" w:hAnsi="Arial" w:cs="Arial"/>
              </w:rPr>
            </w:pPr>
          </w:p>
        </w:tc>
      </w:tr>
      <w:tr w:rsidR="00EB78EB" w:rsidRPr="00796FBF" w14:paraId="14E0A2BA" w14:textId="77777777" w:rsidTr="387D9FBD">
        <w:tc>
          <w:tcPr>
            <w:tcW w:w="779" w:type="dxa"/>
          </w:tcPr>
          <w:p w14:paraId="7845BEDA" w14:textId="00B6287E" w:rsidR="00EB78EB" w:rsidRPr="002D4E12" w:rsidRDefault="0066324E" w:rsidP="000961CD">
            <w:pPr>
              <w:jc w:val="both"/>
              <w:rPr>
                <w:rFonts w:ascii="Arial" w:hAnsi="Arial" w:cs="Arial"/>
              </w:rPr>
            </w:pPr>
            <w:r w:rsidRPr="002D4E12">
              <w:rPr>
                <w:rFonts w:ascii="Arial" w:hAnsi="Arial" w:cs="Arial"/>
              </w:rPr>
              <w:t>1.1.5</w:t>
            </w:r>
          </w:p>
        </w:tc>
        <w:tc>
          <w:tcPr>
            <w:tcW w:w="4536" w:type="dxa"/>
          </w:tcPr>
          <w:p w14:paraId="232B8697" w14:textId="1641E95E" w:rsidR="00EB78EB" w:rsidRPr="002D4E12" w:rsidRDefault="00EB78EB" w:rsidP="00EB78EB">
            <w:pPr>
              <w:rPr>
                <w:rFonts w:ascii="Arial" w:hAnsi="Arial" w:cs="Arial"/>
              </w:rPr>
            </w:pPr>
            <w:r w:rsidRPr="002D4E12">
              <w:rPr>
                <w:rFonts w:ascii="Arial" w:hAnsi="Arial" w:cs="Arial"/>
              </w:rPr>
              <w:t>Kooperationen mit anderen zertifizierten Organkrebszentren/ Modulen</w:t>
            </w:r>
          </w:p>
          <w:p w14:paraId="059B6AFC" w14:textId="6087C169" w:rsidR="00EB78EB" w:rsidRPr="002D4E12" w:rsidRDefault="00EB78EB" w:rsidP="0066324E">
            <w:pPr>
              <w:numPr>
                <w:ilvl w:val="0"/>
                <w:numId w:val="10"/>
              </w:numPr>
              <w:ind w:left="214" w:hanging="214"/>
              <w:rPr>
                <w:rFonts w:ascii="Arial" w:hAnsi="Arial" w:cs="Arial"/>
              </w:rPr>
            </w:pPr>
            <w:r w:rsidRPr="002D4E12">
              <w:rPr>
                <w:rFonts w:ascii="Arial" w:hAnsi="Arial" w:cs="Arial"/>
              </w:rPr>
              <w:t xml:space="preserve">Für die Behandlung </w:t>
            </w:r>
            <w:r w:rsidR="0066324E" w:rsidRPr="002D4E12">
              <w:rPr>
                <w:rFonts w:ascii="Arial" w:hAnsi="Arial" w:cs="Arial"/>
              </w:rPr>
              <w:t>von</w:t>
            </w:r>
            <w:r w:rsidRPr="002D4E12">
              <w:rPr>
                <w:rFonts w:ascii="Arial" w:hAnsi="Arial" w:cs="Arial"/>
              </w:rPr>
              <w:t xml:space="preserve"> Lymphomen können mit anderen zertifizierten Organkrebszentren oder Modulen (z.B. Hautkrebszentren oder Neuroonkologischen Zentren) Kooperationen bestehen</w:t>
            </w:r>
            <w:r w:rsidR="003E488D">
              <w:rPr>
                <w:rFonts w:ascii="Arial" w:hAnsi="Arial" w:cs="Arial"/>
              </w:rPr>
              <w:t>.</w:t>
            </w:r>
          </w:p>
          <w:p w14:paraId="6D00EBBE" w14:textId="5313CFD5" w:rsidR="00EB78EB" w:rsidRPr="002D4E12" w:rsidRDefault="00EB78EB" w:rsidP="0066324E">
            <w:pPr>
              <w:numPr>
                <w:ilvl w:val="0"/>
                <w:numId w:val="10"/>
              </w:numPr>
              <w:ind w:left="214" w:hanging="214"/>
              <w:rPr>
                <w:rFonts w:ascii="Arial" w:hAnsi="Arial" w:cs="Arial"/>
              </w:rPr>
            </w:pPr>
            <w:r w:rsidRPr="002D4E12">
              <w:rPr>
                <w:rFonts w:ascii="Arial" w:hAnsi="Arial" w:cs="Arial"/>
              </w:rPr>
              <w:t>In eine</w:t>
            </w:r>
            <w:r w:rsidR="0066324E" w:rsidRPr="002D4E12">
              <w:rPr>
                <w:rFonts w:ascii="Arial" w:hAnsi="Arial" w:cs="Arial"/>
              </w:rPr>
              <w:t>r Kooperationsvereinbarung oder SOP ist zu definieren, welche Behandlungsabschnitte durch welchen Kooperationspartner erbracht werden</w:t>
            </w:r>
            <w:r w:rsidR="003E488D">
              <w:rPr>
                <w:rFonts w:ascii="Arial" w:hAnsi="Arial" w:cs="Arial"/>
              </w:rPr>
              <w:t>.</w:t>
            </w:r>
          </w:p>
          <w:p w14:paraId="692EDF2A" w14:textId="226E9A21" w:rsidR="0066324E" w:rsidRPr="002D4E12" w:rsidRDefault="0066324E" w:rsidP="0066324E">
            <w:pPr>
              <w:numPr>
                <w:ilvl w:val="0"/>
                <w:numId w:val="10"/>
              </w:numPr>
              <w:ind w:left="214" w:hanging="214"/>
              <w:rPr>
                <w:rFonts w:ascii="Arial" w:hAnsi="Arial" w:cs="Arial"/>
              </w:rPr>
            </w:pPr>
            <w:r w:rsidRPr="002D4E12">
              <w:rPr>
                <w:rFonts w:ascii="Arial" w:hAnsi="Arial" w:cs="Arial"/>
              </w:rPr>
              <w:t>Zählung der Primärfälle und Pat</w:t>
            </w:r>
            <w:r w:rsidR="008068D5">
              <w:rPr>
                <w:rFonts w:ascii="Arial" w:hAnsi="Arial" w:cs="Arial"/>
              </w:rPr>
              <w:t>.f</w:t>
            </w:r>
            <w:r w:rsidRPr="002D4E12">
              <w:rPr>
                <w:rFonts w:ascii="Arial" w:hAnsi="Arial" w:cs="Arial"/>
              </w:rPr>
              <w:t>älle</w:t>
            </w:r>
            <w:r w:rsidR="00F81883" w:rsidRPr="002D4E12">
              <w:rPr>
                <w:rFonts w:ascii="Arial" w:hAnsi="Arial" w:cs="Arial"/>
              </w:rPr>
              <w:t xml:space="preserve"> mit Lymphomen</w:t>
            </w:r>
            <w:r w:rsidRPr="002D4E12">
              <w:rPr>
                <w:rFonts w:ascii="Arial" w:hAnsi="Arial" w:cs="Arial"/>
              </w:rPr>
              <w:t xml:space="preserve"> ist unter diesen Voraussetzungen für beide Partner möglich.</w:t>
            </w:r>
          </w:p>
          <w:p w14:paraId="26B7AB7B" w14:textId="28E15352" w:rsidR="0066324E" w:rsidRPr="002D4E12" w:rsidRDefault="0066324E" w:rsidP="0066324E">
            <w:pPr>
              <w:numPr>
                <w:ilvl w:val="0"/>
                <w:numId w:val="10"/>
              </w:numPr>
              <w:ind w:left="214" w:hanging="214"/>
              <w:rPr>
                <w:rFonts w:ascii="Arial" w:hAnsi="Arial" w:cs="Arial"/>
              </w:rPr>
            </w:pPr>
            <w:r w:rsidRPr="002D4E12">
              <w:rPr>
                <w:rFonts w:ascii="Arial" w:hAnsi="Arial" w:cs="Arial"/>
              </w:rPr>
              <w:t>Die kooperierenden Zentren sind namentlich zu benennen.</w:t>
            </w:r>
          </w:p>
        </w:tc>
        <w:tc>
          <w:tcPr>
            <w:tcW w:w="4536" w:type="dxa"/>
          </w:tcPr>
          <w:p w14:paraId="6F3A51F1" w14:textId="386297C3" w:rsidR="007B60A8" w:rsidRPr="0013388D" w:rsidRDefault="007B60A8" w:rsidP="0013388D">
            <w:pPr>
              <w:pStyle w:val="Kopfzeile"/>
              <w:tabs>
                <w:tab w:val="clear" w:pos="4536"/>
                <w:tab w:val="clear" w:pos="9072"/>
              </w:tabs>
              <w:rPr>
                <w:rFonts w:ascii="Arial" w:hAnsi="Arial" w:cs="Arial"/>
              </w:rPr>
            </w:pPr>
          </w:p>
        </w:tc>
        <w:tc>
          <w:tcPr>
            <w:tcW w:w="425" w:type="dxa"/>
          </w:tcPr>
          <w:p w14:paraId="2B667699" w14:textId="77777777" w:rsidR="00EB78EB" w:rsidRPr="00796FBF" w:rsidRDefault="00EB78EB" w:rsidP="000961CD">
            <w:pPr>
              <w:rPr>
                <w:rFonts w:ascii="Arial" w:hAnsi="Arial" w:cs="Arial"/>
              </w:rPr>
            </w:pPr>
          </w:p>
        </w:tc>
      </w:tr>
      <w:tr w:rsidR="00E971D9" w:rsidRPr="00796FBF" w14:paraId="52AF81CD" w14:textId="77777777" w:rsidTr="387D9FBD">
        <w:tc>
          <w:tcPr>
            <w:tcW w:w="779" w:type="dxa"/>
          </w:tcPr>
          <w:p w14:paraId="4F7659D0" w14:textId="65C86044" w:rsidR="00E971D9" w:rsidRPr="002D4E12" w:rsidRDefault="00D648CC" w:rsidP="00161E43">
            <w:pPr>
              <w:pStyle w:val="Kopfzeile"/>
              <w:rPr>
                <w:rFonts w:ascii="Arial" w:hAnsi="Arial" w:cs="Arial"/>
              </w:rPr>
            </w:pPr>
            <w:r w:rsidRPr="002D4E12">
              <w:rPr>
                <w:rFonts w:ascii="Arial" w:hAnsi="Arial" w:cs="Arial"/>
              </w:rPr>
              <w:t>1.1.</w:t>
            </w:r>
            <w:r w:rsidR="00384E5D" w:rsidRPr="002D4E12">
              <w:rPr>
                <w:rFonts w:ascii="Arial" w:hAnsi="Arial" w:cs="Arial"/>
              </w:rPr>
              <w:t>6</w:t>
            </w:r>
          </w:p>
        </w:tc>
        <w:tc>
          <w:tcPr>
            <w:tcW w:w="4536" w:type="dxa"/>
          </w:tcPr>
          <w:p w14:paraId="0A60554F" w14:textId="4FAAC010" w:rsidR="00E971D9" w:rsidRPr="002D4E12" w:rsidRDefault="00E971D9" w:rsidP="00161E43">
            <w:pPr>
              <w:tabs>
                <w:tab w:val="left" w:pos="284"/>
                <w:tab w:val="left" w:pos="355"/>
                <w:tab w:val="left" w:pos="5121"/>
              </w:tabs>
              <w:rPr>
                <w:rFonts w:ascii="Arial" w:hAnsi="Arial" w:cs="Arial"/>
              </w:rPr>
            </w:pPr>
            <w:r w:rsidRPr="002D4E12">
              <w:rPr>
                <w:rFonts w:ascii="Arial" w:hAnsi="Arial" w:cs="Arial"/>
              </w:rPr>
              <w:t>Darstellung des Zentrums für Hämatologische Neoplasien</w:t>
            </w:r>
          </w:p>
          <w:p w14:paraId="2CB57BE3" w14:textId="6A38223D" w:rsidR="00E971D9" w:rsidRPr="002D4E12" w:rsidRDefault="00E971D9" w:rsidP="00161E43">
            <w:pPr>
              <w:tabs>
                <w:tab w:val="left" w:pos="284"/>
                <w:tab w:val="left" w:pos="355"/>
                <w:tab w:val="left" w:pos="5121"/>
              </w:tabs>
              <w:rPr>
                <w:rFonts w:ascii="Arial" w:hAnsi="Arial" w:cs="Arial"/>
              </w:rPr>
            </w:pPr>
            <w:r w:rsidRPr="002D4E12">
              <w:rPr>
                <w:rFonts w:ascii="Arial" w:hAnsi="Arial" w:cs="Arial"/>
              </w:rPr>
              <w:t>Die Struktur des Zentrums ist gesamtheitlich darzustellen und öffentlich bekanntzumachen (z.B. Internet). Dies umfasst auch die Benennung sämtlicher interner/</w:t>
            </w:r>
            <w:r w:rsidR="002D4E12">
              <w:rPr>
                <w:rFonts w:ascii="Arial" w:hAnsi="Arial" w:cs="Arial"/>
              </w:rPr>
              <w:t xml:space="preserve"> </w:t>
            </w:r>
            <w:r w:rsidRPr="002D4E12">
              <w:rPr>
                <w:rFonts w:ascii="Arial" w:hAnsi="Arial" w:cs="Arial"/>
              </w:rPr>
              <w:t>externer Kooperationspartner mit folgenden Angaben:</w:t>
            </w:r>
          </w:p>
          <w:p w14:paraId="495E722E" w14:textId="785E002F" w:rsidR="00E971D9" w:rsidRPr="002D4E12" w:rsidRDefault="00E971D9" w:rsidP="00E971D9">
            <w:pPr>
              <w:numPr>
                <w:ilvl w:val="0"/>
                <w:numId w:val="8"/>
              </w:numPr>
              <w:ind w:left="214" w:hanging="214"/>
              <w:rPr>
                <w:rFonts w:ascii="Arial" w:hAnsi="Arial" w:cs="Arial"/>
              </w:rPr>
            </w:pPr>
            <w:r w:rsidRPr="002D4E12">
              <w:rPr>
                <w:rFonts w:ascii="Arial" w:hAnsi="Arial" w:cs="Arial"/>
              </w:rPr>
              <w:t>Name, Anschrift des Kooperationspartners</w:t>
            </w:r>
          </w:p>
          <w:p w14:paraId="474F29D3" w14:textId="3A18ED6E" w:rsidR="00E971D9" w:rsidRPr="002D4E12" w:rsidRDefault="00E971D9" w:rsidP="00E971D9">
            <w:pPr>
              <w:numPr>
                <w:ilvl w:val="0"/>
                <w:numId w:val="8"/>
              </w:numPr>
              <w:ind w:left="214" w:hanging="214"/>
              <w:rPr>
                <w:rFonts w:ascii="Arial" w:hAnsi="Arial" w:cs="Arial"/>
              </w:rPr>
            </w:pPr>
            <w:r w:rsidRPr="002D4E12">
              <w:rPr>
                <w:rFonts w:ascii="Arial" w:hAnsi="Arial" w:cs="Arial"/>
              </w:rPr>
              <w:t>Ansprechpartner mit Tel</w:t>
            </w:r>
            <w:r w:rsidR="002D4E12">
              <w:rPr>
                <w:rFonts w:ascii="Arial" w:hAnsi="Arial" w:cs="Arial"/>
              </w:rPr>
              <w:t>efonnummer/</w:t>
            </w:r>
            <w:r w:rsidR="003E488D">
              <w:rPr>
                <w:rFonts w:ascii="Arial" w:hAnsi="Arial" w:cs="Arial"/>
              </w:rPr>
              <w:t xml:space="preserve"> </w:t>
            </w:r>
            <w:r w:rsidR="002D4E12">
              <w:rPr>
                <w:rFonts w:ascii="Arial" w:hAnsi="Arial" w:cs="Arial"/>
              </w:rPr>
              <w:t>E-Mail-</w:t>
            </w:r>
            <w:r w:rsidRPr="002D4E12">
              <w:rPr>
                <w:rFonts w:ascii="Arial" w:hAnsi="Arial" w:cs="Arial"/>
              </w:rPr>
              <w:t>Kontakt</w:t>
            </w:r>
          </w:p>
        </w:tc>
        <w:tc>
          <w:tcPr>
            <w:tcW w:w="4536" w:type="dxa"/>
          </w:tcPr>
          <w:p w14:paraId="430458B2" w14:textId="77777777" w:rsidR="00E971D9" w:rsidRPr="00796FBF" w:rsidRDefault="00E971D9" w:rsidP="00161E43">
            <w:pPr>
              <w:tabs>
                <w:tab w:val="left" w:pos="284"/>
                <w:tab w:val="left" w:pos="355"/>
                <w:tab w:val="left" w:pos="5121"/>
              </w:tabs>
              <w:rPr>
                <w:rFonts w:ascii="Arial" w:hAnsi="Arial" w:cs="Arial"/>
              </w:rPr>
            </w:pPr>
          </w:p>
        </w:tc>
        <w:tc>
          <w:tcPr>
            <w:tcW w:w="425" w:type="dxa"/>
          </w:tcPr>
          <w:p w14:paraId="18CB84BA" w14:textId="77777777" w:rsidR="00E971D9" w:rsidRPr="00796FBF" w:rsidRDefault="00E971D9" w:rsidP="00161E43">
            <w:pPr>
              <w:rPr>
                <w:rFonts w:ascii="Arial" w:hAnsi="Arial" w:cs="Arial"/>
              </w:rPr>
            </w:pPr>
          </w:p>
        </w:tc>
      </w:tr>
      <w:tr w:rsidR="007E11C3" w:rsidRPr="00796FBF" w14:paraId="1D011DA0" w14:textId="77777777" w:rsidTr="387D9FBD">
        <w:tc>
          <w:tcPr>
            <w:tcW w:w="779" w:type="dxa"/>
          </w:tcPr>
          <w:p w14:paraId="09E838BF" w14:textId="0A7841D2" w:rsidR="007E11C3" w:rsidRPr="002D4E12" w:rsidRDefault="00D648CC" w:rsidP="00161E43">
            <w:pPr>
              <w:pStyle w:val="Kopfzeile"/>
              <w:rPr>
                <w:rFonts w:ascii="Arial" w:hAnsi="Arial" w:cs="Arial"/>
              </w:rPr>
            </w:pPr>
            <w:r w:rsidRPr="002D4E12">
              <w:rPr>
                <w:rFonts w:ascii="Arial" w:hAnsi="Arial" w:cs="Arial"/>
              </w:rPr>
              <w:t>1.1.</w:t>
            </w:r>
            <w:r w:rsidR="00384E5D" w:rsidRPr="002D4E12">
              <w:rPr>
                <w:rFonts w:ascii="Arial" w:hAnsi="Arial" w:cs="Arial"/>
              </w:rPr>
              <w:t>7</w:t>
            </w:r>
          </w:p>
        </w:tc>
        <w:tc>
          <w:tcPr>
            <w:tcW w:w="4536" w:type="dxa"/>
          </w:tcPr>
          <w:p w14:paraId="14CD1506" w14:textId="5336CC62" w:rsidR="007E11C3" w:rsidRPr="002D4E12" w:rsidRDefault="007E11C3" w:rsidP="007E11C3">
            <w:pPr>
              <w:pStyle w:val="Kopfzeile"/>
              <w:tabs>
                <w:tab w:val="clear" w:pos="4536"/>
                <w:tab w:val="clear" w:pos="9072"/>
                <w:tab w:val="left" w:pos="5121"/>
              </w:tabs>
              <w:jc w:val="both"/>
              <w:rPr>
                <w:rFonts w:ascii="Arial" w:hAnsi="Arial" w:cs="Arial"/>
              </w:rPr>
            </w:pPr>
            <w:r w:rsidRPr="002D4E12">
              <w:rPr>
                <w:rFonts w:ascii="Arial" w:hAnsi="Arial" w:cs="Arial"/>
              </w:rPr>
              <w:t>Strategieplanung/</w:t>
            </w:r>
            <w:r w:rsidR="002D4E12" w:rsidRPr="002D4E12">
              <w:rPr>
                <w:rFonts w:ascii="Arial" w:hAnsi="Arial" w:cs="Arial"/>
              </w:rPr>
              <w:t xml:space="preserve"> </w:t>
            </w:r>
            <w:r w:rsidRPr="002D4E12">
              <w:rPr>
                <w:rFonts w:ascii="Arial" w:hAnsi="Arial" w:cs="Arial"/>
              </w:rPr>
              <w:t>Reporting</w:t>
            </w:r>
          </w:p>
          <w:p w14:paraId="1AAC32B7" w14:textId="77777777" w:rsidR="007E11C3" w:rsidRPr="002D4E12" w:rsidRDefault="007E11C3" w:rsidP="007E11C3">
            <w:pPr>
              <w:pStyle w:val="Kopfzeile"/>
              <w:tabs>
                <w:tab w:val="clear" w:pos="4536"/>
                <w:tab w:val="clear" w:pos="9072"/>
                <w:tab w:val="left" w:pos="5121"/>
              </w:tabs>
              <w:jc w:val="both"/>
              <w:rPr>
                <w:rFonts w:ascii="Arial" w:hAnsi="Arial" w:cs="Arial"/>
              </w:rPr>
            </w:pPr>
            <w:r w:rsidRPr="002D4E12">
              <w:rPr>
                <w:rFonts w:ascii="Arial" w:hAnsi="Arial" w:cs="Arial"/>
              </w:rPr>
              <w:t>Es wird empfohlen, auf Leitungsebene ein jährliches Review durchzuführen, in dem z.B. folgende Aspekte betrachtet werden:</w:t>
            </w:r>
          </w:p>
          <w:p w14:paraId="5B225E69" w14:textId="24DD3897" w:rsidR="007E11C3" w:rsidRPr="002D4E12" w:rsidRDefault="007E11C3" w:rsidP="00D648CC">
            <w:pPr>
              <w:numPr>
                <w:ilvl w:val="0"/>
                <w:numId w:val="8"/>
              </w:numPr>
              <w:ind w:left="214" w:hanging="214"/>
              <w:rPr>
                <w:rFonts w:ascii="Arial" w:hAnsi="Arial" w:cs="Arial"/>
              </w:rPr>
            </w:pPr>
            <w:r w:rsidRPr="002D4E12">
              <w:rPr>
                <w:rFonts w:ascii="Arial" w:hAnsi="Arial" w:cs="Arial"/>
              </w:rPr>
              <w:t>Zieldefinition/</w:t>
            </w:r>
            <w:r w:rsidR="002D4E12" w:rsidRPr="002D4E12">
              <w:rPr>
                <w:rFonts w:ascii="Arial" w:hAnsi="Arial" w:cs="Arial"/>
              </w:rPr>
              <w:t xml:space="preserve"> </w:t>
            </w:r>
            <w:r w:rsidRPr="002D4E12">
              <w:rPr>
                <w:rFonts w:ascii="Arial" w:hAnsi="Arial" w:cs="Arial"/>
              </w:rPr>
              <w:t>-bewertung, ggf. Neuausrichtung der Ziele</w:t>
            </w:r>
          </w:p>
          <w:p w14:paraId="508CCA5E" w14:textId="4281C039" w:rsidR="007E11C3" w:rsidRPr="002D4E12" w:rsidRDefault="007E11C3" w:rsidP="00D648CC">
            <w:pPr>
              <w:numPr>
                <w:ilvl w:val="0"/>
                <w:numId w:val="8"/>
              </w:numPr>
              <w:ind w:left="214" w:hanging="214"/>
              <w:rPr>
                <w:rFonts w:ascii="Arial" w:hAnsi="Arial" w:cs="Arial"/>
              </w:rPr>
            </w:pPr>
            <w:r w:rsidRPr="002D4E12">
              <w:rPr>
                <w:rFonts w:ascii="Arial" w:hAnsi="Arial" w:cs="Arial"/>
              </w:rPr>
              <w:lastRenderedPageBreak/>
              <w:t>Betrachtung von Auditergebnissen (intern/</w:t>
            </w:r>
            <w:r w:rsidR="002D4E12">
              <w:rPr>
                <w:rFonts w:ascii="Arial" w:hAnsi="Arial" w:cs="Arial"/>
              </w:rPr>
              <w:t xml:space="preserve"> </w:t>
            </w:r>
            <w:r w:rsidRPr="002D4E12">
              <w:rPr>
                <w:rFonts w:ascii="Arial" w:hAnsi="Arial" w:cs="Arial"/>
              </w:rPr>
              <w:t>extern)</w:t>
            </w:r>
          </w:p>
          <w:p w14:paraId="443C6B63" w14:textId="77777777" w:rsidR="007E11C3" w:rsidRPr="002D4E12" w:rsidRDefault="007E11C3" w:rsidP="00D648CC">
            <w:pPr>
              <w:numPr>
                <w:ilvl w:val="0"/>
                <w:numId w:val="8"/>
              </w:numPr>
              <w:ind w:left="214" w:hanging="214"/>
              <w:rPr>
                <w:rFonts w:ascii="Arial" w:hAnsi="Arial" w:cs="Arial"/>
              </w:rPr>
            </w:pPr>
            <w:r w:rsidRPr="002D4E12">
              <w:rPr>
                <w:rFonts w:ascii="Arial" w:hAnsi="Arial" w:cs="Arial"/>
              </w:rPr>
              <w:t>Personelle Ressourcen für Zentrumssteuerung (Zentrumskoordinator)</w:t>
            </w:r>
          </w:p>
          <w:p w14:paraId="5CF09CBD" w14:textId="36ED97C6" w:rsidR="007E11C3" w:rsidRPr="002D4E12" w:rsidRDefault="007E11C3" w:rsidP="00D648CC">
            <w:pPr>
              <w:numPr>
                <w:ilvl w:val="0"/>
                <w:numId w:val="8"/>
              </w:numPr>
              <w:ind w:left="214" w:hanging="214"/>
              <w:rPr>
                <w:rFonts w:ascii="Arial" w:hAnsi="Arial" w:cs="Arial"/>
              </w:rPr>
            </w:pPr>
            <w:r w:rsidRPr="002D4E12">
              <w:rPr>
                <w:rFonts w:ascii="Arial" w:hAnsi="Arial" w:cs="Arial"/>
              </w:rPr>
              <w:t>Öffentlichkeitsarbeit/</w:t>
            </w:r>
            <w:r w:rsidR="002D4E12">
              <w:rPr>
                <w:rFonts w:ascii="Arial" w:hAnsi="Arial" w:cs="Arial"/>
              </w:rPr>
              <w:t xml:space="preserve"> </w:t>
            </w:r>
            <w:r w:rsidRPr="002D4E12">
              <w:rPr>
                <w:rFonts w:ascii="Arial" w:hAnsi="Arial" w:cs="Arial"/>
              </w:rPr>
              <w:t>Pat</w:t>
            </w:r>
            <w:r w:rsidR="008068D5">
              <w:rPr>
                <w:rFonts w:ascii="Arial" w:hAnsi="Arial" w:cs="Arial"/>
              </w:rPr>
              <w:t>.</w:t>
            </w:r>
            <w:r w:rsidRPr="002D4E12">
              <w:rPr>
                <w:rFonts w:ascii="Arial" w:hAnsi="Arial" w:cs="Arial"/>
              </w:rPr>
              <w:t>information</w:t>
            </w:r>
          </w:p>
          <w:p w14:paraId="2CD5BDF8" w14:textId="61D4BB3A" w:rsidR="007E11C3" w:rsidRPr="002D4E12" w:rsidRDefault="007E11C3" w:rsidP="00D648CC">
            <w:pPr>
              <w:numPr>
                <w:ilvl w:val="0"/>
                <w:numId w:val="8"/>
              </w:numPr>
              <w:ind w:left="214" w:hanging="214"/>
              <w:rPr>
                <w:rFonts w:ascii="Arial" w:hAnsi="Arial" w:cs="Arial"/>
              </w:rPr>
            </w:pPr>
            <w:r w:rsidRPr="002D4E12">
              <w:rPr>
                <w:rFonts w:ascii="Arial" w:hAnsi="Arial" w:cs="Arial"/>
              </w:rPr>
              <w:t>Tumordokumentation/</w:t>
            </w:r>
            <w:r w:rsidR="002D4E12">
              <w:rPr>
                <w:rFonts w:ascii="Arial" w:hAnsi="Arial" w:cs="Arial"/>
              </w:rPr>
              <w:t xml:space="preserve"> </w:t>
            </w:r>
            <w:r w:rsidRPr="002D4E12">
              <w:rPr>
                <w:rFonts w:ascii="Arial" w:hAnsi="Arial" w:cs="Arial"/>
              </w:rPr>
              <w:t>Ergebnisqualität</w:t>
            </w:r>
          </w:p>
        </w:tc>
        <w:tc>
          <w:tcPr>
            <w:tcW w:w="4536" w:type="dxa"/>
          </w:tcPr>
          <w:p w14:paraId="1EE5B0FB" w14:textId="77777777" w:rsidR="007E11C3" w:rsidRPr="00796FBF" w:rsidRDefault="007E11C3" w:rsidP="00161E43">
            <w:pPr>
              <w:tabs>
                <w:tab w:val="left" w:pos="284"/>
                <w:tab w:val="left" w:pos="355"/>
                <w:tab w:val="left" w:pos="5121"/>
              </w:tabs>
              <w:rPr>
                <w:rFonts w:ascii="Arial" w:hAnsi="Arial" w:cs="Arial"/>
              </w:rPr>
            </w:pPr>
          </w:p>
        </w:tc>
        <w:tc>
          <w:tcPr>
            <w:tcW w:w="425" w:type="dxa"/>
          </w:tcPr>
          <w:p w14:paraId="6CC35783" w14:textId="77777777" w:rsidR="007E11C3" w:rsidRPr="00796FBF" w:rsidRDefault="007E11C3" w:rsidP="00161E43">
            <w:pPr>
              <w:rPr>
                <w:rFonts w:ascii="Arial" w:hAnsi="Arial" w:cs="Arial"/>
              </w:rPr>
            </w:pPr>
          </w:p>
        </w:tc>
      </w:tr>
    </w:tbl>
    <w:p w14:paraId="24AF43D2" w14:textId="77777777" w:rsidR="00D24123" w:rsidRPr="00796FBF" w:rsidRDefault="00D24123" w:rsidP="00C83223">
      <w:pPr>
        <w:pStyle w:val="KeinLeerraum"/>
        <w:rPr>
          <w:rFonts w:ascii="Arial" w:hAnsi="Arial" w:cs="Arial"/>
        </w:rPr>
      </w:pPr>
    </w:p>
    <w:p w14:paraId="72C991E6" w14:textId="77777777" w:rsidR="00D24123" w:rsidRPr="00796FBF"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14093264" w14:textId="77777777" w:rsidTr="387D9FBD">
        <w:trPr>
          <w:cantSplit/>
          <w:tblHeader/>
        </w:trPr>
        <w:tc>
          <w:tcPr>
            <w:tcW w:w="10276" w:type="dxa"/>
            <w:gridSpan w:val="4"/>
            <w:tcBorders>
              <w:top w:val="nil"/>
              <w:left w:val="nil"/>
              <w:bottom w:val="nil"/>
              <w:right w:val="nil"/>
            </w:tcBorders>
          </w:tcPr>
          <w:p w14:paraId="39EF10C0" w14:textId="77777777" w:rsidR="00C83223" w:rsidRPr="00796FBF" w:rsidRDefault="00C83223" w:rsidP="00B73610">
            <w:pPr>
              <w:pStyle w:val="Kopfzeile"/>
              <w:tabs>
                <w:tab w:val="clear" w:pos="4536"/>
                <w:tab w:val="clear" w:pos="9072"/>
                <w:tab w:val="left" w:pos="709"/>
              </w:tabs>
              <w:rPr>
                <w:rFonts w:ascii="Arial" w:hAnsi="Arial"/>
                <w:b/>
              </w:rPr>
            </w:pPr>
            <w:r w:rsidRPr="00796FBF">
              <w:rPr>
                <w:rFonts w:ascii="Arial" w:hAnsi="Arial"/>
                <w:b/>
              </w:rPr>
              <w:t>1.2</w:t>
            </w:r>
            <w:r w:rsidRPr="00796FBF">
              <w:rPr>
                <w:rFonts w:ascii="Arial" w:hAnsi="Arial"/>
                <w:b/>
              </w:rPr>
              <w:tab/>
              <w:t>Interdisziplinäre Zusammenarbeit</w:t>
            </w:r>
          </w:p>
          <w:p w14:paraId="23627AAE"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108CB4DB" w14:textId="77777777" w:rsidTr="387D9FBD">
        <w:tc>
          <w:tcPr>
            <w:tcW w:w="779" w:type="dxa"/>
          </w:tcPr>
          <w:p w14:paraId="3FDEDD40"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63DABF8F"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59F3AC96" w14:textId="18B453AE"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7430D5F3" w14:textId="77777777" w:rsidR="00D24123" w:rsidRPr="00796FBF" w:rsidRDefault="00D24123">
            <w:pPr>
              <w:rPr>
                <w:rFonts w:ascii="Arial" w:hAnsi="Arial" w:cs="Arial"/>
              </w:rPr>
            </w:pPr>
          </w:p>
        </w:tc>
      </w:tr>
      <w:tr w:rsidR="005F77F3" w:rsidRPr="00796FBF" w14:paraId="40444448" w14:textId="77777777" w:rsidTr="387D9FBD">
        <w:tc>
          <w:tcPr>
            <w:tcW w:w="779" w:type="dxa"/>
          </w:tcPr>
          <w:p w14:paraId="0102E67E" w14:textId="77777777" w:rsidR="005F77F3" w:rsidRPr="00796FBF" w:rsidRDefault="005F77F3" w:rsidP="005F77F3">
            <w:pPr>
              <w:jc w:val="both"/>
              <w:rPr>
                <w:rFonts w:ascii="Arial" w:hAnsi="Arial" w:cs="Arial"/>
              </w:rPr>
            </w:pPr>
            <w:r w:rsidRPr="00D75E9C">
              <w:rPr>
                <w:rFonts w:ascii="Arial" w:hAnsi="Arial" w:cs="Arial"/>
              </w:rPr>
              <w:t>1.2.1</w:t>
            </w:r>
          </w:p>
        </w:tc>
        <w:tc>
          <w:tcPr>
            <w:tcW w:w="4536" w:type="dxa"/>
          </w:tcPr>
          <w:p w14:paraId="162F439B" w14:textId="6149F68C" w:rsidR="005F77F3" w:rsidRPr="00796FBF" w:rsidRDefault="005F77F3" w:rsidP="005F77F3">
            <w:pPr>
              <w:rPr>
                <w:rFonts w:ascii="Arial" w:hAnsi="Arial" w:cs="Arial"/>
              </w:rPr>
            </w:pPr>
            <w:r w:rsidRPr="00796FBF">
              <w:rPr>
                <w:rFonts w:ascii="Arial" w:hAnsi="Arial" w:cs="Arial"/>
              </w:rPr>
              <w:t>Anzahl Pat</w:t>
            </w:r>
            <w:r w:rsidR="008068D5">
              <w:rPr>
                <w:rFonts w:ascii="Arial" w:hAnsi="Arial" w:cs="Arial"/>
              </w:rPr>
              <w:t>.</w:t>
            </w:r>
            <w:r w:rsidRPr="00796FBF">
              <w:rPr>
                <w:rFonts w:ascii="Arial" w:hAnsi="Arial" w:cs="Arial"/>
              </w:rPr>
              <w:t xml:space="preserve">fälle </w:t>
            </w:r>
          </w:p>
          <w:p w14:paraId="2E41429D" w14:textId="391AC1C2" w:rsidR="005F77F3" w:rsidRPr="00796FBF" w:rsidRDefault="005F77F3" w:rsidP="005F77F3">
            <w:pPr>
              <w:rPr>
                <w:rFonts w:ascii="Arial" w:hAnsi="Arial" w:cs="Arial"/>
              </w:rPr>
            </w:pPr>
            <w:r w:rsidRPr="00796FBF">
              <w:rPr>
                <w:rFonts w:ascii="Arial" w:hAnsi="Arial" w:cs="Arial"/>
              </w:rPr>
              <w:t>Das Zentrum muss jährlich 75 Pat</w:t>
            </w:r>
            <w:r w:rsidR="008F2301">
              <w:rPr>
                <w:rFonts w:ascii="Arial" w:hAnsi="Arial" w:cs="Arial"/>
              </w:rPr>
              <w:t>.</w:t>
            </w:r>
            <w:r w:rsidRPr="00796FBF">
              <w:rPr>
                <w:rFonts w:ascii="Arial" w:hAnsi="Arial" w:cs="Arial"/>
              </w:rPr>
              <w:t xml:space="preserve"> mit der Diagnose einer hämatologischen Neoplasie behandeln.</w:t>
            </w:r>
          </w:p>
          <w:p w14:paraId="18A54872" w14:textId="391F9050" w:rsidR="005F77F3" w:rsidRPr="00796FBF" w:rsidRDefault="005F77F3" w:rsidP="005F77F3">
            <w:pPr>
              <w:rPr>
                <w:rFonts w:ascii="Arial" w:hAnsi="Arial" w:cs="Arial"/>
              </w:rPr>
            </w:pPr>
            <w:r w:rsidRPr="00796FBF">
              <w:rPr>
                <w:rFonts w:ascii="Arial" w:hAnsi="Arial" w:cs="Arial"/>
              </w:rPr>
              <w:t>Siehe ICD-10-Liste im Datenblatt</w:t>
            </w:r>
            <w:r w:rsidR="002D4E12">
              <w:rPr>
                <w:rFonts w:ascii="Arial" w:hAnsi="Arial" w:cs="Arial"/>
              </w:rPr>
              <w:t>.</w:t>
            </w:r>
          </w:p>
          <w:p w14:paraId="17D8F4DD" w14:textId="77777777" w:rsidR="005F77F3" w:rsidRPr="00796FBF" w:rsidRDefault="005F77F3" w:rsidP="005F77F3">
            <w:pPr>
              <w:rPr>
                <w:rFonts w:ascii="Arial" w:hAnsi="Arial" w:cs="Arial"/>
              </w:rPr>
            </w:pPr>
          </w:p>
          <w:p w14:paraId="793685A4" w14:textId="1810CEBD" w:rsidR="005F77F3" w:rsidRPr="00796FBF" w:rsidRDefault="005F77F3" w:rsidP="005F77F3">
            <w:pPr>
              <w:rPr>
                <w:rFonts w:ascii="Arial" w:hAnsi="Arial" w:cs="Arial"/>
              </w:rPr>
            </w:pPr>
            <w:r w:rsidRPr="00796FBF">
              <w:rPr>
                <w:rFonts w:ascii="Arial" w:hAnsi="Arial" w:cs="Arial"/>
              </w:rPr>
              <w:t>Definition Pat</w:t>
            </w:r>
            <w:r w:rsidR="008068D5">
              <w:rPr>
                <w:rFonts w:ascii="Arial" w:hAnsi="Arial" w:cs="Arial"/>
              </w:rPr>
              <w:t>.</w:t>
            </w:r>
            <w:r w:rsidRPr="00796FBF">
              <w:rPr>
                <w:rFonts w:ascii="Arial" w:hAnsi="Arial" w:cs="Arial"/>
              </w:rPr>
              <w:t>fall:</w:t>
            </w:r>
          </w:p>
          <w:p w14:paraId="3BB1F018" w14:textId="19D340A3" w:rsidR="005F77F3" w:rsidRPr="00796FBF" w:rsidRDefault="005F77F3" w:rsidP="005F77F3">
            <w:pPr>
              <w:numPr>
                <w:ilvl w:val="0"/>
                <w:numId w:val="10"/>
              </w:numPr>
              <w:ind w:left="214" w:hanging="214"/>
              <w:rPr>
                <w:rFonts w:ascii="Arial" w:hAnsi="Arial" w:cs="Arial"/>
              </w:rPr>
            </w:pPr>
            <w:r w:rsidRPr="00796FBF">
              <w:rPr>
                <w:rFonts w:ascii="Arial" w:hAnsi="Arial" w:cs="Arial"/>
              </w:rPr>
              <w:t>Pat</w:t>
            </w:r>
            <w:r w:rsidR="008068D5">
              <w:rPr>
                <w:rFonts w:ascii="Arial" w:hAnsi="Arial" w:cs="Arial"/>
              </w:rPr>
              <w:t>.</w:t>
            </w:r>
            <w:r w:rsidRPr="00796FBF">
              <w:rPr>
                <w:rFonts w:ascii="Arial" w:hAnsi="Arial" w:cs="Arial"/>
              </w:rPr>
              <w:t xml:space="preserve"> und nicht Aufenthalte</w:t>
            </w:r>
          </w:p>
          <w:p w14:paraId="3454AAF3" w14:textId="39D51ABC" w:rsidR="005F77F3" w:rsidRPr="00796FBF" w:rsidRDefault="005F77F3" w:rsidP="005F77F3">
            <w:pPr>
              <w:numPr>
                <w:ilvl w:val="0"/>
                <w:numId w:val="10"/>
              </w:numPr>
              <w:ind w:left="214" w:hanging="214"/>
              <w:rPr>
                <w:rFonts w:ascii="Arial" w:hAnsi="Arial" w:cs="Arial"/>
              </w:rPr>
            </w:pPr>
            <w:r w:rsidRPr="00796FBF">
              <w:rPr>
                <w:rFonts w:ascii="Arial" w:hAnsi="Arial" w:cs="Arial"/>
              </w:rPr>
              <w:t>Pat</w:t>
            </w:r>
            <w:r w:rsidR="008068D5">
              <w:rPr>
                <w:rFonts w:ascii="Arial" w:hAnsi="Arial" w:cs="Arial"/>
              </w:rPr>
              <w:t>.</w:t>
            </w:r>
            <w:r w:rsidRPr="00796FBF">
              <w:rPr>
                <w:rFonts w:ascii="Arial" w:hAnsi="Arial" w:cs="Arial"/>
              </w:rPr>
              <w:t xml:space="preserve"> nach Vollendung des 18. Lebensjahres</w:t>
            </w:r>
          </w:p>
          <w:p w14:paraId="2F2F0B23" w14:textId="315A0598" w:rsidR="005F77F3" w:rsidRPr="00796FBF" w:rsidRDefault="005F77F3" w:rsidP="005F77F3">
            <w:pPr>
              <w:numPr>
                <w:ilvl w:val="0"/>
                <w:numId w:val="10"/>
              </w:numPr>
              <w:ind w:left="214" w:hanging="214"/>
              <w:rPr>
                <w:rFonts w:ascii="Arial" w:hAnsi="Arial" w:cs="Arial"/>
              </w:rPr>
            </w:pPr>
            <w:r w:rsidRPr="00796FBF">
              <w:rPr>
                <w:rFonts w:ascii="Arial" w:hAnsi="Arial" w:cs="Arial"/>
              </w:rPr>
              <w:t>Histologischer oder zytologischer Befund muss vorliegen</w:t>
            </w:r>
          </w:p>
          <w:p w14:paraId="3ACB15E8" w14:textId="13AA4EA6" w:rsidR="005F77F3" w:rsidRPr="00796FBF" w:rsidRDefault="005F77F3" w:rsidP="005F77F3">
            <w:pPr>
              <w:numPr>
                <w:ilvl w:val="0"/>
                <w:numId w:val="10"/>
              </w:numPr>
              <w:ind w:left="214" w:hanging="214"/>
              <w:rPr>
                <w:rFonts w:ascii="Arial" w:hAnsi="Arial" w:cs="Arial"/>
              </w:rPr>
            </w:pPr>
            <w:r w:rsidRPr="00796FBF">
              <w:rPr>
                <w:rFonts w:ascii="Arial" w:hAnsi="Arial" w:cs="Arial"/>
              </w:rPr>
              <w:t>Pat</w:t>
            </w:r>
            <w:r w:rsidR="008068D5">
              <w:rPr>
                <w:rFonts w:ascii="Arial" w:hAnsi="Arial" w:cs="Arial"/>
              </w:rPr>
              <w:t>.</w:t>
            </w:r>
            <w:r w:rsidRPr="00796FBF">
              <w:rPr>
                <w:rFonts w:ascii="Arial" w:hAnsi="Arial" w:cs="Arial"/>
              </w:rPr>
              <w:t xml:space="preserve"> mit Erstdiagnose sowie alle Pat</w:t>
            </w:r>
            <w:r w:rsidR="008068D5">
              <w:rPr>
                <w:rFonts w:ascii="Arial" w:hAnsi="Arial" w:cs="Arial"/>
              </w:rPr>
              <w:t>.</w:t>
            </w:r>
            <w:r w:rsidRPr="00796FBF">
              <w:rPr>
                <w:rFonts w:ascii="Arial" w:hAnsi="Arial" w:cs="Arial"/>
              </w:rPr>
              <w:t xml:space="preserve"> mit Rezidiv, die im Zentrum bzw. der Tumorkonferenz erstmalig vorgestellt werden und dort wesentliche Teile der Therapie (systemische Therapie, Stammzelltransplantation, Active surveillance/ watchful waiting) erhalten</w:t>
            </w:r>
          </w:p>
          <w:p w14:paraId="1C14371B" w14:textId="77777777" w:rsidR="005F77F3" w:rsidRPr="00E64FE2" w:rsidRDefault="005F77F3" w:rsidP="005F77F3">
            <w:pPr>
              <w:numPr>
                <w:ilvl w:val="0"/>
                <w:numId w:val="10"/>
              </w:numPr>
              <w:ind w:left="214" w:hanging="214"/>
              <w:rPr>
                <w:rFonts w:ascii="Arial" w:hAnsi="Arial" w:cs="Arial"/>
              </w:rPr>
            </w:pPr>
            <w:r w:rsidRPr="00796FBF">
              <w:rPr>
                <w:rFonts w:ascii="Arial" w:hAnsi="Arial" w:cs="Arial"/>
              </w:rPr>
              <w:t xml:space="preserve">Zählzeitpunkt ist der Zeitpunkt der erstmaligen Vorstellung im </w:t>
            </w:r>
            <w:r w:rsidRPr="00E64FE2">
              <w:rPr>
                <w:rFonts w:ascii="Arial" w:hAnsi="Arial" w:cs="Arial"/>
              </w:rPr>
              <w:t>Zentrum</w:t>
            </w:r>
          </w:p>
          <w:p w14:paraId="4E92C7C5" w14:textId="505C9D5B" w:rsidR="005F77F3" w:rsidRPr="00E64FE2" w:rsidRDefault="005F77F3" w:rsidP="005F77F3">
            <w:pPr>
              <w:numPr>
                <w:ilvl w:val="0"/>
                <w:numId w:val="10"/>
              </w:numPr>
              <w:ind w:left="214" w:hanging="214"/>
              <w:rPr>
                <w:rFonts w:ascii="Arial" w:hAnsi="Arial" w:cs="Arial"/>
              </w:rPr>
            </w:pPr>
            <w:r w:rsidRPr="002D4E12">
              <w:rPr>
                <w:rFonts w:ascii="Arial" w:hAnsi="Arial" w:cs="Arial"/>
              </w:rPr>
              <w:t>Pat</w:t>
            </w:r>
            <w:r w:rsidR="008068D5">
              <w:rPr>
                <w:rFonts w:ascii="Arial" w:hAnsi="Arial" w:cs="Arial"/>
              </w:rPr>
              <w:t>.</w:t>
            </w:r>
            <w:r w:rsidRPr="002D4E12">
              <w:rPr>
                <w:rFonts w:ascii="Arial" w:hAnsi="Arial" w:cs="Arial"/>
              </w:rPr>
              <w:t xml:space="preserve"> dürfen</w:t>
            </w:r>
            <w:r w:rsidR="00EB78EB" w:rsidRPr="002D4E12">
              <w:rPr>
                <w:rFonts w:ascii="Arial" w:hAnsi="Arial" w:cs="Arial"/>
              </w:rPr>
              <w:t xml:space="preserve"> unabhängig vom Kalenderjahr</w:t>
            </w:r>
            <w:r w:rsidRPr="002D4E12">
              <w:rPr>
                <w:rFonts w:ascii="Arial" w:hAnsi="Arial" w:cs="Arial"/>
              </w:rPr>
              <w:t xml:space="preserve"> nur 1 Mal für das Zentrum gezählt werden</w:t>
            </w:r>
            <w:r w:rsidR="000E564F" w:rsidRPr="00E64FE2">
              <w:rPr>
                <w:rFonts w:ascii="Arial" w:hAnsi="Arial" w:cs="Arial"/>
              </w:rPr>
              <w:t xml:space="preserve"> (auch bei späterer Diagnose einer anderen hämatologischen Neoplasie)</w:t>
            </w:r>
            <w:r w:rsidR="0066324E">
              <w:rPr>
                <w:rFonts w:ascii="Arial" w:hAnsi="Arial" w:cs="Arial"/>
              </w:rPr>
              <w:br/>
            </w:r>
            <w:r w:rsidR="0066324E" w:rsidRPr="00C54B99">
              <w:rPr>
                <w:rFonts w:ascii="Arial" w:hAnsi="Arial" w:cs="Arial"/>
                <w:i/>
                <w:iCs/>
              </w:rPr>
              <w:t xml:space="preserve">Ausnahme: Doppelzählung in Kooperation mit einem anderen zertifizierten Organkrebszentrum/ Modul, </w:t>
            </w:r>
            <w:r w:rsidR="00384E5D" w:rsidRPr="00C54B99">
              <w:rPr>
                <w:rFonts w:ascii="Arial" w:hAnsi="Arial" w:cs="Arial"/>
                <w:i/>
                <w:iCs/>
              </w:rPr>
              <w:t>s. 1.1.5</w:t>
            </w:r>
            <w:r w:rsidR="00C54B99" w:rsidRPr="00C54B99">
              <w:rPr>
                <w:rFonts w:ascii="Arial" w:hAnsi="Arial" w:cs="Arial"/>
                <w:i/>
                <w:iCs/>
              </w:rPr>
              <w:t>.</w:t>
            </w:r>
          </w:p>
          <w:p w14:paraId="7006BCE9" w14:textId="73491301" w:rsidR="005F77F3" w:rsidRPr="00796FBF" w:rsidRDefault="005F77F3" w:rsidP="005F77F3">
            <w:pPr>
              <w:numPr>
                <w:ilvl w:val="0"/>
                <w:numId w:val="10"/>
              </w:numPr>
              <w:ind w:left="214" w:hanging="214"/>
              <w:rPr>
                <w:rFonts w:ascii="Arial" w:hAnsi="Arial" w:cs="Arial"/>
              </w:rPr>
            </w:pPr>
            <w:r w:rsidRPr="00E64FE2">
              <w:rPr>
                <w:rFonts w:ascii="Arial" w:hAnsi="Arial" w:cs="Arial"/>
              </w:rPr>
              <w:t>Pat</w:t>
            </w:r>
            <w:r w:rsidR="00200BA2">
              <w:rPr>
                <w:rFonts w:ascii="Arial" w:hAnsi="Arial" w:cs="Arial"/>
              </w:rPr>
              <w:t>.</w:t>
            </w:r>
            <w:r w:rsidRPr="00E64FE2">
              <w:rPr>
                <w:rFonts w:ascii="Arial" w:hAnsi="Arial" w:cs="Arial"/>
              </w:rPr>
              <w:t>, die nur zur Einholung einer zweiten Meinung bzw. nur konsiliarisch</w:t>
            </w:r>
            <w:r w:rsidRPr="00796FBF">
              <w:rPr>
                <w:rFonts w:ascii="Arial" w:hAnsi="Arial" w:cs="Arial"/>
              </w:rPr>
              <w:t xml:space="preserve"> vorgestellt werden, bleiben unberücksichtigt</w:t>
            </w:r>
          </w:p>
          <w:p w14:paraId="4D8A2982" w14:textId="77777777" w:rsidR="005F77F3" w:rsidRPr="00796FBF" w:rsidRDefault="005F77F3" w:rsidP="005F77F3">
            <w:pPr>
              <w:numPr>
                <w:ilvl w:val="0"/>
                <w:numId w:val="10"/>
              </w:numPr>
              <w:ind w:left="214" w:hanging="214"/>
              <w:rPr>
                <w:rFonts w:ascii="Arial" w:hAnsi="Arial" w:cs="Arial"/>
              </w:rPr>
            </w:pPr>
            <w:r w:rsidRPr="00796FBF">
              <w:rPr>
                <w:rFonts w:ascii="Arial" w:hAnsi="Arial" w:cs="Arial"/>
              </w:rPr>
              <w:t>vollständige Erfassung im Tumordokumentationssystem</w:t>
            </w:r>
          </w:p>
          <w:p w14:paraId="48674B99" w14:textId="77777777" w:rsidR="005F77F3" w:rsidRPr="00796FBF" w:rsidRDefault="005F77F3" w:rsidP="005F77F3">
            <w:pPr>
              <w:rPr>
                <w:rFonts w:ascii="Arial" w:hAnsi="Arial" w:cs="Arial"/>
              </w:rPr>
            </w:pPr>
          </w:p>
          <w:p w14:paraId="3DCC1196" w14:textId="6C2AC8EB" w:rsidR="005F77F3" w:rsidRPr="00796FBF" w:rsidRDefault="005F77F3" w:rsidP="005F77F3">
            <w:pPr>
              <w:rPr>
                <w:rFonts w:ascii="Arial" w:hAnsi="Arial" w:cs="Arial"/>
              </w:rPr>
            </w:pPr>
            <w:r w:rsidRPr="00796FBF">
              <w:rPr>
                <w:rFonts w:ascii="Arial" w:hAnsi="Arial" w:cs="Arial"/>
              </w:rPr>
              <w:t>Definition Primärfall (Teilmenge der Pat</w:t>
            </w:r>
            <w:r w:rsidR="00200BA2">
              <w:rPr>
                <w:rFonts w:ascii="Arial" w:hAnsi="Arial" w:cs="Arial"/>
              </w:rPr>
              <w:t>.</w:t>
            </w:r>
            <w:r w:rsidRPr="00796FBF">
              <w:rPr>
                <w:rFonts w:ascii="Arial" w:hAnsi="Arial" w:cs="Arial"/>
              </w:rPr>
              <w:t>fälle):</w:t>
            </w:r>
          </w:p>
          <w:p w14:paraId="28E3A185" w14:textId="1A9F7B47" w:rsidR="005F77F3" w:rsidRPr="00796FBF" w:rsidRDefault="005F77F3" w:rsidP="005F77F3">
            <w:pPr>
              <w:numPr>
                <w:ilvl w:val="0"/>
                <w:numId w:val="10"/>
              </w:numPr>
              <w:ind w:left="214" w:hanging="214"/>
              <w:rPr>
                <w:rFonts w:ascii="Arial" w:hAnsi="Arial" w:cs="Arial"/>
              </w:rPr>
            </w:pPr>
            <w:r w:rsidRPr="00796FBF">
              <w:rPr>
                <w:rFonts w:ascii="Arial" w:hAnsi="Arial" w:cs="Arial"/>
              </w:rPr>
              <w:t>Pat</w:t>
            </w:r>
            <w:r w:rsidR="00200BA2">
              <w:rPr>
                <w:rFonts w:ascii="Arial" w:hAnsi="Arial" w:cs="Arial"/>
              </w:rPr>
              <w:t>.</w:t>
            </w:r>
            <w:r w:rsidRPr="00796FBF">
              <w:rPr>
                <w:rFonts w:ascii="Arial" w:hAnsi="Arial" w:cs="Arial"/>
              </w:rPr>
              <w:t xml:space="preserve"> mit Ersterkrankung</w:t>
            </w:r>
          </w:p>
        </w:tc>
        <w:tc>
          <w:tcPr>
            <w:tcW w:w="4536" w:type="dxa"/>
          </w:tcPr>
          <w:p w14:paraId="3FB8290F" w14:textId="013361BF" w:rsidR="00460C11" w:rsidRPr="0056625D" w:rsidRDefault="00460C11" w:rsidP="387D9FBD">
            <w:pPr>
              <w:rPr>
                <w:rFonts w:ascii="Arial" w:hAnsi="Arial" w:cs="Arial"/>
              </w:rPr>
            </w:pPr>
          </w:p>
        </w:tc>
        <w:tc>
          <w:tcPr>
            <w:tcW w:w="425" w:type="dxa"/>
          </w:tcPr>
          <w:p w14:paraId="170BF1B4" w14:textId="77777777" w:rsidR="005F77F3" w:rsidRPr="00796FBF" w:rsidRDefault="005F77F3" w:rsidP="005F77F3">
            <w:pPr>
              <w:rPr>
                <w:rFonts w:ascii="Arial" w:hAnsi="Arial" w:cs="Arial"/>
              </w:rPr>
            </w:pPr>
          </w:p>
        </w:tc>
      </w:tr>
      <w:tr w:rsidR="00951B4B" w:rsidRPr="00796FBF" w14:paraId="2F75842D" w14:textId="77777777" w:rsidTr="387D9FBD">
        <w:tc>
          <w:tcPr>
            <w:tcW w:w="779" w:type="dxa"/>
          </w:tcPr>
          <w:p w14:paraId="59CD25F6" w14:textId="0B9D5B02" w:rsidR="00951B4B" w:rsidRPr="00796FBF" w:rsidRDefault="00BE494F" w:rsidP="000961CD">
            <w:pPr>
              <w:jc w:val="both"/>
              <w:rPr>
                <w:rFonts w:ascii="Arial" w:hAnsi="Arial" w:cs="Arial"/>
              </w:rPr>
            </w:pPr>
            <w:r w:rsidRPr="00D75E9C">
              <w:rPr>
                <w:rFonts w:ascii="Arial" w:hAnsi="Arial" w:cs="Arial"/>
              </w:rPr>
              <w:t>1.2.2</w:t>
            </w:r>
            <w:r w:rsidR="006B3E90">
              <w:rPr>
                <w:rFonts w:ascii="Arial" w:hAnsi="Arial" w:cs="Arial"/>
              </w:rPr>
              <w:br/>
              <w:t>a)</w:t>
            </w:r>
          </w:p>
        </w:tc>
        <w:tc>
          <w:tcPr>
            <w:tcW w:w="4536" w:type="dxa"/>
          </w:tcPr>
          <w:p w14:paraId="3E84D074" w14:textId="55E50615" w:rsidR="00951B4B" w:rsidRPr="00796FBF" w:rsidRDefault="00951B4B" w:rsidP="000961CD">
            <w:pPr>
              <w:pStyle w:val="Kopfzeile"/>
              <w:tabs>
                <w:tab w:val="clear" w:pos="4536"/>
                <w:tab w:val="clear" w:pos="9072"/>
              </w:tabs>
              <w:rPr>
                <w:rFonts w:ascii="Arial" w:hAnsi="Arial" w:cs="Arial"/>
              </w:rPr>
            </w:pPr>
            <w:r w:rsidRPr="00796FBF">
              <w:rPr>
                <w:rFonts w:ascii="Arial" w:hAnsi="Arial" w:cs="Arial"/>
              </w:rPr>
              <w:t>Fallbesprechung</w:t>
            </w:r>
            <w:r w:rsidR="00622F61" w:rsidRPr="00796FBF">
              <w:rPr>
                <w:rFonts w:ascii="Arial" w:hAnsi="Arial" w:cs="Arial"/>
              </w:rPr>
              <w:t xml:space="preserve"> Hämatologie und Onkologie</w:t>
            </w:r>
          </w:p>
          <w:p w14:paraId="35BC2701" w14:textId="77777777" w:rsidR="00951B4B" w:rsidRPr="00796FBF" w:rsidRDefault="00951B4B" w:rsidP="000961CD">
            <w:pPr>
              <w:pStyle w:val="Kopfzeile"/>
              <w:tabs>
                <w:tab w:val="clear" w:pos="4536"/>
                <w:tab w:val="clear" w:pos="9072"/>
              </w:tabs>
              <w:rPr>
                <w:rFonts w:ascii="Arial" w:hAnsi="Arial" w:cs="Arial"/>
              </w:rPr>
            </w:pPr>
          </w:p>
          <w:p w14:paraId="04CFFAD6" w14:textId="5FC5D0FE" w:rsidR="000435C8" w:rsidRPr="00E64FE2" w:rsidRDefault="00951B4B" w:rsidP="000961CD">
            <w:pPr>
              <w:numPr>
                <w:ilvl w:val="0"/>
                <w:numId w:val="10"/>
              </w:numPr>
              <w:ind w:left="214" w:hanging="214"/>
              <w:rPr>
                <w:rFonts w:ascii="Arial" w:hAnsi="Arial" w:cs="Arial"/>
              </w:rPr>
            </w:pPr>
            <w:r w:rsidRPr="00796FBF">
              <w:rPr>
                <w:rFonts w:ascii="Arial" w:hAnsi="Arial" w:cs="Arial"/>
              </w:rPr>
              <w:t>Abteilungsinterne</w:t>
            </w:r>
            <w:r w:rsidR="000435C8" w:rsidRPr="00796FBF">
              <w:rPr>
                <w:rFonts w:ascii="Arial" w:hAnsi="Arial" w:cs="Arial"/>
              </w:rPr>
              <w:t>, prätherapeutische</w:t>
            </w:r>
            <w:r w:rsidR="000971B5" w:rsidRPr="00796FBF">
              <w:rPr>
                <w:rFonts w:ascii="Arial" w:hAnsi="Arial" w:cs="Arial"/>
              </w:rPr>
              <w:t xml:space="preserve"> (oder bei Notfallindikationen frühestmögliche)</w:t>
            </w:r>
            <w:r w:rsidRPr="00796FBF">
              <w:rPr>
                <w:rFonts w:ascii="Arial" w:hAnsi="Arial" w:cs="Arial"/>
              </w:rPr>
              <w:t xml:space="preserve"> Besprechung aller </w:t>
            </w:r>
            <w:r w:rsidR="00622F61" w:rsidRPr="00796FBF">
              <w:rPr>
                <w:rFonts w:ascii="Arial" w:hAnsi="Arial" w:cs="Arial"/>
              </w:rPr>
              <w:t>Pat</w:t>
            </w:r>
            <w:r w:rsidR="00200BA2">
              <w:rPr>
                <w:rFonts w:ascii="Arial" w:hAnsi="Arial" w:cs="Arial"/>
              </w:rPr>
              <w:t>.</w:t>
            </w:r>
            <w:r w:rsidR="00622F61" w:rsidRPr="00796FBF">
              <w:rPr>
                <w:rFonts w:ascii="Arial" w:hAnsi="Arial" w:cs="Arial"/>
              </w:rPr>
              <w:t xml:space="preserve"> des Zentrums</w:t>
            </w:r>
            <w:r w:rsidR="000971B5" w:rsidRPr="00796FBF">
              <w:rPr>
                <w:rFonts w:ascii="Arial" w:hAnsi="Arial" w:cs="Arial"/>
              </w:rPr>
              <w:t xml:space="preserve">, falls nicht ohnehin eine Vorstellung in der Interdisziplinären </w:t>
            </w:r>
            <w:r w:rsidR="000971B5" w:rsidRPr="00E64FE2">
              <w:rPr>
                <w:rFonts w:ascii="Arial" w:hAnsi="Arial" w:cs="Arial"/>
              </w:rPr>
              <w:t>Konferenz (s</w:t>
            </w:r>
            <w:r w:rsidR="002D4E12">
              <w:rPr>
                <w:rFonts w:ascii="Arial" w:hAnsi="Arial" w:cs="Arial"/>
              </w:rPr>
              <w:t>iehe</w:t>
            </w:r>
            <w:r w:rsidR="000971B5" w:rsidRPr="00E64FE2">
              <w:rPr>
                <w:rFonts w:ascii="Arial" w:hAnsi="Arial" w:cs="Arial"/>
              </w:rPr>
              <w:t xml:space="preserve"> </w:t>
            </w:r>
            <w:r w:rsidR="002D4E12">
              <w:rPr>
                <w:rFonts w:ascii="Arial" w:hAnsi="Arial" w:cs="Arial"/>
              </w:rPr>
              <w:t xml:space="preserve">Kapitel </w:t>
            </w:r>
            <w:r w:rsidR="000971B5" w:rsidRPr="00E64FE2">
              <w:rPr>
                <w:rFonts w:ascii="Arial" w:hAnsi="Arial" w:cs="Arial"/>
              </w:rPr>
              <w:t>1.2.3) erfolgt.</w:t>
            </w:r>
          </w:p>
          <w:p w14:paraId="3BBC1184" w14:textId="55D0B77F" w:rsidR="00951B4B" w:rsidRPr="00E64FE2" w:rsidRDefault="000435C8" w:rsidP="000961CD">
            <w:pPr>
              <w:numPr>
                <w:ilvl w:val="0"/>
                <w:numId w:val="10"/>
              </w:numPr>
              <w:ind w:left="214" w:hanging="214"/>
              <w:rPr>
                <w:rFonts w:ascii="Arial" w:hAnsi="Arial" w:cs="Arial"/>
              </w:rPr>
            </w:pPr>
            <w:r w:rsidRPr="00E64FE2">
              <w:rPr>
                <w:rFonts w:ascii="Arial" w:hAnsi="Arial" w:cs="Arial"/>
              </w:rPr>
              <w:lastRenderedPageBreak/>
              <w:t>Teilnehmer: mindestens 2 Fachärzte für Hämatologie und Onkologie</w:t>
            </w:r>
            <w:r w:rsidR="003E488D">
              <w:rPr>
                <w:rFonts w:ascii="Arial" w:hAnsi="Arial" w:cs="Arial"/>
              </w:rPr>
              <w:t>.</w:t>
            </w:r>
          </w:p>
          <w:p w14:paraId="1F1C6A51" w14:textId="431C5748" w:rsidR="00951B4B" w:rsidRPr="00796FBF" w:rsidRDefault="00951B4B" w:rsidP="000435C8">
            <w:pPr>
              <w:numPr>
                <w:ilvl w:val="0"/>
                <w:numId w:val="10"/>
              </w:numPr>
              <w:ind w:left="214" w:hanging="214"/>
              <w:rPr>
                <w:rFonts w:ascii="Arial" w:hAnsi="Arial" w:cs="Arial"/>
              </w:rPr>
            </w:pPr>
            <w:r w:rsidRPr="00E64FE2">
              <w:rPr>
                <w:rFonts w:ascii="Arial" w:hAnsi="Arial" w:cs="Arial"/>
              </w:rPr>
              <w:t>Inhalt</w:t>
            </w:r>
            <w:r w:rsidR="000435C8" w:rsidRPr="00E64FE2">
              <w:rPr>
                <w:rFonts w:ascii="Arial" w:hAnsi="Arial" w:cs="Arial"/>
              </w:rPr>
              <w:t xml:space="preserve"> der Fallbesprechung</w:t>
            </w:r>
            <w:r w:rsidRPr="00E64FE2">
              <w:rPr>
                <w:rFonts w:ascii="Arial" w:hAnsi="Arial" w:cs="Arial"/>
              </w:rPr>
              <w:t xml:space="preserve">: </w:t>
            </w:r>
            <w:r w:rsidR="0089670F" w:rsidRPr="00E64FE2">
              <w:rPr>
                <w:rFonts w:ascii="Arial" w:hAnsi="Arial" w:cs="Arial"/>
              </w:rPr>
              <w:t xml:space="preserve">z. B. </w:t>
            </w:r>
            <w:r w:rsidR="00622F61" w:rsidRPr="00E64FE2">
              <w:rPr>
                <w:rFonts w:ascii="Arial" w:hAnsi="Arial" w:cs="Arial"/>
              </w:rPr>
              <w:t xml:space="preserve">Diagnosestellung (unter Berücksichtigung der hämatologischen Diagnostik), </w:t>
            </w:r>
            <w:r w:rsidR="000435C8" w:rsidRPr="00E64FE2">
              <w:rPr>
                <w:rFonts w:ascii="Arial" w:hAnsi="Arial" w:cs="Arial"/>
              </w:rPr>
              <w:t>Therapieplanung,</w:t>
            </w:r>
            <w:r w:rsidR="0089670F" w:rsidRPr="00E64FE2">
              <w:rPr>
                <w:rFonts w:ascii="Arial" w:hAnsi="Arial" w:cs="Arial"/>
              </w:rPr>
              <w:t xml:space="preserve"> Therapiewechsel,</w:t>
            </w:r>
            <w:r w:rsidR="000435C8" w:rsidRPr="00E64FE2">
              <w:rPr>
                <w:rFonts w:ascii="Arial" w:hAnsi="Arial" w:cs="Arial"/>
              </w:rPr>
              <w:t xml:space="preserve"> Prüfung der Indikation zur Stammzelltransplantation</w:t>
            </w:r>
            <w:r w:rsidR="000435C8" w:rsidRPr="00796FBF">
              <w:rPr>
                <w:rFonts w:ascii="Arial" w:hAnsi="Arial" w:cs="Arial"/>
              </w:rPr>
              <w:t xml:space="preserve">, </w:t>
            </w:r>
            <w:r w:rsidR="00622F61" w:rsidRPr="00796FBF">
              <w:rPr>
                <w:rFonts w:ascii="Arial" w:hAnsi="Arial" w:cs="Arial"/>
              </w:rPr>
              <w:t>Eignung zum Einschluss in klinische Studie</w:t>
            </w:r>
            <w:r w:rsidR="00FE7BED" w:rsidRPr="00796FBF">
              <w:rPr>
                <w:rFonts w:ascii="Arial" w:hAnsi="Arial" w:cs="Arial"/>
              </w:rPr>
              <w:t>n</w:t>
            </w:r>
            <w:r w:rsidR="003E488D">
              <w:rPr>
                <w:rFonts w:ascii="Arial" w:hAnsi="Arial" w:cs="Arial"/>
              </w:rPr>
              <w:t>.</w:t>
            </w:r>
          </w:p>
          <w:p w14:paraId="1F3BD055" w14:textId="2DC48D13" w:rsidR="00622F61" w:rsidRPr="00796FBF" w:rsidRDefault="003E488D" w:rsidP="000435C8">
            <w:pPr>
              <w:numPr>
                <w:ilvl w:val="0"/>
                <w:numId w:val="10"/>
              </w:numPr>
              <w:ind w:left="214" w:hanging="214"/>
              <w:rPr>
                <w:rFonts w:ascii="Arial" w:hAnsi="Arial" w:cs="Arial"/>
              </w:rPr>
            </w:pPr>
            <w:r>
              <w:rPr>
                <w:rFonts w:ascii="Arial" w:hAnsi="Arial" w:cs="Arial"/>
              </w:rPr>
              <w:t>B</w:t>
            </w:r>
            <w:r w:rsidR="00622F61" w:rsidRPr="00796FBF">
              <w:rPr>
                <w:rFonts w:ascii="Arial" w:hAnsi="Arial" w:cs="Arial"/>
              </w:rPr>
              <w:t>edarfsweise sind weitere Fachrichtungen für die Fallbesprechung zu konsultieren (z.B. Hämatologische Diagnostik</w:t>
            </w:r>
            <w:r w:rsidR="0047669A" w:rsidRPr="00796FBF">
              <w:rPr>
                <w:rFonts w:ascii="Arial" w:hAnsi="Arial" w:cs="Arial"/>
              </w:rPr>
              <w:t xml:space="preserve"> (s</w:t>
            </w:r>
            <w:r w:rsidR="002D4E12">
              <w:rPr>
                <w:rFonts w:ascii="Arial" w:hAnsi="Arial" w:cs="Arial"/>
              </w:rPr>
              <w:t>iehe</w:t>
            </w:r>
            <w:r w:rsidR="0047669A" w:rsidRPr="00796FBF">
              <w:rPr>
                <w:rFonts w:ascii="Arial" w:hAnsi="Arial" w:cs="Arial"/>
              </w:rPr>
              <w:t xml:space="preserve"> Kap</w:t>
            </w:r>
            <w:r w:rsidR="002D4E12">
              <w:rPr>
                <w:rFonts w:ascii="Arial" w:hAnsi="Arial" w:cs="Arial"/>
              </w:rPr>
              <w:t>itel</w:t>
            </w:r>
            <w:r w:rsidR="0047669A" w:rsidRPr="00796FBF">
              <w:rPr>
                <w:rFonts w:ascii="Arial" w:hAnsi="Arial" w:cs="Arial"/>
              </w:rPr>
              <w:t xml:space="preserve"> 2.2)</w:t>
            </w:r>
            <w:r w:rsidR="00622F61" w:rsidRPr="00796FBF">
              <w:rPr>
                <w:rFonts w:ascii="Arial" w:hAnsi="Arial" w:cs="Arial"/>
              </w:rPr>
              <w:t>, Pathologie/ Referenzpathologie, Stammzelltransplantation</w:t>
            </w:r>
            <w:r w:rsidR="00FE7BED" w:rsidRPr="00796FBF">
              <w:rPr>
                <w:rFonts w:ascii="Arial" w:hAnsi="Arial" w:cs="Arial"/>
              </w:rPr>
              <w:t xml:space="preserve">, </w:t>
            </w:r>
            <w:r w:rsidR="0087036A">
              <w:rPr>
                <w:rFonts w:ascii="Arial" w:hAnsi="Arial" w:cs="Arial"/>
              </w:rPr>
              <w:t>Radioonkologie</w:t>
            </w:r>
            <w:r w:rsidR="00FE7BED" w:rsidRPr="00796FBF">
              <w:rPr>
                <w:rFonts w:ascii="Arial" w:hAnsi="Arial" w:cs="Arial"/>
              </w:rPr>
              <w:t>, Nuklearmedizin etc.)</w:t>
            </w:r>
            <w:r>
              <w:rPr>
                <w:rFonts w:ascii="Arial" w:hAnsi="Arial" w:cs="Arial"/>
              </w:rPr>
              <w:t>.</w:t>
            </w:r>
          </w:p>
          <w:p w14:paraId="2E3636D2" w14:textId="6D3870C5" w:rsidR="00951B4B" w:rsidRPr="00796FBF" w:rsidRDefault="00622F61" w:rsidP="00622F61">
            <w:pPr>
              <w:numPr>
                <w:ilvl w:val="0"/>
                <w:numId w:val="10"/>
              </w:numPr>
              <w:ind w:left="214" w:hanging="214"/>
              <w:rPr>
                <w:rFonts w:ascii="Arial" w:hAnsi="Arial" w:cs="Arial"/>
              </w:rPr>
            </w:pPr>
            <w:r w:rsidRPr="00796FBF">
              <w:rPr>
                <w:rFonts w:ascii="Arial" w:hAnsi="Arial" w:cs="Arial"/>
              </w:rPr>
              <w:t>Pat</w:t>
            </w:r>
            <w:r w:rsidR="00200BA2">
              <w:rPr>
                <w:rFonts w:ascii="Arial" w:hAnsi="Arial" w:cs="Arial"/>
              </w:rPr>
              <w:t>.</w:t>
            </w:r>
            <w:r w:rsidRPr="00796FBF">
              <w:rPr>
                <w:rFonts w:ascii="Arial" w:hAnsi="Arial" w:cs="Arial"/>
              </w:rPr>
              <w:t>bezogene Dokumentation des Ergebnisses der Fallbesprechung</w:t>
            </w:r>
            <w:r w:rsidR="003E488D">
              <w:rPr>
                <w:rFonts w:ascii="Arial" w:hAnsi="Arial" w:cs="Arial"/>
              </w:rPr>
              <w:t>.</w:t>
            </w:r>
          </w:p>
        </w:tc>
        <w:tc>
          <w:tcPr>
            <w:tcW w:w="4536" w:type="dxa"/>
          </w:tcPr>
          <w:p w14:paraId="70E1D1B4" w14:textId="7A9EC084" w:rsidR="005B7E38" w:rsidRPr="0013388D" w:rsidRDefault="005B7E38" w:rsidP="0013388D">
            <w:pPr>
              <w:rPr>
                <w:rFonts w:ascii="Arial" w:hAnsi="Arial" w:cs="Arial"/>
              </w:rPr>
            </w:pPr>
          </w:p>
        </w:tc>
        <w:tc>
          <w:tcPr>
            <w:tcW w:w="425" w:type="dxa"/>
          </w:tcPr>
          <w:p w14:paraId="2236E82B" w14:textId="77777777" w:rsidR="00951B4B" w:rsidRPr="00796FBF" w:rsidRDefault="00951B4B" w:rsidP="000961CD">
            <w:pPr>
              <w:rPr>
                <w:rFonts w:ascii="Arial" w:hAnsi="Arial" w:cs="Arial"/>
              </w:rPr>
            </w:pPr>
          </w:p>
        </w:tc>
      </w:tr>
      <w:tr w:rsidR="387D9FBD" w14:paraId="076C5AC5" w14:textId="77777777" w:rsidTr="387D9FBD">
        <w:tc>
          <w:tcPr>
            <w:tcW w:w="779" w:type="dxa"/>
          </w:tcPr>
          <w:p w14:paraId="187A0E9C" w14:textId="0A83A6D8" w:rsidR="387D9FBD" w:rsidRDefault="006B3E90" w:rsidP="387D9FBD">
            <w:pPr>
              <w:jc w:val="both"/>
              <w:rPr>
                <w:rFonts w:ascii="Arial" w:hAnsi="Arial" w:cs="Arial"/>
              </w:rPr>
            </w:pPr>
            <w:r w:rsidRPr="006B3E90">
              <w:rPr>
                <w:rFonts w:ascii="Arial" w:hAnsi="Arial" w:cs="Arial"/>
                <w:highlight w:val="green"/>
              </w:rPr>
              <w:t>1.2.2</w:t>
            </w:r>
            <w:r w:rsidRPr="006B3E90">
              <w:rPr>
                <w:rFonts w:ascii="Arial" w:hAnsi="Arial" w:cs="Arial"/>
                <w:highlight w:val="green"/>
              </w:rPr>
              <w:br/>
              <w:t>b)</w:t>
            </w:r>
          </w:p>
        </w:tc>
        <w:tc>
          <w:tcPr>
            <w:tcW w:w="4536" w:type="dxa"/>
          </w:tcPr>
          <w:p w14:paraId="433E7B92" w14:textId="77777777" w:rsidR="0013388D" w:rsidRDefault="0013388D" w:rsidP="0013388D">
            <w:pPr>
              <w:ind w:left="214" w:hanging="214"/>
              <w:rPr>
                <w:rFonts w:ascii="Arial" w:hAnsi="Arial" w:cs="Arial"/>
                <w:highlight w:val="green"/>
              </w:rPr>
            </w:pPr>
            <w:r w:rsidRPr="004C7EC1">
              <w:rPr>
                <w:rFonts w:ascii="Arial" w:hAnsi="Arial" w:cs="Arial"/>
                <w:highlight w:val="green"/>
              </w:rPr>
              <w:t>Transplantationskonferenz</w:t>
            </w:r>
          </w:p>
          <w:p w14:paraId="374C9139" w14:textId="77777777" w:rsidR="0013388D" w:rsidRPr="004C7EC1" w:rsidRDefault="0013388D" w:rsidP="0013388D">
            <w:pPr>
              <w:ind w:left="214" w:hanging="214"/>
              <w:rPr>
                <w:rFonts w:ascii="Arial" w:hAnsi="Arial" w:cs="Arial"/>
                <w:highlight w:val="green"/>
              </w:rPr>
            </w:pPr>
          </w:p>
          <w:p w14:paraId="4F176861" w14:textId="77777777" w:rsidR="0013388D" w:rsidRPr="0013388D" w:rsidRDefault="0013388D" w:rsidP="0013388D">
            <w:pPr>
              <w:numPr>
                <w:ilvl w:val="0"/>
                <w:numId w:val="10"/>
              </w:numPr>
              <w:ind w:left="214" w:hanging="214"/>
              <w:rPr>
                <w:rFonts w:ascii="Arial" w:hAnsi="Arial" w:cs="Arial"/>
                <w:highlight w:val="green"/>
              </w:rPr>
            </w:pPr>
            <w:r w:rsidRPr="0013388D">
              <w:rPr>
                <w:rFonts w:ascii="Arial" w:hAnsi="Arial" w:cs="Arial"/>
                <w:highlight w:val="green"/>
              </w:rPr>
              <w:t>Sofern allogene Stammzelltransplantation am eigenen Standort durchgeführt wird, ist keine separat ausgewiesene Transplantationskonferenz notwendig, vgl. Datenblatt Kennzahl 5 und 6. Für alle anderen gilt:</w:t>
            </w:r>
          </w:p>
          <w:p w14:paraId="500C30FF" w14:textId="77777777" w:rsidR="0013388D" w:rsidRPr="0013388D" w:rsidRDefault="0013388D" w:rsidP="0013388D">
            <w:pPr>
              <w:numPr>
                <w:ilvl w:val="0"/>
                <w:numId w:val="10"/>
              </w:numPr>
              <w:ind w:left="214" w:hanging="214"/>
              <w:rPr>
                <w:rFonts w:ascii="Arial" w:hAnsi="Arial" w:cs="Arial"/>
                <w:highlight w:val="green"/>
              </w:rPr>
            </w:pPr>
            <w:r w:rsidRPr="0013388D">
              <w:rPr>
                <w:rFonts w:ascii="Arial" w:hAnsi="Arial" w:cs="Arial"/>
                <w:highlight w:val="green"/>
              </w:rPr>
              <w:t>Teilnehmer: mindestens 2 Fachärzte für Hämatologie und Onkologie des Standortes, zusätzlich mindestens 1 Facharzt für Hämatologie und Onkologie der transplantierenden Einrichtung</w:t>
            </w:r>
          </w:p>
          <w:p w14:paraId="2E6D2B20" w14:textId="5285A0F3" w:rsidR="387D9FBD" w:rsidRDefault="0013388D" w:rsidP="0013388D">
            <w:pPr>
              <w:numPr>
                <w:ilvl w:val="0"/>
                <w:numId w:val="10"/>
              </w:numPr>
              <w:ind w:left="214" w:hanging="214"/>
              <w:rPr>
                <w:rFonts w:ascii="Arial" w:hAnsi="Arial" w:cs="Arial"/>
              </w:rPr>
            </w:pPr>
            <w:r w:rsidRPr="0013388D">
              <w:rPr>
                <w:rFonts w:ascii="Arial" w:hAnsi="Arial" w:cs="Arial"/>
                <w:highlight w:val="green"/>
              </w:rPr>
              <w:t>Inhalt der Transplantationskonferenz: zeitnahe (3 Wochen nach Erst-/</w:t>
            </w:r>
            <w:r w:rsidR="00C6376A">
              <w:rPr>
                <w:rFonts w:ascii="Arial" w:hAnsi="Arial" w:cs="Arial"/>
                <w:highlight w:val="green"/>
              </w:rPr>
              <w:t xml:space="preserve"> </w:t>
            </w:r>
            <w:r w:rsidRPr="0013388D">
              <w:rPr>
                <w:rFonts w:ascii="Arial" w:hAnsi="Arial" w:cs="Arial"/>
                <w:highlight w:val="green"/>
              </w:rPr>
              <w:t>Rezidivdiagnose) Besprechung der Indikation zur allogenen Stammzelltransplantation bei Pat</w:t>
            </w:r>
            <w:r w:rsidR="00200BA2">
              <w:rPr>
                <w:rFonts w:ascii="Arial" w:hAnsi="Arial" w:cs="Arial"/>
                <w:highlight w:val="green"/>
              </w:rPr>
              <w:t>.</w:t>
            </w:r>
            <w:r w:rsidRPr="0013388D">
              <w:rPr>
                <w:rFonts w:ascii="Arial" w:hAnsi="Arial" w:cs="Arial"/>
                <w:highlight w:val="green"/>
              </w:rPr>
              <w:t>fällen mit Akuter Leukämie &lt; 70 Jahre</w:t>
            </w:r>
          </w:p>
          <w:p w14:paraId="2D1C4344" w14:textId="77777777" w:rsidR="006B3E90" w:rsidRDefault="006B3E90" w:rsidP="006B3E90">
            <w:pPr>
              <w:rPr>
                <w:rFonts w:ascii="Arial" w:hAnsi="Arial" w:cs="Arial"/>
                <w:strike/>
              </w:rPr>
            </w:pPr>
          </w:p>
          <w:p w14:paraId="3ED63AEC" w14:textId="5FE7B565" w:rsidR="006B3E90" w:rsidRDefault="006B3E90" w:rsidP="006B3E90">
            <w:pPr>
              <w:rPr>
                <w:rFonts w:ascii="Arial" w:hAnsi="Arial" w:cs="Arial"/>
              </w:rPr>
            </w:pPr>
            <w:r w:rsidRPr="00F13ED7">
              <w:rPr>
                <w:rFonts w:ascii="Arial" w:hAnsi="Arial" w:cs="Arial"/>
                <w:sz w:val="15"/>
                <w:szCs w:val="15"/>
                <w:highlight w:val="green"/>
              </w:rPr>
              <w:t>Farblegende: Änderung gegenüber der Version vom 1</w:t>
            </w:r>
            <w:r>
              <w:rPr>
                <w:rFonts w:ascii="Arial" w:hAnsi="Arial" w:cs="Arial"/>
                <w:sz w:val="15"/>
                <w:szCs w:val="15"/>
                <w:highlight w:val="green"/>
              </w:rPr>
              <w:t>1</w:t>
            </w:r>
            <w:r w:rsidRPr="00F13ED7">
              <w:rPr>
                <w:rFonts w:ascii="Arial" w:hAnsi="Arial" w:cs="Arial"/>
                <w:sz w:val="15"/>
                <w:szCs w:val="15"/>
                <w:highlight w:val="green"/>
              </w:rPr>
              <w:t>.1</w:t>
            </w:r>
            <w:r>
              <w:rPr>
                <w:rFonts w:ascii="Arial" w:hAnsi="Arial" w:cs="Arial"/>
                <w:sz w:val="15"/>
                <w:szCs w:val="15"/>
                <w:highlight w:val="green"/>
              </w:rPr>
              <w:t>2</w:t>
            </w:r>
            <w:r w:rsidRPr="00F13ED7">
              <w:rPr>
                <w:rFonts w:ascii="Arial" w:hAnsi="Arial" w:cs="Arial"/>
                <w:sz w:val="15"/>
                <w:szCs w:val="15"/>
                <w:highlight w:val="green"/>
              </w:rPr>
              <w:t>.20</w:t>
            </w:r>
            <w:r w:rsidRPr="006B3E90">
              <w:rPr>
                <w:rFonts w:ascii="Arial" w:hAnsi="Arial" w:cs="Arial"/>
                <w:sz w:val="15"/>
                <w:szCs w:val="15"/>
                <w:highlight w:val="green"/>
              </w:rPr>
              <w:t>19</w:t>
            </w:r>
          </w:p>
        </w:tc>
        <w:tc>
          <w:tcPr>
            <w:tcW w:w="4536" w:type="dxa"/>
          </w:tcPr>
          <w:p w14:paraId="43858A0C" w14:textId="2B62713B" w:rsidR="387D9FBD" w:rsidRPr="0013388D" w:rsidRDefault="387D9FBD" w:rsidP="0013388D">
            <w:pPr>
              <w:rPr>
                <w:rFonts w:ascii="Arial" w:hAnsi="Arial" w:cs="Arial"/>
              </w:rPr>
            </w:pPr>
          </w:p>
        </w:tc>
        <w:tc>
          <w:tcPr>
            <w:tcW w:w="425" w:type="dxa"/>
          </w:tcPr>
          <w:p w14:paraId="00DDF53B" w14:textId="52F3D8E3" w:rsidR="387D9FBD" w:rsidRDefault="387D9FBD" w:rsidP="387D9FBD">
            <w:pPr>
              <w:rPr>
                <w:rFonts w:ascii="Arial" w:hAnsi="Arial" w:cs="Arial"/>
              </w:rPr>
            </w:pPr>
          </w:p>
        </w:tc>
      </w:tr>
      <w:tr w:rsidR="000961CD" w:rsidRPr="00796FBF" w14:paraId="6F8843AA" w14:textId="77777777" w:rsidTr="387D9FBD">
        <w:tc>
          <w:tcPr>
            <w:tcW w:w="779" w:type="dxa"/>
          </w:tcPr>
          <w:p w14:paraId="15FC5959" w14:textId="7B541EED" w:rsidR="000961CD" w:rsidRPr="00796FBF" w:rsidRDefault="00BE494F" w:rsidP="000961CD">
            <w:pPr>
              <w:jc w:val="both"/>
              <w:rPr>
                <w:rFonts w:ascii="Arial" w:hAnsi="Arial" w:cs="Arial"/>
              </w:rPr>
            </w:pPr>
            <w:r w:rsidRPr="00796FBF">
              <w:rPr>
                <w:rFonts w:ascii="Arial" w:hAnsi="Arial" w:cs="Arial"/>
              </w:rPr>
              <w:t>1.2.3</w:t>
            </w:r>
          </w:p>
        </w:tc>
        <w:tc>
          <w:tcPr>
            <w:tcW w:w="4536" w:type="dxa"/>
          </w:tcPr>
          <w:p w14:paraId="35AB0DF6" w14:textId="629AA56D" w:rsidR="000961CD" w:rsidRPr="00796FBF" w:rsidRDefault="000961CD" w:rsidP="000961CD">
            <w:pPr>
              <w:pStyle w:val="Kopfzeile"/>
              <w:tabs>
                <w:tab w:val="clear" w:pos="4536"/>
                <w:tab w:val="clear" w:pos="9072"/>
              </w:tabs>
              <w:rPr>
                <w:rFonts w:ascii="Arial" w:hAnsi="Arial" w:cs="Arial"/>
              </w:rPr>
            </w:pPr>
            <w:r w:rsidRPr="00796FBF">
              <w:rPr>
                <w:rFonts w:ascii="Arial" w:hAnsi="Arial" w:cs="Arial"/>
              </w:rPr>
              <w:t xml:space="preserve">Interdisziplinäre Tumorkonferenz </w:t>
            </w:r>
          </w:p>
          <w:p w14:paraId="7E43760C" w14:textId="77777777" w:rsidR="000961CD" w:rsidRPr="00796FBF" w:rsidRDefault="000961CD" w:rsidP="000961CD">
            <w:pPr>
              <w:pStyle w:val="Kopfzeile"/>
              <w:tabs>
                <w:tab w:val="clear" w:pos="4536"/>
                <w:tab w:val="clear" w:pos="9072"/>
              </w:tabs>
              <w:rPr>
                <w:rFonts w:ascii="Arial" w:hAnsi="Arial" w:cs="Arial"/>
              </w:rPr>
            </w:pPr>
          </w:p>
          <w:p w14:paraId="7D14A8D6" w14:textId="77777777" w:rsidR="000961CD" w:rsidRPr="00796FBF" w:rsidRDefault="000961CD" w:rsidP="000961CD">
            <w:pPr>
              <w:pStyle w:val="Kopfzeile"/>
              <w:tabs>
                <w:tab w:val="clear" w:pos="4536"/>
                <w:tab w:val="clear" w:pos="9072"/>
              </w:tabs>
              <w:rPr>
                <w:rFonts w:ascii="Arial" w:hAnsi="Arial" w:cs="Arial"/>
              </w:rPr>
            </w:pPr>
            <w:r w:rsidRPr="00796FBF">
              <w:rPr>
                <w:rFonts w:ascii="Arial" w:hAnsi="Arial" w:cs="Arial"/>
              </w:rPr>
              <w:t>Zyklus</w:t>
            </w:r>
          </w:p>
          <w:p w14:paraId="1C9E0AF6" w14:textId="2A826371" w:rsidR="000961CD" w:rsidRPr="00796FBF" w:rsidRDefault="000961CD" w:rsidP="000961CD">
            <w:pPr>
              <w:pStyle w:val="Kopfzeile"/>
              <w:tabs>
                <w:tab w:val="clear" w:pos="4536"/>
                <w:tab w:val="clear" w:pos="9072"/>
              </w:tabs>
              <w:rPr>
                <w:rFonts w:ascii="Arial" w:hAnsi="Arial" w:cs="Arial"/>
              </w:rPr>
            </w:pPr>
            <w:r w:rsidRPr="00796FBF">
              <w:rPr>
                <w:rFonts w:ascii="Arial" w:hAnsi="Arial" w:cs="Arial"/>
              </w:rPr>
              <w:t>Es muss mind. 1x/</w:t>
            </w:r>
            <w:r w:rsidR="002D4E12">
              <w:rPr>
                <w:rFonts w:ascii="Arial" w:hAnsi="Arial" w:cs="Arial"/>
              </w:rPr>
              <w:t xml:space="preserve"> </w:t>
            </w:r>
            <w:r w:rsidRPr="00796FBF">
              <w:rPr>
                <w:rFonts w:ascii="Arial" w:hAnsi="Arial" w:cs="Arial"/>
              </w:rPr>
              <w:t>Woche eine Tumorkonferenz stattfinden.</w:t>
            </w:r>
          </w:p>
          <w:p w14:paraId="76174486" w14:textId="77777777" w:rsidR="000961CD" w:rsidRPr="00796FBF" w:rsidRDefault="000961CD" w:rsidP="000961CD">
            <w:pPr>
              <w:pStyle w:val="Kopfzeile"/>
              <w:tabs>
                <w:tab w:val="clear" w:pos="4536"/>
                <w:tab w:val="clear" w:pos="9072"/>
              </w:tabs>
              <w:rPr>
                <w:rFonts w:ascii="Arial" w:hAnsi="Arial" w:cs="Arial"/>
              </w:rPr>
            </w:pPr>
          </w:p>
          <w:p w14:paraId="65CE4C08" w14:textId="0747F0C2" w:rsidR="0089670F" w:rsidRPr="00E64FE2" w:rsidRDefault="000961CD" w:rsidP="00FE7BED">
            <w:pPr>
              <w:pStyle w:val="Kopfzeile"/>
              <w:tabs>
                <w:tab w:val="clear" w:pos="4536"/>
                <w:tab w:val="clear" w:pos="9072"/>
              </w:tabs>
              <w:rPr>
                <w:rFonts w:ascii="Arial" w:hAnsi="Arial" w:cs="Arial"/>
              </w:rPr>
            </w:pPr>
            <w:r w:rsidRPr="00796FBF">
              <w:rPr>
                <w:rFonts w:ascii="Arial" w:hAnsi="Arial" w:cs="Arial"/>
              </w:rPr>
              <w:t>Teilnehmer</w:t>
            </w:r>
            <w:r w:rsidR="00E971D9" w:rsidRPr="00796FBF">
              <w:rPr>
                <w:rFonts w:ascii="Arial" w:hAnsi="Arial" w:cs="Arial"/>
              </w:rPr>
              <w:t xml:space="preserve"> (auf Facharztebene)</w:t>
            </w:r>
            <w:r w:rsidRPr="00796FBF">
              <w:rPr>
                <w:rFonts w:ascii="Arial" w:hAnsi="Arial" w:cs="Arial"/>
              </w:rPr>
              <w:t xml:space="preserve">: </w:t>
            </w:r>
            <w:r w:rsidR="00205230" w:rsidRPr="00796FBF">
              <w:rPr>
                <w:rFonts w:ascii="Arial" w:hAnsi="Arial" w:cs="Arial"/>
              </w:rPr>
              <w:br/>
            </w:r>
            <w:r w:rsidRPr="00E64FE2">
              <w:rPr>
                <w:rFonts w:ascii="Arial" w:hAnsi="Arial" w:cs="Arial"/>
              </w:rPr>
              <w:t xml:space="preserve">Hämatologie und Onkologie, Radiologie, </w:t>
            </w:r>
            <w:r w:rsidR="00775917" w:rsidRPr="00E64FE2">
              <w:rPr>
                <w:rFonts w:ascii="Arial" w:hAnsi="Arial" w:cs="Arial"/>
              </w:rPr>
              <w:t>Radioonkologie</w:t>
            </w:r>
            <w:r w:rsidR="00205230" w:rsidRPr="00E64FE2">
              <w:rPr>
                <w:rFonts w:ascii="Arial" w:hAnsi="Arial" w:cs="Arial"/>
              </w:rPr>
              <w:t xml:space="preserve">, </w:t>
            </w:r>
            <w:r w:rsidR="00775917" w:rsidRPr="00E64FE2">
              <w:rPr>
                <w:rFonts w:ascii="Arial" w:hAnsi="Arial" w:cs="Arial"/>
              </w:rPr>
              <w:t>Pathologie</w:t>
            </w:r>
          </w:p>
          <w:p w14:paraId="77550B38" w14:textId="77777777" w:rsidR="0089670F" w:rsidRPr="00E64FE2" w:rsidRDefault="0089670F" w:rsidP="00FE7BED">
            <w:pPr>
              <w:pStyle w:val="Kopfzeile"/>
              <w:tabs>
                <w:tab w:val="clear" w:pos="4536"/>
                <w:tab w:val="clear" w:pos="9072"/>
              </w:tabs>
              <w:rPr>
                <w:rFonts w:ascii="Arial" w:hAnsi="Arial" w:cs="Arial"/>
              </w:rPr>
            </w:pPr>
          </w:p>
          <w:p w14:paraId="7EA68ECF" w14:textId="14CFB222" w:rsidR="000961CD" w:rsidRPr="00E64FE2" w:rsidRDefault="00D75E9C" w:rsidP="00FE7BED">
            <w:pPr>
              <w:pStyle w:val="Kopfzeile"/>
              <w:tabs>
                <w:tab w:val="clear" w:pos="4536"/>
                <w:tab w:val="clear" w:pos="9072"/>
              </w:tabs>
              <w:rPr>
                <w:rFonts w:ascii="Arial" w:hAnsi="Arial" w:cs="Arial"/>
              </w:rPr>
            </w:pPr>
            <w:r w:rsidRPr="00E64FE2">
              <w:rPr>
                <w:rFonts w:ascii="Arial" w:hAnsi="Arial" w:cs="Arial"/>
              </w:rPr>
              <w:t xml:space="preserve">Teilnahme </w:t>
            </w:r>
            <w:r w:rsidR="00205230" w:rsidRPr="00E64FE2">
              <w:rPr>
                <w:rFonts w:ascii="Arial" w:hAnsi="Arial" w:cs="Arial"/>
              </w:rPr>
              <w:t>in Abhängigkeit von der Fragestellung:</w:t>
            </w:r>
            <w:r w:rsidR="0089670F" w:rsidRPr="00E64FE2">
              <w:rPr>
                <w:rFonts w:ascii="Arial" w:hAnsi="Arial" w:cs="Arial"/>
              </w:rPr>
              <w:t xml:space="preserve"> z.B.</w:t>
            </w:r>
            <w:r w:rsidR="00B71779" w:rsidRPr="00E64FE2">
              <w:rPr>
                <w:rFonts w:ascii="Arial" w:hAnsi="Arial" w:cs="Arial"/>
              </w:rPr>
              <w:t xml:space="preserve"> </w:t>
            </w:r>
            <w:r w:rsidR="00205230" w:rsidRPr="00E64FE2">
              <w:rPr>
                <w:rFonts w:ascii="Arial" w:hAnsi="Arial" w:cs="Arial"/>
              </w:rPr>
              <w:t>Operative Disziplinen, Nuklearmedizin</w:t>
            </w:r>
            <w:r w:rsidR="005653CB" w:rsidRPr="00E64FE2">
              <w:rPr>
                <w:rFonts w:ascii="Arial" w:hAnsi="Arial" w:cs="Arial"/>
              </w:rPr>
              <w:t>, Nephrologie</w:t>
            </w:r>
            <w:r w:rsidR="00422C80" w:rsidRPr="00E64FE2">
              <w:rPr>
                <w:rFonts w:ascii="Arial" w:hAnsi="Arial" w:cs="Arial"/>
              </w:rPr>
              <w:t>, Palliativmedizin</w:t>
            </w:r>
            <w:r w:rsidR="0089670F" w:rsidRPr="00E64FE2">
              <w:rPr>
                <w:rFonts w:ascii="Arial" w:hAnsi="Arial" w:cs="Arial"/>
              </w:rPr>
              <w:t>, Onkologische Pflege</w:t>
            </w:r>
          </w:p>
          <w:p w14:paraId="3A25A0B5" w14:textId="50931E63" w:rsidR="00FE7BED" w:rsidRPr="00E64FE2" w:rsidRDefault="00FE7BED" w:rsidP="00FE7BED">
            <w:pPr>
              <w:pStyle w:val="Kopfzeile"/>
              <w:tabs>
                <w:tab w:val="clear" w:pos="4536"/>
                <w:tab w:val="clear" w:pos="9072"/>
              </w:tabs>
              <w:rPr>
                <w:rFonts w:ascii="Arial" w:hAnsi="Arial" w:cs="Arial"/>
              </w:rPr>
            </w:pPr>
          </w:p>
          <w:p w14:paraId="3701A59D" w14:textId="59F3CDC2" w:rsidR="00FE7BED" w:rsidRPr="00E64FE2" w:rsidRDefault="00775917" w:rsidP="00FE7BED">
            <w:pPr>
              <w:pStyle w:val="Kopfzeile"/>
              <w:tabs>
                <w:tab w:val="clear" w:pos="4536"/>
                <w:tab w:val="clear" w:pos="9072"/>
              </w:tabs>
              <w:rPr>
                <w:rFonts w:ascii="Arial" w:hAnsi="Arial" w:cs="Arial"/>
              </w:rPr>
            </w:pPr>
            <w:r w:rsidRPr="00E64FE2">
              <w:rPr>
                <w:rFonts w:ascii="Arial" w:hAnsi="Arial" w:cs="Arial"/>
              </w:rPr>
              <w:t>Pat</w:t>
            </w:r>
            <w:r w:rsidR="00200BA2">
              <w:rPr>
                <w:rFonts w:ascii="Arial" w:hAnsi="Arial" w:cs="Arial"/>
              </w:rPr>
              <w:t>.</w:t>
            </w:r>
            <w:r w:rsidRPr="00E64FE2">
              <w:rPr>
                <w:rFonts w:ascii="Arial" w:hAnsi="Arial" w:cs="Arial"/>
              </w:rPr>
              <w:t>vorstellung</w:t>
            </w:r>
            <w:r w:rsidR="00FE7BED" w:rsidRPr="00E64FE2">
              <w:rPr>
                <w:rFonts w:ascii="Arial" w:hAnsi="Arial" w:cs="Arial"/>
              </w:rPr>
              <w:t>:</w:t>
            </w:r>
          </w:p>
          <w:p w14:paraId="2EB132D3" w14:textId="052AD323" w:rsidR="00FE7BED" w:rsidRPr="00E64FE2" w:rsidRDefault="00FE7BED" w:rsidP="00FE7BED">
            <w:pPr>
              <w:numPr>
                <w:ilvl w:val="0"/>
                <w:numId w:val="10"/>
              </w:numPr>
              <w:ind w:left="214" w:hanging="214"/>
              <w:rPr>
                <w:rFonts w:ascii="Arial" w:hAnsi="Arial" w:cs="Arial"/>
              </w:rPr>
            </w:pPr>
            <w:r w:rsidRPr="00E64FE2">
              <w:rPr>
                <w:rFonts w:ascii="Arial" w:hAnsi="Arial" w:cs="Arial"/>
              </w:rPr>
              <w:t xml:space="preserve">Alle </w:t>
            </w:r>
            <w:r w:rsidR="00422C80" w:rsidRPr="00E64FE2">
              <w:rPr>
                <w:rFonts w:ascii="Arial" w:hAnsi="Arial" w:cs="Arial"/>
              </w:rPr>
              <w:t>Pat</w:t>
            </w:r>
            <w:r w:rsidR="00200BA2">
              <w:rPr>
                <w:rFonts w:ascii="Arial" w:hAnsi="Arial" w:cs="Arial"/>
              </w:rPr>
              <w:t>.</w:t>
            </w:r>
            <w:r w:rsidR="00422C80" w:rsidRPr="00E64FE2">
              <w:rPr>
                <w:rFonts w:ascii="Arial" w:hAnsi="Arial" w:cs="Arial"/>
              </w:rPr>
              <w:t xml:space="preserve">fälle </w:t>
            </w:r>
            <w:r w:rsidRPr="00E64FE2">
              <w:rPr>
                <w:rFonts w:ascii="Arial" w:hAnsi="Arial" w:cs="Arial"/>
              </w:rPr>
              <w:t xml:space="preserve">mit </w:t>
            </w:r>
            <w:r w:rsidR="001E4CCF" w:rsidRPr="00E64FE2">
              <w:rPr>
                <w:rFonts w:ascii="Arial" w:hAnsi="Arial" w:cs="Arial"/>
              </w:rPr>
              <w:t>Malignem Lymphom</w:t>
            </w:r>
            <w:r w:rsidR="00DF1BD3" w:rsidRPr="00DF1BD3">
              <w:rPr>
                <w:rFonts w:ascii="Arial" w:hAnsi="Arial" w:cs="Arial"/>
                <w:highlight w:val="green"/>
              </w:rPr>
              <w:t>, Burkitt-ALL, Burkitt-Lymphom</w:t>
            </w:r>
            <w:r w:rsidRPr="00E64FE2">
              <w:rPr>
                <w:rFonts w:ascii="Arial" w:hAnsi="Arial" w:cs="Arial"/>
              </w:rPr>
              <w:t xml:space="preserve"> oder </w:t>
            </w:r>
            <w:r w:rsidR="001E4CCF" w:rsidRPr="00E64FE2">
              <w:rPr>
                <w:rFonts w:ascii="Arial" w:hAnsi="Arial" w:cs="Arial"/>
              </w:rPr>
              <w:t>Plasmazellneoplasie</w:t>
            </w:r>
            <w:r w:rsidRPr="00E64FE2">
              <w:rPr>
                <w:rFonts w:ascii="Arial" w:hAnsi="Arial" w:cs="Arial"/>
              </w:rPr>
              <w:t xml:space="preserve"> sind prätherapeutisch </w:t>
            </w:r>
            <w:r w:rsidRPr="00E64FE2">
              <w:rPr>
                <w:rFonts w:ascii="Arial" w:hAnsi="Arial" w:cs="Arial"/>
              </w:rPr>
              <w:lastRenderedPageBreak/>
              <w:t>vorzustellen</w:t>
            </w:r>
            <w:r w:rsidR="0047669A" w:rsidRPr="00E64FE2">
              <w:rPr>
                <w:rFonts w:ascii="Arial" w:hAnsi="Arial" w:cs="Arial"/>
              </w:rPr>
              <w:t xml:space="preserve"> (</w:t>
            </w:r>
            <w:r w:rsidR="002D62B3" w:rsidRPr="00E64FE2">
              <w:rPr>
                <w:rFonts w:ascii="Arial" w:hAnsi="Arial" w:cs="Arial"/>
              </w:rPr>
              <w:t>Ausnahme</w:t>
            </w:r>
            <w:r w:rsidR="0047669A" w:rsidRPr="00E64FE2">
              <w:rPr>
                <w:rFonts w:ascii="Arial" w:hAnsi="Arial" w:cs="Arial"/>
              </w:rPr>
              <w:t>: N</w:t>
            </w:r>
            <w:r w:rsidR="002D62B3" w:rsidRPr="00E64FE2">
              <w:rPr>
                <w:rFonts w:ascii="Arial" w:hAnsi="Arial" w:cs="Arial"/>
              </w:rPr>
              <w:t>otfalltherap</w:t>
            </w:r>
            <w:r w:rsidR="0047669A" w:rsidRPr="00E64FE2">
              <w:rPr>
                <w:rFonts w:ascii="Arial" w:hAnsi="Arial" w:cs="Arial"/>
              </w:rPr>
              <w:t>ie</w:t>
            </w:r>
            <w:r w:rsidR="002D62B3" w:rsidRPr="00E64FE2">
              <w:rPr>
                <w:rFonts w:ascii="Arial" w:hAnsi="Arial" w:cs="Arial"/>
              </w:rPr>
              <w:t>einleitung</w:t>
            </w:r>
            <w:r w:rsidR="00D75E9C" w:rsidRPr="00E64FE2">
              <w:rPr>
                <w:rFonts w:ascii="Arial" w:hAnsi="Arial" w:cs="Arial"/>
              </w:rPr>
              <w:t>)</w:t>
            </w:r>
            <w:r w:rsidR="003E488D">
              <w:rPr>
                <w:rFonts w:ascii="Arial" w:hAnsi="Arial" w:cs="Arial"/>
              </w:rPr>
              <w:t>.</w:t>
            </w:r>
          </w:p>
          <w:p w14:paraId="2602EDC5" w14:textId="7F3B6060" w:rsidR="005258B9" w:rsidRPr="00E64FE2" w:rsidRDefault="00BE494F" w:rsidP="00E15EDD">
            <w:pPr>
              <w:numPr>
                <w:ilvl w:val="0"/>
                <w:numId w:val="10"/>
              </w:numPr>
              <w:ind w:left="214" w:hanging="214"/>
              <w:rPr>
                <w:rFonts w:ascii="Arial" w:hAnsi="Arial" w:cs="Arial"/>
              </w:rPr>
            </w:pPr>
            <w:r w:rsidRPr="00E64FE2">
              <w:rPr>
                <w:rFonts w:ascii="Arial" w:hAnsi="Arial" w:cs="Arial"/>
              </w:rPr>
              <w:t>Rezidivpat</w:t>
            </w:r>
            <w:r w:rsidR="00200BA2">
              <w:rPr>
                <w:rFonts w:ascii="Arial" w:hAnsi="Arial" w:cs="Arial"/>
              </w:rPr>
              <w:t>.</w:t>
            </w:r>
            <w:r w:rsidR="00FE7BED" w:rsidRPr="00E64FE2">
              <w:rPr>
                <w:rFonts w:ascii="Arial" w:hAnsi="Arial" w:cs="Arial"/>
              </w:rPr>
              <w:t>/ refraktäre Pat</w:t>
            </w:r>
            <w:r w:rsidR="00200BA2">
              <w:rPr>
                <w:rFonts w:ascii="Arial" w:hAnsi="Arial" w:cs="Arial"/>
              </w:rPr>
              <w:t>.</w:t>
            </w:r>
            <w:r w:rsidR="00FE7BED" w:rsidRPr="00E64FE2">
              <w:rPr>
                <w:rFonts w:ascii="Arial" w:hAnsi="Arial" w:cs="Arial"/>
              </w:rPr>
              <w:t xml:space="preserve"> </w:t>
            </w:r>
            <w:r w:rsidRPr="00E64FE2">
              <w:rPr>
                <w:rFonts w:ascii="Arial" w:hAnsi="Arial" w:cs="Arial"/>
              </w:rPr>
              <w:t xml:space="preserve">mit </w:t>
            </w:r>
            <w:r w:rsidR="001E4CCF" w:rsidRPr="00E64FE2">
              <w:rPr>
                <w:rFonts w:ascii="Arial" w:hAnsi="Arial" w:cs="Arial"/>
              </w:rPr>
              <w:t xml:space="preserve">Malignem </w:t>
            </w:r>
            <w:r w:rsidRPr="00E64FE2">
              <w:rPr>
                <w:rFonts w:ascii="Arial" w:hAnsi="Arial" w:cs="Arial"/>
              </w:rPr>
              <w:t>Lymphom</w:t>
            </w:r>
            <w:r w:rsidR="00DF1BD3" w:rsidRPr="00DF1BD3">
              <w:rPr>
                <w:rFonts w:ascii="Arial" w:hAnsi="Arial" w:cs="Arial"/>
                <w:highlight w:val="green"/>
              </w:rPr>
              <w:t>, Burkitt-ALL, Burkitt-Lymphom</w:t>
            </w:r>
            <w:r w:rsidRPr="00E64FE2">
              <w:rPr>
                <w:rFonts w:ascii="Arial" w:hAnsi="Arial" w:cs="Arial"/>
              </w:rPr>
              <w:t xml:space="preserve"> oder Plasm</w:t>
            </w:r>
            <w:r w:rsidR="001E4CCF" w:rsidRPr="00E64FE2">
              <w:rPr>
                <w:rFonts w:ascii="Arial" w:hAnsi="Arial" w:cs="Arial"/>
              </w:rPr>
              <w:t>azellneoplasie</w:t>
            </w:r>
            <w:r w:rsidRPr="00E64FE2">
              <w:rPr>
                <w:rFonts w:ascii="Arial" w:hAnsi="Arial" w:cs="Arial"/>
              </w:rPr>
              <w:t xml:space="preserve"> sowie weitere komplexe Fälle mit hämatologischer Neoplasie sind bedarfsweise vorzustellen</w:t>
            </w:r>
            <w:r w:rsidR="003E488D">
              <w:rPr>
                <w:rFonts w:ascii="Arial" w:hAnsi="Arial" w:cs="Arial"/>
              </w:rPr>
              <w:t>.</w:t>
            </w:r>
          </w:p>
          <w:p w14:paraId="775FFDF9" w14:textId="77777777" w:rsidR="00BE494F" w:rsidRPr="00E64FE2" w:rsidRDefault="00BE494F" w:rsidP="00BE494F">
            <w:pPr>
              <w:ind w:left="214"/>
              <w:rPr>
                <w:rFonts w:ascii="Arial" w:hAnsi="Arial" w:cs="Arial"/>
              </w:rPr>
            </w:pPr>
          </w:p>
          <w:p w14:paraId="55FAD56C" w14:textId="61DBDE96" w:rsidR="00BE494F" w:rsidRDefault="00BE494F" w:rsidP="00BE494F">
            <w:pPr>
              <w:rPr>
                <w:rFonts w:ascii="Arial" w:hAnsi="Arial" w:cs="Arial"/>
              </w:rPr>
            </w:pPr>
            <w:r w:rsidRPr="00E64FE2">
              <w:rPr>
                <w:rFonts w:ascii="Arial" w:hAnsi="Arial" w:cs="Arial"/>
              </w:rPr>
              <w:t xml:space="preserve">Umfang der besprochenen Primärfälle mit </w:t>
            </w:r>
            <w:r w:rsidR="00775917" w:rsidRPr="00E64FE2">
              <w:rPr>
                <w:rFonts w:ascii="Arial" w:hAnsi="Arial" w:cs="Arial"/>
              </w:rPr>
              <w:t>Malign</w:t>
            </w:r>
            <w:r w:rsidR="00D75E9C" w:rsidRPr="00E64FE2">
              <w:rPr>
                <w:rFonts w:ascii="Arial" w:hAnsi="Arial" w:cs="Arial"/>
              </w:rPr>
              <w:t>em</w:t>
            </w:r>
            <w:r w:rsidR="00775917" w:rsidRPr="00E64FE2">
              <w:rPr>
                <w:rFonts w:ascii="Arial" w:hAnsi="Arial" w:cs="Arial"/>
              </w:rPr>
              <w:t xml:space="preserve"> </w:t>
            </w:r>
            <w:r w:rsidRPr="00E64FE2">
              <w:rPr>
                <w:rFonts w:ascii="Arial" w:hAnsi="Arial" w:cs="Arial"/>
              </w:rPr>
              <w:t>Lymphom</w:t>
            </w:r>
            <w:r w:rsidR="00DF1BD3" w:rsidRPr="00DF1BD3">
              <w:rPr>
                <w:rFonts w:ascii="Arial" w:hAnsi="Arial" w:cs="Arial"/>
                <w:highlight w:val="green"/>
              </w:rPr>
              <w:t>, Burkitt-ALL, Burkitt-Lymphom</w:t>
            </w:r>
            <w:r w:rsidRPr="00E64FE2">
              <w:rPr>
                <w:rFonts w:ascii="Arial" w:hAnsi="Arial" w:cs="Arial"/>
              </w:rPr>
              <w:t xml:space="preserve"> oder</w:t>
            </w:r>
            <w:r w:rsidR="00775917" w:rsidRPr="00E64FE2">
              <w:rPr>
                <w:rFonts w:ascii="Arial" w:hAnsi="Arial" w:cs="Arial"/>
              </w:rPr>
              <w:t xml:space="preserve"> </w:t>
            </w:r>
            <w:r w:rsidR="00422C80" w:rsidRPr="00E64FE2">
              <w:rPr>
                <w:rFonts w:ascii="Arial" w:hAnsi="Arial" w:cs="Arial"/>
              </w:rPr>
              <w:t>Plasmazellneoplasie</w:t>
            </w:r>
            <w:r w:rsidRPr="00E64FE2">
              <w:rPr>
                <w:rFonts w:ascii="Arial" w:hAnsi="Arial" w:cs="Arial"/>
              </w:rPr>
              <w:t>: ≥95%</w:t>
            </w:r>
          </w:p>
          <w:p w14:paraId="63CA628B" w14:textId="77777777" w:rsidR="00DF1BD3" w:rsidRDefault="00DF1BD3" w:rsidP="00DF1BD3">
            <w:pPr>
              <w:rPr>
                <w:rFonts w:ascii="Arial" w:hAnsi="Arial" w:cs="Arial"/>
                <w:strike/>
              </w:rPr>
            </w:pPr>
          </w:p>
          <w:p w14:paraId="79766052" w14:textId="66334B41" w:rsidR="00DF1BD3" w:rsidRPr="00796FBF" w:rsidRDefault="00DF1BD3" w:rsidP="00DF1BD3">
            <w:pPr>
              <w:rPr>
                <w:rFonts w:ascii="Arial" w:hAnsi="Arial" w:cs="Arial"/>
              </w:rPr>
            </w:pPr>
            <w:r w:rsidRPr="00F13ED7">
              <w:rPr>
                <w:rFonts w:ascii="Arial" w:hAnsi="Arial" w:cs="Arial"/>
                <w:sz w:val="15"/>
                <w:szCs w:val="15"/>
                <w:highlight w:val="green"/>
              </w:rPr>
              <w:t>Farblegende: Änderung gegenüber der Version vom 1</w:t>
            </w:r>
            <w:r>
              <w:rPr>
                <w:rFonts w:ascii="Arial" w:hAnsi="Arial" w:cs="Arial"/>
                <w:sz w:val="15"/>
                <w:szCs w:val="15"/>
                <w:highlight w:val="green"/>
              </w:rPr>
              <w:t>1</w:t>
            </w:r>
            <w:r w:rsidRPr="00F13ED7">
              <w:rPr>
                <w:rFonts w:ascii="Arial" w:hAnsi="Arial" w:cs="Arial"/>
                <w:sz w:val="15"/>
                <w:szCs w:val="15"/>
                <w:highlight w:val="green"/>
              </w:rPr>
              <w:t>.1</w:t>
            </w:r>
            <w:r>
              <w:rPr>
                <w:rFonts w:ascii="Arial" w:hAnsi="Arial" w:cs="Arial"/>
                <w:sz w:val="15"/>
                <w:szCs w:val="15"/>
                <w:highlight w:val="green"/>
              </w:rPr>
              <w:t>2</w:t>
            </w:r>
            <w:r w:rsidRPr="00F13ED7">
              <w:rPr>
                <w:rFonts w:ascii="Arial" w:hAnsi="Arial" w:cs="Arial"/>
                <w:sz w:val="15"/>
                <w:szCs w:val="15"/>
                <w:highlight w:val="green"/>
              </w:rPr>
              <w:t>.20</w:t>
            </w:r>
            <w:r w:rsidRPr="006B3E90">
              <w:rPr>
                <w:rFonts w:ascii="Arial" w:hAnsi="Arial" w:cs="Arial"/>
                <w:sz w:val="15"/>
                <w:szCs w:val="15"/>
                <w:highlight w:val="green"/>
              </w:rPr>
              <w:t>19</w:t>
            </w:r>
          </w:p>
        </w:tc>
        <w:tc>
          <w:tcPr>
            <w:tcW w:w="4536" w:type="dxa"/>
          </w:tcPr>
          <w:p w14:paraId="4D5A1935" w14:textId="751B1786" w:rsidR="000640C1" w:rsidRPr="0013388D" w:rsidRDefault="000640C1" w:rsidP="0013388D">
            <w:pPr>
              <w:rPr>
                <w:rFonts w:ascii="Arial" w:hAnsi="Arial" w:cs="Arial"/>
              </w:rPr>
            </w:pPr>
          </w:p>
        </w:tc>
        <w:tc>
          <w:tcPr>
            <w:tcW w:w="425" w:type="dxa"/>
          </w:tcPr>
          <w:p w14:paraId="1485E3FE" w14:textId="77777777" w:rsidR="000961CD" w:rsidRPr="00796FBF" w:rsidRDefault="000961CD" w:rsidP="000961CD">
            <w:pPr>
              <w:rPr>
                <w:rFonts w:ascii="Arial" w:hAnsi="Arial" w:cs="Arial"/>
              </w:rPr>
            </w:pPr>
          </w:p>
        </w:tc>
      </w:tr>
      <w:tr w:rsidR="00A036F6" w:rsidRPr="00796FBF" w14:paraId="1FC50EA6" w14:textId="77777777" w:rsidTr="387D9FBD">
        <w:tc>
          <w:tcPr>
            <w:tcW w:w="779" w:type="dxa"/>
          </w:tcPr>
          <w:p w14:paraId="54DE07E7" w14:textId="77777777" w:rsidR="00A036F6" w:rsidRPr="00796FBF" w:rsidRDefault="00A036F6" w:rsidP="000961CD">
            <w:pPr>
              <w:jc w:val="both"/>
              <w:rPr>
                <w:rFonts w:ascii="Arial" w:hAnsi="Arial" w:cs="Arial"/>
              </w:rPr>
            </w:pPr>
            <w:r w:rsidRPr="00D75E9C">
              <w:rPr>
                <w:rFonts w:ascii="Arial" w:hAnsi="Arial" w:cs="Arial"/>
              </w:rPr>
              <w:t>1.2.3</w:t>
            </w:r>
          </w:p>
          <w:p w14:paraId="32EF86D7" w14:textId="4EF731BD" w:rsidR="00A036F6" w:rsidRPr="00796FBF" w:rsidRDefault="00A036F6" w:rsidP="000961CD">
            <w:pPr>
              <w:jc w:val="both"/>
              <w:rPr>
                <w:rFonts w:ascii="Arial" w:hAnsi="Arial" w:cs="Arial"/>
              </w:rPr>
            </w:pPr>
            <w:r w:rsidRPr="00796FBF">
              <w:rPr>
                <w:rFonts w:ascii="Arial" w:hAnsi="Arial" w:cs="Arial"/>
              </w:rPr>
              <w:t>a)</w:t>
            </w:r>
          </w:p>
        </w:tc>
        <w:tc>
          <w:tcPr>
            <w:tcW w:w="4536" w:type="dxa"/>
          </w:tcPr>
          <w:p w14:paraId="018DEA1C" w14:textId="77777777"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 xml:space="preserve">Allgemeine Anforderungen Tumorkonferenz </w:t>
            </w:r>
          </w:p>
          <w:p w14:paraId="3C5AE793" w14:textId="77777777" w:rsidR="00A036F6" w:rsidRPr="00796FBF" w:rsidRDefault="00A036F6" w:rsidP="00A036F6">
            <w:pPr>
              <w:pStyle w:val="Kopfzeile"/>
              <w:tabs>
                <w:tab w:val="clear" w:pos="4536"/>
                <w:tab w:val="clear" w:pos="9072"/>
              </w:tabs>
              <w:rPr>
                <w:rFonts w:ascii="Arial" w:hAnsi="Arial" w:cs="Arial"/>
              </w:rPr>
            </w:pPr>
          </w:p>
          <w:p w14:paraId="0672BD1C" w14:textId="77777777"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Mehrere Kooperationspartner</w:t>
            </w:r>
          </w:p>
          <w:p w14:paraId="7ACD9DC8" w14:textId="77777777"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14:paraId="2A14C125" w14:textId="5183FA5E"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Jeder Kooperationspartner hat unabhängig davon an mind. 30% der Tumorkonferenzen teilzunehmen.</w:t>
            </w:r>
          </w:p>
        </w:tc>
        <w:tc>
          <w:tcPr>
            <w:tcW w:w="4536" w:type="dxa"/>
          </w:tcPr>
          <w:p w14:paraId="79427683" w14:textId="0BEC4EA4" w:rsidR="00A036F6" w:rsidRPr="006B3E90" w:rsidRDefault="00A036F6" w:rsidP="005B7E38">
            <w:pPr>
              <w:rPr>
                <w:rFonts w:ascii="Arial" w:hAnsi="Arial" w:cs="Arial"/>
              </w:rPr>
            </w:pPr>
          </w:p>
        </w:tc>
        <w:tc>
          <w:tcPr>
            <w:tcW w:w="425" w:type="dxa"/>
          </w:tcPr>
          <w:p w14:paraId="05C98A23" w14:textId="77777777" w:rsidR="00A036F6" w:rsidRPr="00796FBF" w:rsidRDefault="00A036F6" w:rsidP="000961CD">
            <w:pPr>
              <w:rPr>
                <w:rFonts w:ascii="Arial" w:hAnsi="Arial" w:cs="Arial"/>
              </w:rPr>
            </w:pPr>
          </w:p>
        </w:tc>
      </w:tr>
      <w:tr w:rsidR="00A036F6" w:rsidRPr="00796FBF" w14:paraId="10B13EC2" w14:textId="77777777" w:rsidTr="387D9FBD">
        <w:tc>
          <w:tcPr>
            <w:tcW w:w="779" w:type="dxa"/>
          </w:tcPr>
          <w:p w14:paraId="455E04A5" w14:textId="77777777" w:rsidR="00A036F6" w:rsidRPr="00796FBF" w:rsidRDefault="00A036F6" w:rsidP="00A036F6">
            <w:pPr>
              <w:jc w:val="both"/>
              <w:rPr>
                <w:rFonts w:ascii="Arial" w:hAnsi="Arial" w:cs="Arial"/>
              </w:rPr>
            </w:pPr>
            <w:r w:rsidRPr="00796FBF">
              <w:rPr>
                <w:rFonts w:ascii="Arial" w:hAnsi="Arial" w:cs="Arial"/>
              </w:rPr>
              <w:t>1.2.3</w:t>
            </w:r>
          </w:p>
          <w:p w14:paraId="06F4E6D5" w14:textId="3FC27919" w:rsidR="00A036F6" w:rsidRPr="00796FBF" w:rsidRDefault="00A036F6" w:rsidP="000961CD">
            <w:pPr>
              <w:jc w:val="both"/>
              <w:rPr>
                <w:rFonts w:ascii="Arial" w:hAnsi="Arial" w:cs="Arial"/>
              </w:rPr>
            </w:pPr>
            <w:r w:rsidRPr="00796FBF">
              <w:rPr>
                <w:rFonts w:ascii="Arial" w:hAnsi="Arial" w:cs="Arial"/>
              </w:rPr>
              <w:t>b)</w:t>
            </w:r>
          </w:p>
        </w:tc>
        <w:tc>
          <w:tcPr>
            <w:tcW w:w="4536" w:type="dxa"/>
          </w:tcPr>
          <w:p w14:paraId="19891598" w14:textId="587842CA"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Web</w:t>
            </w:r>
            <w:r w:rsidR="002D4E12">
              <w:rPr>
                <w:rFonts w:ascii="Arial" w:hAnsi="Arial" w:cs="Arial"/>
              </w:rPr>
              <w:t>-</w:t>
            </w:r>
            <w:r w:rsidRPr="00796FBF">
              <w:rPr>
                <w:rFonts w:ascii="Arial" w:hAnsi="Arial" w:cs="Arial"/>
              </w:rPr>
              <w:t>/</w:t>
            </w:r>
            <w:r w:rsidR="002D4E12">
              <w:rPr>
                <w:rFonts w:ascii="Arial" w:hAnsi="Arial" w:cs="Arial"/>
              </w:rPr>
              <w:t xml:space="preserve"> </w:t>
            </w:r>
            <w:r w:rsidRPr="00796FBF">
              <w:rPr>
                <w:rFonts w:ascii="Arial" w:hAnsi="Arial" w:cs="Arial"/>
              </w:rPr>
              <w:t>Online-Konferenz</w:t>
            </w:r>
          </w:p>
          <w:p w14:paraId="7C482AFA" w14:textId="5D0996AE"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Sofern Web-Konferenzen genutzt werden, sind Ton und die vorgestellten Unterlagen zu übertragen. Es muss die Möglichkeit bestehen, dass jeder Hauptkooperationspartner eigenständig Unterlagen/</w:t>
            </w:r>
            <w:r w:rsidR="002D4E12">
              <w:rPr>
                <w:rFonts w:ascii="Arial" w:hAnsi="Arial" w:cs="Arial"/>
              </w:rPr>
              <w:t xml:space="preserve"> </w:t>
            </w:r>
            <w:r w:rsidRPr="00796FBF">
              <w:rPr>
                <w:rFonts w:ascii="Arial" w:hAnsi="Arial" w:cs="Arial"/>
              </w:rPr>
              <w:t>Bildmaterial vorstellen kann. Telefonkonferenzen ohne Bildmaterial sind keine Alternative</w:t>
            </w:r>
            <w:r w:rsidR="002D4E12">
              <w:rPr>
                <w:rFonts w:ascii="Arial" w:hAnsi="Arial" w:cs="Arial"/>
              </w:rPr>
              <w:t>.</w:t>
            </w:r>
          </w:p>
        </w:tc>
        <w:tc>
          <w:tcPr>
            <w:tcW w:w="4536" w:type="dxa"/>
            <w:shd w:val="clear" w:color="auto" w:fill="auto"/>
          </w:tcPr>
          <w:p w14:paraId="77A5C276" w14:textId="0FB1C910" w:rsidR="00793656" w:rsidRPr="00796FBF" w:rsidRDefault="00793656" w:rsidP="00793656">
            <w:pPr>
              <w:rPr>
                <w:rFonts w:ascii="Arial" w:hAnsi="Arial" w:cs="Arial"/>
              </w:rPr>
            </w:pPr>
          </w:p>
        </w:tc>
        <w:tc>
          <w:tcPr>
            <w:tcW w:w="425" w:type="dxa"/>
          </w:tcPr>
          <w:p w14:paraId="2D221CA2" w14:textId="77777777" w:rsidR="00A036F6" w:rsidRPr="00796FBF" w:rsidRDefault="00A036F6" w:rsidP="000961CD">
            <w:pPr>
              <w:rPr>
                <w:rFonts w:ascii="Arial" w:hAnsi="Arial" w:cs="Arial"/>
              </w:rPr>
            </w:pPr>
          </w:p>
        </w:tc>
      </w:tr>
      <w:tr w:rsidR="00A036F6" w:rsidRPr="00796FBF" w14:paraId="3BA48CB9" w14:textId="77777777" w:rsidTr="387D9FBD">
        <w:tc>
          <w:tcPr>
            <w:tcW w:w="779" w:type="dxa"/>
          </w:tcPr>
          <w:p w14:paraId="42E4FA4B" w14:textId="77777777" w:rsidR="00A036F6" w:rsidRPr="00796FBF" w:rsidRDefault="00A036F6" w:rsidP="00A036F6">
            <w:pPr>
              <w:jc w:val="both"/>
              <w:rPr>
                <w:rFonts w:ascii="Arial" w:hAnsi="Arial" w:cs="Arial"/>
              </w:rPr>
            </w:pPr>
            <w:r w:rsidRPr="00796FBF">
              <w:rPr>
                <w:rFonts w:ascii="Arial" w:hAnsi="Arial" w:cs="Arial"/>
              </w:rPr>
              <w:t>1.2.3</w:t>
            </w:r>
          </w:p>
          <w:p w14:paraId="4D4861EC" w14:textId="4F29BB4A" w:rsidR="00A036F6" w:rsidRPr="00796FBF" w:rsidRDefault="00A036F6" w:rsidP="000961CD">
            <w:pPr>
              <w:jc w:val="both"/>
              <w:rPr>
                <w:rFonts w:ascii="Arial" w:hAnsi="Arial" w:cs="Arial"/>
              </w:rPr>
            </w:pPr>
            <w:r w:rsidRPr="00796FBF">
              <w:rPr>
                <w:rFonts w:ascii="Arial" w:hAnsi="Arial" w:cs="Arial"/>
              </w:rPr>
              <w:t>c)</w:t>
            </w:r>
          </w:p>
        </w:tc>
        <w:tc>
          <w:tcPr>
            <w:tcW w:w="4536" w:type="dxa"/>
          </w:tcPr>
          <w:p w14:paraId="401AFBBF" w14:textId="77777777"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Prozessbeschreibung Tumorkonferenz</w:t>
            </w:r>
          </w:p>
          <w:p w14:paraId="6CE17B51" w14:textId="53E67A1C"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Der Prozess der Anmeldung, Vorbereitung, Durchführung und Protokollierung der Tumorkonferenz ist in einer Verfahrensanweisung zu beschreiben</w:t>
            </w:r>
            <w:r w:rsidR="002D4E12">
              <w:rPr>
                <w:rFonts w:ascii="Arial" w:hAnsi="Arial" w:cs="Arial"/>
              </w:rPr>
              <w:t>.</w:t>
            </w:r>
          </w:p>
        </w:tc>
        <w:tc>
          <w:tcPr>
            <w:tcW w:w="4536" w:type="dxa"/>
          </w:tcPr>
          <w:p w14:paraId="2144B170" w14:textId="327B197E" w:rsidR="00A036F6" w:rsidRPr="00796FBF" w:rsidRDefault="00A036F6" w:rsidP="005B7E38">
            <w:pPr>
              <w:rPr>
                <w:rFonts w:ascii="Arial" w:hAnsi="Arial" w:cs="Arial"/>
              </w:rPr>
            </w:pPr>
          </w:p>
        </w:tc>
        <w:tc>
          <w:tcPr>
            <w:tcW w:w="425" w:type="dxa"/>
          </w:tcPr>
          <w:p w14:paraId="6357D573" w14:textId="77777777" w:rsidR="00A036F6" w:rsidRPr="00796FBF" w:rsidRDefault="00A036F6" w:rsidP="000961CD">
            <w:pPr>
              <w:rPr>
                <w:rFonts w:ascii="Arial" w:hAnsi="Arial" w:cs="Arial"/>
              </w:rPr>
            </w:pPr>
          </w:p>
        </w:tc>
      </w:tr>
      <w:tr w:rsidR="00A036F6" w:rsidRPr="00796FBF" w14:paraId="446DA353" w14:textId="77777777" w:rsidTr="387D9FBD">
        <w:tc>
          <w:tcPr>
            <w:tcW w:w="779" w:type="dxa"/>
          </w:tcPr>
          <w:p w14:paraId="6562EC9B" w14:textId="77777777" w:rsidR="00A036F6" w:rsidRPr="00796FBF" w:rsidRDefault="00A036F6" w:rsidP="00A036F6">
            <w:pPr>
              <w:jc w:val="both"/>
              <w:rPr>
                <w:rFonts w:ascii="Arial" w:hAnsi="Arial" w:cs="Arial"/>
              </w:rPr>
            </w:pPr>
            <w:r w:rsidRPr="00796FBF">
              <w:rPr>
                <w:rFonts w:ascii="Arial" w:hAnsi="Arial" w:cs="Arial"/>
              </w:rPr>
              <w:t>1.2.3</w:t>
            </w:r>
          </w:p>
          <w:p w14:paraId="0B91A256" w14:textId="7A6AA39A" w:rsidR="00A036F6" w:rsidRPr="00796FBF" w:rsidRDefault="00A036F6" w:rsidP="000961CD">
            <w:pPr>
              <w:jc w:val="both"/>
              <w:rPr>
                <w:rFonts w:ascii="Arial" w:hAnsi="Arial" w:cs="Arial"/>
              </w:rPr>
            </w:pPr>
            <w:r w:rsidRPr="00796FBF">
              <w:rPr>
                <w:rFonts w:ascii="Arial" w:hAnsi="Arial" w:cs="Arial"/>
              </w:rPr>
              <w:t>d)</w:t>
            </w:r>
          </w:p>
        </w:tc>
        <w:tc>
          <w:tcPr>
            <w:tcW w:w="4536" w:type="dxa"/>
          </w:tcPr>
          <w:p w14:paraId="6D0D724A" w14:textId="43E8979F" w:rsidR="00A036F6" w:rsidRPr="00796FBF" w:rsidRDefault="00A036F6" w:rsidP="00A036F6">
            <w:pPr>
              <w:pStyle w:val="Kopfzeile"/>
              <w:tabs>
                <w:tab w:val="clear" w:pos="4536"/>
                <w:tab w:val="clear" w:pos="9072"/>
              </w:tabs>
              <w:rPr>
                <w:rFonts w:ascii="Arial" w:hAnsi="Arial" w:cs="Arial"/>
              </w:rPr>
            </w:pPr>
            <w:r w:rsidRPr="00796FBF">
              <w:rPr>
                <w:rFonts w:ascii="Arial" w:hAnsi="Arial" w:cs="Arial"/>
              </w:rPr>
              <w:t>Demonstration Bildmaterial</w:t>
            </w:r>
            <w:r w:rsidRPr="00796FBF">
              <w:rPr>
                <w:rFonts w:ascii="Arial" w:hAnsi="Arial" w:cs="Arial"/>
              </w:rPr>
              <w:br/>
              <w:t>Pat</w:t>
            </w:r>
            <w:r w:rsidR="00200BA2">
              <w:rPr>
                <w:rFonts w:ascii="Arial" w:hAnsi="Arial" w:cs="Arial"/>
              </w:rPr>
              <w:t>.</w:t>
            </w:r>
            <w:r w:rsidRPr="00796FBF">
              <w:rPr>
                <w:rFonts w:ascii="Arial" w:hAnsi="Arial" w:cs="Arial"/>
              </w:rPr>
              <w:t>bezogenes Bildmaterial (z.B. Pathologie, Radiologie) muss bei der Konferenz verfügbar sein und es muss eine geeignete technische Ausstattung für die Darstellung des Bildmaterials vorhanden sein. Eine EDV-gestützte Darstellung ist ausreichend.</w:t>
            </w:r>
          </w:p>
        </w:tc>
        <w:tc>
          <w:tcPr>
            <w:tcW w:w="4536" w:type="dxa"/>
          </w:tcPr>
          <w:p w14:paraId="37E671CD" w14:textId="378DD6D5" w:rsidR="00A036F6" w:rsidRPr="00796FBF" w:rsidRDefault="00A036F6" w:rsidP="005B7E38">
            <w:pPr>
              <w:rPr>
                <w:rFonts w:ascii="Arial" w:hAnsi="Arial" w:cs="Arial"/>
              </w:rPr>
            </w:pPr>
          </w:p>
        </w:tc>
        <w:tc>
          <w:tcPr>
            <w:tcW w:w="425" w:type="dxa"/>
          </w:tcPr>
          <w:p w14:paraId="1EA89520" w14:textId="77777777" w:rsidR="00A036F6" w:rsidRPr="00796FBF" w:rsidRDefault="00A036F6" w:rsidP="000961CD">
            <w:pPr>
              <w:rPr>
                <w:rFonts w:ascii="Arial" w:hAnsi="Arial" w:cs="Arial"/>
              </w:rPr>
            </w:pPr>
          </w:p>
        </w:tc>
      </w:tr>
      <w:tr w:rsidR="00A036F6" w:rsidRPr="00796FBF" w14:paraId="07016BDC" w14:textId="77777777" w:rsidTr="387D9FBD">
        <w:tc>
          <w:tcPr>
            <w:tcW w:w="779" w:type="dxa"/>
          </w:tcPr>
          <w:p w14:paraId="1F1BDC97" w14:textId="77777777" w:rsidR="00A036F6" w:rsidRPr="00796FBF" w:rsidRDefault="00A036F6" w:rsidP="00A036F6">
            <w:pPr>
              <w:jc w:val="both"/>
              <w:rPr>
                <w:rFonts w:ascii="Arial" w:hAnsi="Arial" w:cs="Arial"/>
              </w:rPr>
            </w:pPr>
            <w:r w:rsidRPr="00796FBF">
              <w:rPr>
                <w:rFonts w:ascii="Arial" w:hAnsi="Arial" w:cs="Arial"/>
              </w:rPr>
              <w:t>1.2.3</w:t>
            </w:r>
          </w:p>
          <w:p w14:paraId="756707DB" w14:textId="476A8039" w:rsidR="00A036F6" w:rsidRPr="00796FBF" w:rsidRDefault="00A036F6" w:rsidP="000961CD">
            <w:pPr>
              <w:jc w:val="both"/>
              <w:rPr>
                <w:rFonts w:ascii="Arial" w:hAnsi="Arial" w:cs="Arial"/>
              </w:rPr>
            </w:pPr>
            <w:r w:rsidRPr="00796FBF">
              <w:rPr>
                <w:rFonts w:ascii="Arial" w:hAnsi="Arial" w:cs="Arial"/>
              </w:rPr>
              <w:t>e)</w:t>
            </w:r>
          </w:p>
        </w:tc>
        <w:tc>
          <w:tcPr>
            <w:tcW w:w="4536" w:type="dxa"/>
          </w:tcPr>
          <w:p w14:paraId="502CB050" w14:textId="77777777" w:rsidR="00A036F6" w:rsidRPr="00796FBF" w:rsidRDefault="00A036F6" w:rsidP="00A036F6">
            <w:pPr>
              <w:pStyle w:val="Kopfzeile"/>
              <w:tabs>
                <w:tab w:val="clear" w:pos="4536"/>
                <w:tab w:val="clear" w:pos="9072"/>
              </w:tabs>
              <w:rPr>
                <w:rFonts w:ascii="Arial" w:hAnsi="Arial"/>
              </w:rPr>
            </w:pPr>
            <w:r w:rsidRPr="00796FBF">
              <w:rPr>
                <w:rFonts w:ascii="Arial" w:hAnsi="Arial"/>
              </w:rPr>
              <w:t>Vorbereitung Tumorkonferenz</w:t>
            </w:r>
          </w:p>
          <w:p w14:paraId="0CA55E7D" w14:textId="29D08187" w:rsidR="00A036F6" w:rsidRPr="002D4E12" w:rsidRDefault="00A036F6" w:rsidP="002D4E12">
            <w:pPr>
              <w:pStyle w:val="Kopfzeile"/>
              <w:tabs>
                <w:tab w:val="clear" w:pos="4536"/>
                <w:tab w:val="clear" w:pos="9072"/>
              </w:tabs>
              <w:rPr>
                <w:rFonts w:ascii="Arial" w:hAnsi="Arial" w:cs="Arial"/>
              </w:rPr>
            </w:pPr>
            <w:r w:rsidRPr="00796FBF">
              <w:rPr>
                <w:rFonts w:ascii="Arial" w:hAnsi="Arial" w:cs="Arial"/>
              </w:rPr>
              <w:t>Die wesentlichen Pat</w:t>
            </w:r>
            <w:r w:rsidR="00200BA2">
              <w:rPr>
                <w:rFonts w:ascii="Arial" w:hAnsi="Arial" w:cs="Arial"/>
              </w:rPr>
              <w:t>.</w:t>
            </w:r>
            <w:r w:rsidRPr="00796FBF">
              <w:rPr>
                <w:rFonts w:ascii="Arial" w:hAnsi="Arial" w:cs="Arial"/>
              </w:rPr>
              <w:t>daten sind im Vorfeld schriftlich zusammenzufassen und an die Teilnehmer zu verteilen. Eine Vorabbetrachtung von geeigneten Studienpat</w:t>
            </w:r>
            <w:r w:rsidR="00200BA2">
              <w:rPr>
                <w:rFonts w:ascii="Arial" w:hAnsi="Arial" w:cs="Arial"/>
              </w:rPr>
              <w:t>.</w:t>
            </w:r>
            <w:r w:rsidRPr="00796FBF">
              <w:rPr>
                <w:rFonts w:ascii="Arial" w:hAnsi="Arial" w:cs="Arial"/>
              </w:rPr>
              <w:t xml:space="preserve"> ist vorzunehmen.</w:t>
            </w:r>
          </w:p>
        </w:tc>
        <w:tc>
          <w:tcPr>
            <w:tcW w:w="4536" w:type="dxa"/>
          </w:tcPr>
          <w:p w14:paraId="3F2693B0" w14:textId="77777777" w:rsidR="00A036F6" w:rsidRPr="00796FBF" w:rsidRDefault="00A036F6" w:rsidP="005B7E38">
            <w:pPr>
              <w:rPr>
                <w:rFonts w:ascii="Arial" w:hAnsi="Arial" w:cs="Arial"/>
              </w:rPr>
            </w:pPr>
          </w:p>
        </w:tc>
        <w:tc>
          <w:tcPr>
            <w:tcW w:w="425" w:type="dxa"/>
          </w:tcPr>
          <w:p w14:paraId="45FC9C35" w14:textId="77777777" w:rsidR="00A036F6" w:rsidRPr="00796FBF" w:rsidRDefault="00A036F6" w:rsidP="000961CD">
            <w:pPr>
              <w:rPr>
                <w:rFonts w:ascii="Arial" w:hAnsi="Arial" w:cs="Arial"/>
              </w:rPr>
            </w:pPr>
          </w:p>
        </w:tc>
      </w:tr>
      <w:tr w:rsidR="00A036F6" w:rsidRPr="00796FBF" w14:paraId="124D1448" w14:textId="77777777" w:rsidTr="387D9FBD">
        <w:tc>
          <w:tcPr>
            <w:tcW w:w="779" w:type="dxa"/>
          </w:tcPr>
          <w:p w14:paraId="0AEA3E03" w14:textId="77777777" w:rsidR="00A036F6" w:rsidRPr="00796FBF" w:rsidRDefault="00A036F6" w:rsidP="00A036F6">
            <w:pPr>
              <w:jc w:val="both"/>
              <w:rPr>
                <w:rFonts w:ascii="Arial" w:hAnsi="Arial" w:cs="Arial"/>
              </w:rPr>
            </w:pPr>
            <w:r w:rsidRPr="00796FBF">
              <w:rPr>
                <w:rFonts w:ascii="Arial" w:hAnsi="Arial" w:cs="Arial"/>
              </w:rPr>
              <w:t>1.2.3</w:t>
            </w:r>
          </w:p>
          <w:p w14:paraId="1CC372B4" w14:textId="533970E2" w:rsidR="00A036F6" w:rsidRPr="00796FBF" w:rsidRDefault="00A036F6" w:rsidP="000961CD">
            <w:pPr>
              <w:jc w:val="both"/>
              <w:rPr>
                <w:rFonts w:ascii="Arial" w:hAnsi="Arial" w:cs="Arial"/>
              </w:rPr>
            </w:pPr>
            <w:r w:rsidRPr="00796FBF">
              <w:rPr>
                <w:rFonts w:ascii="Arial" w:hAnsi="Arial" w:cs="Arial"/>
              </w:rPr>
              <w:t>f)</w:t>
            </w:r>
          </w:p>
        </w:tc>
        <w:tc>
          <w:tcPr>
            <w:tcW w:w="4536" w:type="dxa"/>
          </w:tcPr>
          <w:p w14:paraId="3368E3F4" w14:textId="77777777" w:rsidR="00A036F6" w:rsidRPr="00796FBF" w:rsidRDefault="00A036F6" w:rsidP="00A036F6">
            <w:pPr>
              <w:rPr>
                <w:rFonts w:ascii="Arial" w:hAnsi="Arial" w:cs="Arial"/>
              </w:rPr>
            </w:pPr>
            <w:r w:rsidRPr="00796FBF">
              <w:rPr>
                <w:rFonts w:ascii="Arial" w:hAnsi="Arial" w:cs="Arial"/>
              </w:rPr>
              <w:t>Protokoll Tumorkonferenz</w:t>
            </w:r>
          </w:p>
          <w:p w14:paraId="59FDD14B" w14:textId="61AEBE04" w:rsidR="00A036F6" w:rsidRPr="00796FBF" w:rsidRDefault="00A036F6" w:rsidP="00A036F6">
            <w:pPr>
              <w:pStyle w:val="Kopfzeile"/>
              <w:numPr>
                <w:ilvl w:val="0"/>
                <w:numId w:val="16"/>
              </w:numPr>
              <w:tabs>
                <w:tab w:val="clear" w:pos="4536"/>
                <w:tab w:val="clear" w:pos="9072"/>
              </w:tabs>
              <w:rPr>
                <w:rFonts w:ascii="Arial" w:hAnsi="Arial" w:cs="Arial"/>
              </w:rPr>
            </w:pPr>
            <w:r w:rsidRPr="00796FBF">
              <w:rPr>
                <w:rFonts w:ascii="Arial" w:hAnsi="Arial" w:cs="Arial"/>
              </w:rPr>
              <w:t>Das Ergebnis der Tumorkonferenz besteht u.a. aus einem schriftlichen, interdisziplinären Behandlungsplan („Protokoll Tumorkonferenz“).</w:t>
            </w:r>
          </w:p>
          <w:p w14:paraId="79531949" w14:textId="2742CB17" w:rsidR="00A036F6" w:rsidRPr="00796FBF" w:rsidRDefault="00A036F6" w:rsidP="00A036F6">
            <w:pPr>
              <w:pStyle w:val="Kopfzeile"/>
              <w:numPr>
                <w:ilvl w:val="0"/>
                <w:numId w:val="16"/>
              </w:numPr>
              <w:tabs>
                <w:tab w:val="clear" w:pos="4536"/>
                <w:tab w:val="clear" w:pos="9072"/>
              </w:tabs>
              <w:rPr>
                <w:rFonts w:ascii="Arial" w:hAnsi="Arial" w:cs="Arial"/>
              </w:rPr>
            </w:pPr>
            <w:r w:rsidRPr="00796FBF">
              <w:rPr>
                <w:rFonts w:ascii="Arial" w:hAnsi="Arial" w:cs="Arial"/>
              </w:rPr>
              <w:lastRenderedPageBreak/>
              <w:t>Das Protokoll Tumorkonferenz muss Teil der Pat</w:t>
            </w:r>
            <w:r w:rsidR="00200BA2">
              <w:rPr>
                <w:rFonts w:ascii="Arial" w:hAnsi="Arial" w:cs="Arial"/>
              </w:rPr>
              <w:t>.</w:t>
            </w:r>
            <w:r w:rsidRPr="00796FBF">
              <w:rPr>
                <w:rFonts w:ascii="Arial" w:hAnsi="Arial" w:cs="Arial"/>
              </w:rPr>
              <w:t xml:space="preserve">akte sein und </w:t>
            </w:r>
          </w:p>
          <w:p w14:paraId="03FE0D12" w14:textId="6512DD94" w:rsidR="00A036F6" w:rsidRPr="00796FBF" w:rsidRDefault="002D4E12" w:rsidP="00A036F6">
            <w:pPr>
              <w:pStyle w:val="Kopfzeile"/>
              <w:numPr>
                <w:ilvl w:val="0"/>
                <w:numId w:val="16"/>
              </w:numPr>
              <w:tabs>
                <w:tab w:val="clear" w:pos="4536"/>
                <w:tab w:val="clear" w:pos="9072"/>
              </w:tabs>
              <w:rPr>
                <w:rFonts w:ascii="Arial" w:hAnsi="Arial" w:cs="Arial"/>
              </w:rPr>
            </w:pPr>
            <w:r>
              <w:rPr>
                <w:rFonts w:ascii="Arial" w:hAnsi="Arial" w:cs="Arial"/>
              </w:rPr>
              <w:t>d</w:t>
            </w:r>
            <w:r w:rsidR="00A036F6" w:rsidRPr="00796FBF">
              <w:rPr>
                <w:rFonts w:ascii="Arial" w:hAnsi="Arial" w:cs="Arial"/>
              </w:rPr>
              <w:t>ie Empfehlung der Tumorkonferenz soll auch einen Teil des Arztbriefes darstellen.</w:t>
            </w:r>
          </w:p>
          <w:p w14:paraId="44480F48" w14:textId="77777777" w:rsidR="00A036F6" w:rsidRPr="00796FBF" w:rsidRDefault="00A036F6" w:rsidP="00A036F6">
            <w:pPr>
              <w:pStyle w:val="Kopfzeile"/>
              <w:numPr>
                <w:ilvl w:val="0"/>
                <w:numId w:val="16"/>
              </w:numPr>
              <w:tabs>
                <w:tab w:val="clear" w:pos="4536"/>
                <w:tab w:val="clear" w:pos="9072"/>
              </w:tabs>
              <w:rPr>
                <w:rFonts w:ascii="Arial" w:hAnsi="Arial"/>
              </w:rPr>
            </w:pPr>
            <w:r w:rsidRPr="00796FBF">
              <w:rPr>
                <w:rFonts w:ascii="Arial" w:hAnsi="Arial" w:cs="Arial"/>
              </w:rPr>
              <w:t>Das „Protokoll Tumorkonferenz“ sollte automatisch aus dem Tumordokumentationssystem generiert werden.</w:t>
            </w:r>
          </w:p>
          <w:p w14:paraId="1B7F0949" w14:textId="77777777" w:rsidR="00A036F6" w:rsidRPr="00796FBF" w:rsidRDefault="00A036F6" w:rsidP="00A036F6">
            <w:pPr>
              <w:rPr>
                <w:rFonts w:ascii="Arial" w:hAnsi="Arial" w:cs="Arial"/>
              </w:rPr>
            </w:pPr>
          </w:p>
          <w:p w14:paraId="7393FDF9" w14:textId="77777777" w:rsidR="00A036F6" w:rsidRPr="00796FBF" w:rsidRDefault="00A036F6" w:rsidP="00A036F6">
            <w:pPr>
              <w:rPr>
                <w:rFonts w:ascii="Arial" w:hAnsi="Arial" w:cs="Arial"/>
              </w:rPr>
            </w:pPr>
            <w:r w:rsidRPr="00796FBF">
              <w:rPr>
                <w:rFonts w:ascii="Arial" w:hAnsi="Arial" w:cs="Arial"/>
              </w:rPr>
              <w:t>Ergebnis Tumorkonferenz</w:t>
            </w:r>
          </w:p>
          <w:p w14:paraId="11142AF3" w14:textId="7A97785D" w:rsidR="00A036F6" w:rsidRPr="00796FBF" w:rsidRDefault="002D4E12" w:rsidP="00A036F6">
            <w:pPr>
              <w:pStyle w:val="Kopfzeile"/>
              <w:tabs>
                <w:tab w:val="clear" w:pos="4536"/>
                <w:tab w:val="clear" w:pos="9072"/>
              </w:tabs>
              <w:rPr>
                <w:rFonts w:ascii="Arial" w:hAnsi="Arial" w:cs="Arial"/>
              </w:rPr>
            </w:pPr>
            <w:r>
              <w:rPr>
                <w:rFonts w:ascii="Arial" w:hAnsi="Arial" w:cs="Arial"/>
              </w:rPr>
              <w:t xml:space="preserve">Der </w:t>
            </w:r>
            <w:r w:rsidR="00A036F6" w:rsidRPr="00796FBF">
              <w:rPr>
                <w:rFonts w:ascii="Arial" w:hAnsi="Arial" w:cs="Arial"/>
              </w:rPr>
              <w:t>Pat</w:t>
            </w:r>
            <w:r w:rsidR="00200BA2">
              <w:rPr>
                <w:rFonts w:ascii="Arial" w:hAnsi="Arial" w:cs="Arial"/>
              </w:rPr>
              <w:t>.</w:t>
            </w:r>
            <w:r w:rsidR="00A036F6" w:rsidRPr="00796FBF">
              <w:rPr>
                <w:rFonts w:ascii="Arial" w:hAnsi="Arial" w:cs="Arial"/>
              </w:rPr>
              <w:t xml:space="preserve"> muss über die Empfehlungen der Tumorkonferenz aufgeklärt werden</w:t>
            </w:r>
            <w:r>
              <w:rPr>
                <w:rFonts w:ascii="Arial" w:hAnsi="Arial" w:cs="Arial"/>
              </w:rPr>
              <w:t>.</w:t>
            </w:r>
          </w:p>
        </w:tc>
        <w:tc>
          <w:tcPr>
            <w:tcW w:w="4536" w:type="dxa"/>
          </w:tcPr>
          <w:p w14:paraId="4DC071A9" w14:textId="77777777" w:rsidR="00A036F6" w:rsidRPr="00796FBF" w:rsidRDefault="00A036F6" w:rsidP="005B7E38">
            <w:pPr>
              <w:rPr>
                <w:rFonts w:ascii="Arial" w:hAnsi="Arial" w:cs="Arial"/>
              </w:rPr>
            </w:pPr>
          </w:p>
        </w:tc>
        <w:tc>
          <w:tcPr>
            <w:tcW w:w="425" w:type="dxa"/>
          </w:tcPr>
          <w:p w14:paraId="6AD541E0" w14:textId="77777777" w:rsidR="00A036F6" w:rsidRPr="00796FBF" w:rsidRDefault="00A036F6" w:rsidP="000961CD">
            <w:pPr>
              <w:rPr>
                <w:rFonts w:ascii="Arial" w:hAnsi="Arial" w:cs="Arial"/>
              </w:rPr>
            </w:pPr>
          </w:p>
        </w:tc>
      </w:tr>
      <w:tr w:rsidR="00A036F6" w:rsidRPr="00796FBF" w14:paraId="5881FE86" w14:textId="77777777" w:rsidTr="387D9FBD">
        <w:tc>
          <w:tcPr>
            <w:tcW w:w="779" w:type="dxa"/>
          </w:tcPr>
          <w:p w14:paraId="5DE514EF" w14:textId="77777777" w:rsidR="00A036F6" w:rsidRPr="00796FBF" w:rsidRDefault="00A036F6" w:rsidP="00A036F6">
            <w:pPr>
              <w:jc w:val="both"/>
              <w:rPr>
                <w:rFonts w:ascii="Arial" w:hAnsi="Arial" w:cs="Arial"/>
              </w:rPr>
            </w:pPr>
            <w:r w:rsidRPr="00796FBF">
              <w:rPr>
                <w:rFonts w:ascii="Arial" w:hAnsi="Arial" w:cs="Arial"/>
              </w:rPr>
              <w:t>1.2.3</w:t>
            </w:r>
          </w:p>
          <w:p w14:paraId="0CF0FDEC" w14:textId="60F1CD05" w:rsidR="00A036F6" w:rsidRPr="00796FBF" w:rsidRDefault="00A036F6" w:rsidP="00A036F6">
            <w:pPr>
              <w:jc w:val="both"/>
              <w:rPr>
                <w:rFonts w:ascii="Arial" w:hAnsi="Arial" w:cs="Arial"/>
              </w:rPr>
            </w:pPr>
            <w:r w:rsidRPr="00796FBF">
              <w:rPr>
                <w:rFonts w:ascii="Arial" w:hAnsi="Arial" w:cs="Arial"/>
              </w:rPr>
              <w:t>g)</w:t>
            </w:r>
          </w:p>
        </w:tc>
        <w:tc>
          <w:tcPr>
            <w:tcW w:w="4536" w:type="dxa"/>
          </w:tcPr>
          <w:p w14:paraId="399BBEC3" w14:textId="77777777" w:rsidR="00A036F6" w:rsidRPr="00796FBF" w:rsidRDefault="00A036F6" w:rsidP="00A036F6">
            <w:pPr>
              <w:rPr>
                <w:rFonts w:ascii="Arial" w:hAnsi="Arial" w:cs="Arial"/>
              </w:rPr>
            </w:pPr>
            <w:r w:rsidRPr="00796FBF">
              <w:rPr>
                <w:rFonts w:ascii="Arial" w:hAnsi="Arial" w:cs="Arial"/>
              </w:rPr>
              <w:t>Teilnahme Tumorkonferenz als Fortbildung</w:t>
            </w:r>
          </w:p>
          <w:p w14:paraId="26F21E27" w14:textId="77777777" w:rsidR="00A036F6" w:rsidRPr="00796FBF" w:rsidRDefault="00A036F6" w:rsidP="00A036F6">
            <w:pPr>
              <w:rPr>
                <w:rFonts w:ascii="Arial" w:hAnsi="Arial" w:cs="Arial"/>
              </w:rPr>
            </w:pPr>
            <w:r w:rsidRPr="00796FBF">
              <w:rPr>
                <w:rFonts w:ascii="Arial" w:hAnsi="Arial" w:cs="Arial"/>
              </w:rPr>
              <w:t>Für folgende Funktionen/ Berufsgruppen ist eine einmalige verbindliche Teilnahme an der Tumorkonferenz sicherzustellen (Auffrischung alle 3 Jahre):</w:t>
            </w:r>
          </w:p>
          <w:p w14:paraId="317B7371" w14:textId="4395DABC" w:rsidR="00A036F6" w:rsidRPr="00796FBF" w:rsidRDefault="00A036F6" w:rsidP="00A036F6">
            <w:pPr>
              <w:pStyle w:val="Kopfzeile"/>
              <w:numPr>
                <w:ilvl w:val="0"/>
                <w:numId w:val="16"/>
              </w:numPr>
              <w:tabs>
                <w:tab w:val="clear" w:pos="4536"/>
                <w:tab w:val="clear" w:pos="9072"/>
              </w:tabs>
              <w:rPr>
                <w:rFonts w:ascii="Arial" w:hAnsi="Arial" w:cs="Arial"/>
              </w:rPr>
            </w:pPr>
            <w:r w:rsidRPr="00796FBF">
              <w:rPr>
                <w:rFonts w:ascii="Arial" w:hAnsi="Arial" w:cs="Arial"/>
              </w:rPr>
              <w:t xml:space="preserve">Assistenzpersonal (MTA, TRA, …) aus den Bereichen Radiologie, Nuklearmedizin und </w:t>
            </w:r>
            <w:r w:rsidR="0087036A">
              <w:rPr>
                <w:rFonts w:ascii="Arial" w:hAnsi="Arial" w:cs="Arial"/>
              </w:rPr>
              <w:t>Radioonkologie</w:t>
            </w:r>
          </w:p>
          <w:p w14:paraId="68089582" w14:textId="77777777" w:rsidR="00A036F6" w:rsidRPr="00796FBF" w:rsidRDefault="00A036F6" w:rsidP="00A036F6">
            <w:pPr>
              <w:pStyle w:val="Kopfzeile"/>
              <w:numPr>
                <w:ilvl w:val="0"/>
                <w:numId w:val="16"/>
              </w:numPr>
              <w:tabs>
                <w:tab w:val="clear" w:pos="4536"/>
                <w:tab w:val="clear" w:pos="9072"/>
              </w:tabs>
              <w:rPr>
                <w:rFonts w:ascii="Arial" w:hAnsi="Arial" w:cs="Arial"/>
              </w:rPr>
            </w:pPr>
            <w:r w:rsidRPr="00796FBF">
              <w:rPr>
                <w:rFonts w:ascii="Arial" w:hAnsi="Arial" w:cs="Arial"/>
              </w:rPr>
              <w:t>Mitarbeiter Sozialdienst, Psychoonkologie und Apotheke</w:t>
            </w:r>
          </w:p>
          <w:p w14:paraId="2C5C85CD" w14:textId="77777777" w:rsidR="00A036F6" w:rsidRPr="00796FBF" w:rsidRDefault="00A036F6" w:rsidP="00A036F6">
            <w:pPr>
              <w:pStyle w:val="Kopfzeile"/>
              <w:numPr>
                <w:ilvl w:val="0"/>
                <w:numId w:val="16"/>
              </w:numPr>
              <w:tabs>
                <w:tab w:val="clear" w:pos="4536"/>
                <w:tab w:val="clear" w:pos="9072"/>
              </w:tabs>
              <w:rPr>
                <w:rFonts w:ascii="Arial" w:hAnsi="Arial" w:cs="Arial"/>
              </w:rPr>
            </w:pPr>
            <w:r w:rsidRPr="00796FBF">
              <w:rPr>
                <w:rFonts w:ascii="Arial" w:hAnsi="Arial" w:cs="Arial"/>
              </w:rPr>
              <w:t>Onkologische Fachpflegkraft sowie mind. 2 Pflegekräfte pro Behandlungseinheit</w:t>
            </w:r>
          </w:p>
          <w:p w14:paraId="144A11D1" w14:textId="3BEE7E1D" w:rsidR="00A036F6" w:rsidRPr="00796FBF" w:rsidRDefault="00A036F6" w:rsidP="00E971D9">
            <w:pPr>
              <w:pStyle w:val="Kopfzeile"/>
              <w:tabs>
                <w:tab w:val="clear" w:pos="4536"/>
                <w:tab w:val="clear" w:pos="9072"/>
              </w:tabs>
              <w:rPr>
                <w:rFonts w:ascii="Arial" w:hAnsi="Arial" w:cs="Arial"/>
              </w:rPr>
            </w:pPr>
            <w:r w:rsidRPr="00796FBF">
              <w:rPr>
                <w:rFonts w:ascii="Arial" w:hAnsi="Arial" w:cs="Arial"/>
              </w:rPr>
              <w:t>Die Teilnahme an der Tumorkonferenz wird im Sinne einer Fortbildung für die genannten Funktionen/ Berufsgruppen anerkannt.</w:t>
            </w:r>
          </w:p>
        </w:tc>
        <w:tc>
          <w:tcPr>
            <w:tcW w:w="4536" w:type="dxa"/>
          </w:tcPr>
          <w:p w14:paraId="789A328C" w14:textId="77777777" w:rsidR="00A036F6" w:rsidRPr="00796FBF" w:rsidRDefault="00A036F6" w:rsidP="005B7E38">
            <w:pPr>
              <w:rPr>
                <w:rFonts w:ascii="Arial" w:hAnsi="Arial" w:cs="Arial"/>
              </w:rPr>
            </w:pPr>
          </w:p>
        </w:tc>
        <w:tc>
          <w:tcPr>
            <w:tcW w:w="425" w:type="dxa"/>
          </w:tcPr>
          <w:p w14:paraId="4E922AD5" w14:textId="77777777" w:rsidR="00A036F6" w:rsidRPr="00796FBF" w:rsidRDefault="00A036F6" w:rsidP="000961CD">
            <w:pPr>
              <w:rPr>
                <w:rFonts w:ascii="Arial" w:hAnsi="Arial" w:cs="Arial"/>
              </w:rPr>
            </w:pPr>
          </w:p>
        </w:tc>
      </w:tr>
      <w:tr w:rsidR="00A036F6" w:rsidRPr="00796FBF" w14:paraId="64E61CBE" w14:textId="77777777" w:rsidTr="387D9FBD">
        <w:tc>
          <w:tcPr>
            <w:tcW w:w="779" w:type="dxa"/>
          </w:tcPr>
          <w:p w14:paraId="2C114DC0" w14:textId="743EDC74" w:rsidR="00A036F6" w:rsidRPr="00796FBF" w:rsidRDefault="00A036F6" w:rsidP="000961CD">
            <w:pPr>
              <w:jc w:val="both"/>
              <w:rPr>
                <w:rFonts w:ascii="Arial" w:hAnsi="Arial" w:cs="Arial"/>
              </w:rPr>
            </w:pPr>
            <w:r w:rsidRPr="00D75E9C">
              <w:rPr>
                <w:rFonts w:ascii="Arial" w:hAnsi="Arial" w:cs="Arial"/>
              </w:rPr>
              <w:t>1.2.4</w:t>
            </w:r>
          </w:p>
        </w:tc>
        <w:tc>
          <w:tcPr>
            <w:tcW w:w="4536" w:type="dxa"/>
          </w:tcPr>
          <w:p w14:paraId="4E5063A7" w14:textId="77777777" w:rsidR="00A036F6" w:rsidRPr="00796FBF" w:rsidRDefault="00A036F6" w:rsidP="00A036F6">
            <w:pPr>
              <w:rPr>
                <w:rFonts w:ascii="Arial" w:hAnsi="Arial"/>
              </w:rPr>
            </w:pPr>
            <w:r w:rsidRPr="00796FBF">
              <w:rPr>
                <w:rFonts w:ascii="Arial" w:hAnsi="Arial"/>
              </w:rPr>
              <w:t>Behandlungsplan</w:t>
            </w:r>
          </w:p>
          <w:p w14:paraId="7D0BDFD2" w14:textId="243E9948" w:rsidR="00A036F6" w:rsidRPr="00796FBF" w:rsidRDefault="00A036F6" w:rsidP="00A036F6">
            <w:pPr>
              <w:pStyle w:val="Kopfzeile"/>
              <w:numPr>
                <w:ilvl w:val="0"/>
                <w:numId w:val="16"/>
              </w:numPr>
              <w:tabs>
                <w:tab w:val="clear" w:pos="4536"/>
                <w:tab w:val="clear" w:pos="9072"/>
              </w:tabs>
              <w:rPr>
                <w:rFonts w:ascii="Arial" w:hAnsi="Arial" w:cs="Arial"/>
              </w:rPr>
            </w:pPr>
            <w:r w:rsidRPr="00796FBF">
              <w:rPr>
                <w:rFonts w:ascii="Arial" w:hAnsi="Arial" w:cs="Arial"/>
              </w:rPr>
              <w:t>Für alle Pat</w:t>
            </w:r>
            <w:r w:rsidR="00D63C69">
              <w:rPr>
                <w:rFonts w:ascii="Arial" w:hAnsi="Arial" w:cs="Arial"/>
              </w:rPr>
              <w:t>.</w:t>
            </w:r>
            <w:r w:rsidRPr="00796FBF">
              <w:rPr>
                <w:rFonts w:ascii="Arial" w:hAnsi="Arial" w:cs="Arial"/>
              </w:rPr>
              <w:t xml:space="preserve"> ist ein individualisierter interdisziplinärer Behandlungsplan zu erstellen. Dies betrifft auch Pat</w:t>
            </w:r>
            <w:r w:rsidR="00D63C69">
              <w:rPr>
                <w:rFonts w:ascii="Arial" w:hAnsi="Arial" w:cs="Arial"/>
              </w:rPr>
              <w:t>.</w:t>
            </w:r>
            <w:r w:rsidRPr="00796FBF">
              <w:rPr>
                <w:rFonts w:ascii="Arial" w:hAnsi="Arial" w:cs="Arial"/>
              </w:rPr>
              <w:t>, die keiner Tumorkonferenz vorgestellt werden.</w:t>
            </w:r>
          </w:p>
          <w:p w14:paraId="2EE08628" w14:textId="5D26FE16" w:rsidR="00A036F6" w:rsidRPr="00796FBF" w:rsidRDefault="00A036F6" w:rsidP="00E971D9">
            <w:pPr>
              <w:pStyle w:val="Kopfzeile"/>
              <w:numPr>
                <w:ilvl w:val="0"/>
                <w:numId w:val="16"/>
              </w:numPr>
              <w:tabs>
                <w:tab w:val="clear" w:pos="4536"/>
                <w:tab w:val="clear" w:pos="9072"/>
              </w:tabs>
              <w:rPr>
                <w:rFonts w:ascii="Arial" w:hAnsi="Arial" w:cs="Arial"/>
              </w:rPr>
            </w:pPr>
            <w:r w:rsidRPr="00796FBF">
              <w:rPr>
                <w:rFonts w:ascii="Arial" w:hAnsi="Arial" w:cs="Arial"/>
              </w:rPr>
              <w:t>Es wird eine einheitliche Dokumentationsvorlage für Behandlungsplan und Tumorkonferenzprotokoll empfohlen.</w:t>
            </w:r>
          </w:p>
        </w:tc>
        <w:tc>
          <w:tcPr>
            <w:tcW w:w="4536" w:type="dxa"/>
          </w:tcPr>
          <w:p w14:paraId="76878A57" w14:textId="1611F780" w:rsidR="00A036F6" w:rsidRPr="00796FBF" w:rsidRDefault="00A036F6" w:rsidP="005B7E38">
            <w:pPr>
              <w:rPr>
                <w:rFonts w:ascii="Arial" w:hAnsi="Arial" w:cs="Arial"/>
              </w:rPr>
            </w:pPr>
          </w:p>
        </w:tc>
        <w:tc>
          <w:tcPr>
            <w:tcW w:w="425" w:type="dxa"/>
          </w:tcPr>
          <w:p w14:paraId="48D31554" w14:textId="77777777" w:rsidR="00A036F6" w:rsidRPr="00796FBF" w:rsidRDefault="00A036F6" w:rsidP="000961CD">
            <w:pPr>
              <w:rPr>
                <w:rFonts w:ascii="Arial" w:hAnsi="Arial" w:cs="Arial"/>
              </w:rPr>
            </w:pPr>
          </w:p>
        </w:tc>
      </w:tr>
      <w:tr w:rsidR="00A036F6" w:rsidRPr="00796FBF" w14:paraId="3422F043" w14:textId="77777777" w:rsidTr="387D9FBD">
        <w:tc>
          <w:tcPr>
            <w:tcW w:w="779" w:type="dxa"/>
          </w:tcPr>
          <w:p w14:paraId="146FBEE8" w14:textId="4958E652" w:rsidR="00A036F6" w:rsidRPr="00796FBF" w:rsidRDefault="00A036F6" w:rsidP="000961CD">
            <w:pPr>
              <w:jc w:val="both"/>
              <w:rPr>
                <w:rFonts w:ascii="Arial" w:hAnsi="Arial" w:cs="Arial"/>
              </w:rPr>
            </w:pPr>
            <w:r w:rsidRPr="00796FBF">
              <w:rPr>
                <w:rFonts w:ascii="Arial" w:hAnsi="Arial" w:cs="Arial"/>
              </w:rPr>
              <w:t>1.2.5</w:t>
            </w:r>
          </w:p>
        </w:tc>
        <w:tc>
          <w:tcPr>
            <w:tcW w:w="4536" w:type="dxa"/>
          </w:tcPr>
          <w:p w14:paraId="37E12776" w14:textId="77777777" w:rsidR="00A036F6" w:rsidRPr="00796FBF" w:rsidRDefault="00A036F6" w:rsidP="00A036F6">
            <w:pPr>
              <w:pStyle w:val="Kopfzeile"/>
              <w:tabs>
                <w:tab w:val="clear" w:pos="4536"/>
                <w:tab w:val="clear" w:pos="9072"/>
              </w:tabs>
              <w:rPr>
                <w:rFonts w:ascii="Arial" w:hAnsi="Arial"/>
              </w:rPr>
            </w:pPr>
            <w:r w:rsidRPr="00796FBF">
              <w:rPr>
                <w:rFonts w:ascii="Arial" w:hAnsi="Arial"/>
              </w:rPr>
              <w:t>Therapieabweichung</w:t>
            </w:r>
          </w:p>
          <w:p w14:paraId="53B3986E" w14:textId="77777777" w:rsidR="00A036F6" w:rsidRPr="00796FBF" w:rsidRDefault="00A036F6" w:rsidP="00A036F6">
            <w:pPr>
              <w:pStyle w:val="Kopfzeile"/>
              <w:numPr>
                <w:ilvl w:val="0"/>
                <w:numId w:val="16"/>
              </w:numPr>
              <w:tabs>
                <w:tab w:val="clear" w:pos="4536"/>
                <w:tab w:val="clear" w:pos="9072"/>
              </w:tabs>
              <w:rPr>
                <w:rFonts w:ascii="Arial" w:hAnsi="Arial" w:cs="Arial"/>
              </w:rPr>
            </w:pPr>
            <w:r w:rsidRPr="00796FBF">
              <w:rPr>
                <w:rFonts w:ascii="Arial" w:hAnsi="Arial" w:cs="Arial"/>
              </w:rPr>
              <w:t>Grundsätzlich sind Behandlungspläne bzw. Empfehlungen der Tumorkonferenz bindend.</w:t>
            </w:r>
          </w:p>
          <w:p w14:paraId="2BEBA780" w14:textId="77777777" w:rsidR="00A036F6" w:rsidRPr="00796FBF" w:rsidRDefault="00A036F6" w:rsidP="00A036F6">
            <w:pPr>
              <w:pStyle w:val="Kopfzeile"/>
              <w:numPr>
                <w:ilvl w:val="0"/>
                <w:numId w:val="16"/>
              </w:numPr>
              <w:tabs>
                <w:tab w:val="clear" w:pos="4536"/>
                <w:tab w:val="clear" w:pos="9072"/>
              </w:tabs>
              <w:rPr>
                <w:rFonts w:ascii="Arial" w:hAnsi="Arial" w:cs="Arial"/>
              </w:rPr>
            </w:pPr>
            <w:r w:rsidRPr="00796FBF">
              <w:rPr>
                <w:rFonts w:ascii="Arial" w:hAnsi="Arial" w:cs="Arial"/>
              </w:rPr>
              <w:t>Falls Abweichungen zur ursprünglichen Therapieplanung, bzw. Abweichung von den Leitlinien festgestellt werden, müssen diese protokolliert und bewertet werden. Entsprechend der Ursache sind Maßnahmen zur Vermeidung von Abweichungen zu treffen.</w:t>
            </w:r>
          </w:p>
          <w:p w14:paraId="1DFB955D" w14:textId="39704929" w:rsidR="00A036F6" w:rsidRPr="00796FBF" w:rsidRDefault="00A036F6" w:rsidP="000A4F6C">
            <w:pPr>
              <w:pStyle w:val="Kopfzeile"/>
              <w:numPr>
                <w:ilvl w:val="0"/>
                <w:numId w:val="16"/>
              </w:numPr>
              <w:tabs>
                <w:tab w:val="clear" w:pos="4536"/>
                <w:tab w:val="clear" w:pos="9072"/>
              </w:tabs>
              <w:rPr>
                <w:rFonts w:ascii="Arial" w:hAnsi="Arial" w:cs="Arial"/>
              </w:rPr>
            </w:pPr>
            <w:r w:rsidRPr="00796FBF">
              <w:rPr>
                <w:rFonts w:ascii="Arial" w:hAnsi="Arial" w:cs="Arial"/>
              </w:rPr>
              <w:t>Wird eine Therapie auf Wunsch des Pat</w:t>
            </w:r>
            <w:r w:rsidR="00D63C69">
              <w:rPr>
                <w:rFonts w:ascii="Arial" w:hAnsi="Arial" w:cs="Arial"/>
              </w:rPr>
              <w:t>.</w:t>
            </w:r>
            <w:r w:rsidRPr="00796FBF">
              <w:rPr>
                <w:rFonts w:ascii="Arial" w:hAnsi="Arial" w:cs="Arial"/>
              </w:rPr>
              <w:t xml:space="preserve"> (trotz bestehender Indikation) nicht begonnen oder vorzeitig abgebrochen, muss auch dies protokolliert werden.</w:t>
            </w:r>
          </w:p>
        </w:tc>
        <w:tc>
          <w:tcPr>
            <w:tcW w:w="4536" w:type="dxa"/>
          </w:tcPr>
          <w:p w14:paraId="579DC469" w14:textId="4A509D80" w:rsidR="00A036F6" w:rsidRPr="00796FBF" w:rsidRDefault="00A036F6" w:rsidP="005B7E38">
            <w:pPr>
              <w:rPr>
                <w:rFonts w:ascii="Arial" w:hAnsi="Arial" w:cs="Arial"/>
              </w:rPr>
            </w:pPr>
          </w:p>
        </w:tc>
        <w:tc>
          <w:tcPr>
            <w:tcW w:w="425" w:type="dxa"/>
          </w:tcPr>
          <w:p w14:paraId="5A84CFC0" w14:textId="77777777" w:rsidR="00A036F6" w:rsidRPr="00796FBF" w:rsidRDefault="00A036F6" w:rsidP="000961CD">
            <w:pPr>
              <w:rPr>
                <w:rFonts w:ascii="Arial" w:hAnsi="Arial" w:cs="Arial"/>
              </w:rPr>
            </w:pPr>
          </w:p>
        </w:tc>
      </w:tr>
      <w:tr w:rsidR="000961CD" w:rsidRPr="00796FBF" w14:paraId="691922C1" w14:textId="77777777" w:rsidTr="387D9FBD">
        <w:tc>
          <w:tcPr>
            <w:tcW w:w="779" w:type="dxa"/>
          </w:tcPr>
          <w:p w14:paraId="3786C3FE" w14:textId="6AA98AF0" w:rsidR="000961CD" w:rsidRPr="00796FBF" w:rsidRDefault="000961CD" w:rsidP="000961CD">
            <w:pPr>
              <w:jc w:val="both"/>
              <w:rPr>
                <w:rFonts w:ascii="Arial" w:hAnsi="Arial" w:cs="Arial"/>
              </w:rPr>
            </w:pPr>
            <w:r w:rsidRPr="00796FBF">
              <w:rPr>
                <w:rFonts w:ascii="Arial" w:hAnsi="Arial" w:cs="Arial"/>
              </w:rPr>
              <w:t>1.2.</w:t>
            </w:r>
            <w:r w:rsidR="00A036F6" w:rsidRPr="00796FBF">
              <w:rPr>
                <w:rFonts w:ascii="Arial" w:hAnsi="Arial" w:cs="Arial"/>
              </w:rPr>
              <w:t>6</w:t>
            </w:r>
          </w:p>
        </w:tc>
        <w:tc>
          <w:tcPr>
            <w:tcW w:w="4536" w:type="dxa"/>
          </w:tcPr>
          <w:p w14:paraId="0A3AD650" w14:textId="1E869A69" w:rsidR="000961CD" w:rsidRPr="00796FBF" w:rsidRDefault="000961CD" w:rsidP="000961CD">
            <w:pPr>
              <w:pStyle w:val="Kopfzeile"/>
              <w:tabs>
                <w:tab w:val="clear" w:pos="4536"/>
                <w:tab w:val="clear" w:pos="9072"/>
              </w:tabs>
              <w:rPr>
                <w:rFonts w:ascii="Arial" w:hAnsi="Arial" w:cs="Arial"/>
              </w:rPr>
            </w:pPr>
            <w:r w:rsidRPr="00796FBF">
              <w:rPr>
                <w:rFonts w:ascii="Arial" w:hAnsi="Arial" w:cs="Arial"/>
              </w:rPr>
              <w:t>Leitlinien</w:t>
            </w:r>
          </w:p>
          <w:p w14:paraId="2550312C" w14:textId="0FB53E07" w:rsidR="00380B8E" w:rsidRPr="00796FBF" w:rsidRDefault="00380B8E" w:rsidP="00450CBB">
            <w:pPr>
              <w:numPr>
                <w:ilvl w:val="0"/>
                <w:numId w:val="10"/>
              </w:numPr>
              <w:ind w:left="214" w:hanging="214"/>
              <w:rPr>
                <w:rFonts w:ascii="Arial" w:hAnsi="Arial" w:cs="Arial"/>
              </w:rPr>
            </w:pPr>
            <w:r w:rsidRPr="00796FBF">
              <w:rPr>
                <w:rFonts w:ascii="Arial" w:hAnsi="Arial" w:cs="Arial"/>
              </w:rPr>
              <w:t>Die aktuell</w:t>
            </w:r>
            <w:r w:rsidR="00450CBB" w:rsidRPr="00796FBF">
              <w:rPr>
                <w:rFonts w:ascii="Arial" w:hAnsi="Arial" w:cs="Arial"/>
              </w:rPr>
              <w:t>e</w:t>
            </w:r>
            <w:r w:rsidRPr="00796FBF">
              <w:rPr>
                <w:rFonts w:ascii="Arial" w:hAnsi="Arial" w:cs="Arial"/>
              </w:rPr>
              <w:t xml:space="preserve">n </w:t>
            </w:r>
            <w:r w:rsidR="00450CBB" w:rsidRPr="00796FBF">
              <w:rPr>
                <w:rFonts w:ascii="Arial" w:hAnsi="Arial" w:cs="Arial"/>
              </w:rPr>
              <w:t xml:space="preserve">Informationen aus den </w:t>
            </w:r>
            <w:r w:rsidRPr="00796FBF">
              <w:rPr>
                <w:rFonts w:ascii="Arial" w:hAnsi="Arial" w:cs="Arial"/>
              </w:rPr>
              <w:t>S3-Leitlinien</w:t>
            </w:r>
            <w:r w:rsidR="00E72B47" w:rsidRPr="00796FBF">
              <w:rPr>
                <w:rFonts w:ascii="Arial" w:hAnsi="Arial" w:cs="Arial"/>
              </w:rPr>
              <w:t xml:space="preserve"> </w:t>
            </w:r>
            <w:r w:rsidR="00450CBB" w:rsidRPr="00796FBF">
              <w:rPr>
                <w:rFonts w:ascii="Arial" w:hAnsi="Arial" w:cs="Arial"/>
              </w:rPr>
              <w:t>und</w:t>
            </w:r>
            <w:r w:rsidR="00E72B47" w:rsidRPr="00796FBF">
              <w:rPr>
                <w:rFonts w:ascii="Arial" w:hAnsi="Arial" w:cs="Arial"/>
              </w:rPr>
              <w:t xml:space="preserve"> Onkopedia Leitlinien</w:t>
            </w:r>
            <w:r w:rsidRPr="00796FBF">
              <w:rPr>
                <w:rFonts w:ascii="Arial" w:hAnsi="Arial" w:cs="Arial"/>
              </w:rPr>
              <w:t xml:space="preserve"> sind in SOPs (Festlegung des Standards für Diagnostik, Therapie und Nachsorge unter Nennung von Verantwortlichkeiten) zu überführen. </w:t>
            </w:r>
          </w:p>
          <w:p w14:paraId="107B2101" w14:textId="17DC4D99" w:rsidR="00380B8E" w:rsidRPr="00796FBF" w:rsidRDefault="00380B8E" w:rsidP="00380B8E">
            <w:pPr>
              <w:numPr>
                <w:ilvl w:val="0"/>
                <w:numId w:val="10"/>
              </w:numPr>
              <w:ind w:left="214" w:hanging="214"/>
              <w:rPr>
                <w:rFonts w:ascii="Arial" w:hAnsi="Arial" w:cs="Arial"/>
              </w:rPr>
            </w:pPr>
            <w:r w:rsidRPr="00796FBF">
              <w:rPr>
                <w:rFonts w:ascii="Arial" w:hAnsi="Arial" w:cs="Arial"/>
              </w:rPr>
              <w:lastRenderedPageBreak/>
              <w:t>Für hämatologische Neoplasien, zu denen keine Leitlinien existieren, sind SOPs in internen Prozessen (z.B. im Rahmen eines Qualitätszirkels) festzulegen</w:t>
            </w:r>
            <w:r w:rsidR="002C4367" w:rsidRPr="00796FBF">
              <w:rPr>
                <w:rFonts w:ascii="Arial" w:hAnsi="Arial" w:cs="Arial"/>
              </w:rPr>
              <w:t xml:space="preserve">. </w:t>
            </w:r>
          </w:p>
          <w:p w14:paraId="7999AE23" w14:textId="1773F7E0" w:rsidR="002C4367" w:rsidRPr="00796FBF" w:rsidRDefault="00450CBB" w:rsidP="00380B8E">
            <w:pPr>
              <w:numPr>
                <w:ilvl w:val="0"/>
                <w:numId w:val="10"/>
              </w:numPr>
              <w:ind w:left="214" w:hanging="214"/>
              <w:rPr>
                <w:rFonts w:ascii="Arial" w:hAnsi="Arial" w:cs="Arial"/>
              </w:rPr>
            </w:pPr>
            <w:r w:rsidRPr="00796FBF">
              <w:rPr>
                <w:rFonts w:ascii="Arial" w:hAnsi="Arial" w:cs="Arial"/>
              </w:rPr>
              <w:t>F</w:t>
            </w:r>
            <w:r w:rsidR="002C4367" w:rsidRPr="00796FBF">
              <w:rPr>
                <w:rFonts w:ascii="Arial" w:hAnsi="Arial" w:cs="Arial"/>
              </w:rPr>
              <w:t xml:space="preserve">ür seltene </w:t>
            </w:r>
            <w:r w:rsidR="003619E7" w:rsidRPr="00796FBF">
              <w:rPr>
                <w:rFonts w:ascii="Arial" w:hAnsi="Arial" w:cs="Arial"/>
              </w:rPr>
              <w:t>Entitäten</w:t>
            </w:r>
            <w:r w:rsidRPr="00796FBF">
              <w:rPr>
                <w:rFonts w:ascii="Arial" w:hAnsi="Arial" w:cs="Arial"/>
              </w:rPr>
              <w:t xml:space="preserve"> ist ein allgemeiner Versorgungsplan vorzuhalten, der die grundlegenden Prozesse zur</w:t>
            </w:r>
            <w:r w:rsidR="003619E7" w:rsidRPr="00796FBF">
              <w:rPr>
                <w:rFonts w:ascii="Arial" w:hAnsi="Arial" w:cs="Arial"/>
              </w:rPr>
              <w:t xml:space="preserve"> Festlegung von</w:t>
            </w:r>
            <w:r w:rsidRPr="00796FBF">
              <w:rPr>
                <w:rFonts w:ascii="Arial" w:hAnsi="Arial" w:cs="Arial"/>
              </w:rPr>
              <w:t xml:space="preserve"> Diagnostik und </w:t>
            </w:r>
            <w:r w:rsidR="003619E7" w:rsidRPr="00796FBF">
              <w:rPr>
                <w:rFonts w:ascii="Arial" w:hAnsi="Arial" w:cs="Arial"/>
              </w:rPr>
              <w:t>Therapie</w:t>
            </w:r>
            <w:r w:rsidRPr="00796FBF">
              <w:rPr>
                <w:rFonts w:ascii="Arial" w:hAnsi="Arial" w:cs="Arial"/>
              </w:rPr>
              <w:t xml:space="preserve"> definiert</w:t>
            </w:r>
            <w:r w:rsidR="002C4367" w:rsidRPr="00796FBF">
              <w:rPr>
                <w:rFonts w:ascii="Arial" w:hAnsi="Arial" w:cs="Arial"/>
              </w:rPr>
              <w:t>.</w:t>
            </w:r>
          </w:p>
          <w:p w14:paraId="11B71397" w14:textId="77777777" w:rsidR="000961CD" w:rsidRDefault="00380B8E" w:rsidP="00380B8E">
            <w:pPr>
              <w:numPr>
                <w:ilvl w:val="0"/>
                <w:numId w:val="10"/>
              </w:numPr>
              <w:ind w:left="214" w:hanging="214"/>
              <w:rPr>
                <w:rFonts w:ascii="Arial" w:hAnsi="Arial" w:cs="Arial"/>
              </w:rPr>
            </w:pPr>
            <w:r w:rsidRPr="00796FBF">
              <w:rPr>
                <w:rFonts w:ascii="Arial" w:hAnsi="Arial" w:cs="Arial"/>
              </w:rPr>
              <w:t xml:space="preserve">Die Standards und SOPs müssen durch den Leitlinienverantwortlichen (siehe </w:t>
            </w:r>
            <w:r w:rsidR="002D4E12">
              <w:rPr>
                <w:rFonts w:ascii="Arial" w:hAnsi="Arial" w:cs="Arial"/>
              </w:rPr>
              <w:t xml:space="preserve">Kapitel </w:t>
            </w:r>
            <w:r w:rsidR="005A0800">
              <w:rPr>
                <w:rFonts w:ascii="Arial" w:hAnsi="Arial" w:cs="Arial"/>
              </w:rPr>
              <w:t>1.2.7</w:t>
            </w:r>
            <w:r w:rsidRPr="00796FBF">
              <w:rPr>
                <w:rFonts w:ascii="Arial" w:hAnsi="Arial" w:cs="Arial"/>
              </w:rPr>
              <w:t>) aktualisiert und bekannt gemacht werden. Die Implementierung muss durch geeignete Maßnahmen überprüft werden. Der Prozess ist zu beschreiben.</w:t>
            </w:r>
          </w:p>
          <w:p w14:paraId="70F9C799" w14:textId="36BAED06" w:rsidR="006B3E90" w:rsidRDefault="006B3E90" w:rsidP="00380B8E">
            <w:pPr>
              <w:numPr>
                <w:ilvl w:val="0"/>
                <w:numId w:val="10"/>
              </w:numPr>
              <w:ind w:left="214" w:hanging="214"/>
              <w:rPr>
                <w:rFonts w:ascii="Arial" w:hAnsi="Arial" w:cs="Arial"/>
              </w:rPr>
            </w:pPr>
            <w:r w:rsidRPr="007C3FAB">
              <w:rPr>
                <w:rFonts w:ascii="Arial" w:hAnsi="Arial" w:cs="Arial"/>
                <w:highlight w:val="green"/>
              </w:rPr>
              <w:t>Für Pat</w:t>
            </w:r>
            <w:r w:rsidR="00D63C69">
              <w:rPr>
                <w:rFonts w:ascii="Arial" w:hAnsi="Arial" w:cs="Arial"/>
                <w:highlight w:val="green"/>
              </w:rPr>
              <w:t>.</w:t>
            </w:r>
            <w:r w:rsidRPr="007C3FAB">
              <w:rPr>
                <w:rFonts w:ascii="Arial" w:hAnsi="Arial" w:cs="Arial"/>
                <w:highlight w:val="green"/>
              </w:rPr>
              <w:t xml:space="preserve"> mit Myelonkompression und neurologischen Symptomen muss eine SOP zur Versorgung innerhalb von 24h nach Verdachtsdiagnose erstellt werden.</w:t>
            </w:r>
          </w:p>
          <w:p w14:paraId="03FCB4F3" w14:textId="77777777" w:rsidR="006B3E90" w:rsidRDefault="006B3E90" w:rsidP="006B3E90">
            <w:pPr>
              <w:rPr>
                <w:rFonts w:ascii="Arial" w:hAnsi="Arial" w:cs="Arial"/>
                <w:strike/>
              </w:rPr>
            </w:pPr>
          </w:p>
          <w:p w14:paraId="4AB15F74" w14:textId="10B67D8F" w:rsidR="006B3E90" w:rsidRPr="00796FBF" w:rsidRDefault="006B3E90" w:rsidP="006B3E90">
            <w:pPr>
              <w:rPr>
                <w:rFonts w:ascii="Arial" w:hAnsi="Arial" w:cs="Arial"/>
              </w:rPr>
            </w:pPr>
            <w:r w:rsidRPr="00F13ED7">
              <w:rPr>
                <w:rFonts w:ascii="Arial" w:hAnsi="Arial" w:cs="Arial"/>
                <w:sz w:val="15"/>
                <w:szCs w:val="15"/>
                <w:highlight w:val="green"/>
              </w:rPr>
              <w:t>Farblegende: Änderung gegenüber der Version vom 1</w:t>
            </w:r>
            <w:r>
              <w:rPr>
                <w:rFonts w:ascii="Arial" w:hAnsi="Arial" w:cs="Arial"/>
                <w:sz w:val="15"/>
                <w:szCs w:val="15"/>
                <w:highlight w:val="green"/>
              </w:rPr>
              <w:t>1</w:t>
            </w:r>
            <w:r w:rsidRPr="00F13ED7">
              <w:rPr>
                <w:rFonts w:ascii="Arial" w:hAnsi="Arial" w:cs="Arial"/>
                <w:sz w:val="15"/>
                <w:szCs w:val="15"/>
                <w:highlight w:val="green"/>
              </w:rPr>
              <w:t>.1</w:t>
            </w:r>
            <w:r>
              <w:rPr>
                <w:rFonts w:ascii="Arial" w:hAnsi="Arial" w:cs="Arial"/>
                <w:sz w:val="15"/>
                <w:szCs w:val="15"/>
                <w:highlight w:val="green"/>
              </w:rPr>
              <w:t>2</w:t>
            </w:r>
            <w:r w:rsidRPr="00F13ED7">
              <w:rPr>
                <w:rFonts w:ascii="Arial" w:hAnsi="Arial" w:cs="Arial"/>
                <w:sz w:val="15"/>
                <w:szCs w:val="15"/>
                <w:highlight w:val="green"/>
              </w:rPr>
              <w:t>.20</w:t>
            </w:r>
            <w:r w:rsidRPr="006B3E90">
              <w:rPr>
                <w:rFonts w:ascii="Arial" w:hAnsi="Arial" w:cs="Arial"/>
                <w:sz w:val="15"/>
                <w:szCs w:val="15"/>
                <w:highlight w:val="green"/>
              </w:rPr>
              <w:t>19</w:t>
            </w:r>
          </w:p>
        </w:tc>
        <w:tc>
          <w:tcPr>
            <w:tcW w:w="4536" w:type="dxa"/>
          </w:tcPr>
          <w:p w14:paraId="11A7B6E4" w14:textId="7046EC63" w:rsidR="00460C11" w:rsidRPr="005D487B" w:rsidRDefault="00460C11" w:rsidP="006B3E90">
            <w:pPr>
              <w:rPr>
                <w:rFonts w:ascii="Arial" w:hAnsi="Arial" w:cs="Arial"/>
              </w:rPr>
            </w:pPr>
          </w:p>
        </w:tc>
        <w:tc>
          <w:tcPr>
            <w:tcW w:w="425" w:type="dxa"/>
          </w:tcPr>
          <w:p w14:paraId="6A2002D2" w14:textId="77777777" w:rsidR="000961CD" w:rsidRPr="00796FBF" w:rsidRDefault="000961CD" w:rsidP="000961CD">
            <w:pPr>
              <w:rPr>
                <w:rFonts w:ascii="Arial" w:hAnsi="Arial" w:cs="Arial"/>
              </w:rPr>
            </w:pPr>
          </w:p>
        </w:tc>
      </w:tr>
      <w:tr w:rsidR="00A036F6" w:rsidRPr="00796FBF" w14:paraId="6162F480" w14:textId="77777777" w:rsidTr="387D9FBD">
        <w:tc>
          <w:tcPr>
            <w:tcW w:w="779" w:type="dxa"/>
            <w:tcBorders>
              <w:top w:val="single" w:sz="4" w:space="0" w:color="auto"/>
              <w:left w:val="single" w:sz="4" w:space="0" w:color="auto"/>
              <w:bottom w:val="single" w:sz="4" w:space="0" w:color="auto"/>
              <w:right w:val="single" w:sz="4" w:space="0" w:color="auto"/>
            </w:tcBorders>
          </w:tcPr>
          <w:p w14:paraId="68F9E337" w14:textId="1240EDED" w:rsidR="00A036F6" w:rsidRPr="00796FBF" w:rsidRDefault="00A036F6" w:rsidP="000961CD">
            <w:pPr>
              <w:jc w:val="both"/>
              <w:rPr>
                <w:rFonts w:ascii="Arial" w:hAnsi="Arial" w:cs="Arial"/>
              </w:rPr>
            </w:pPr>
            <w:r w:rsidRPr="00796FBF">
              <w:rPr>
                <w:rFonts w:ascii="Arial" w:hAnsi="Arial" w:cs="Arial"/>
              </w:rPr>
              <w:t>1.2.7</w:t>
            </w:r>
          </w:p>
        </w:tc>
        <w:tc>
          <w:tcPr>
            <w:tcW w:w="4536" w:type="dxa"/>
            <w:tcBorders>
              <w:top w:val="single" w:sz="4" w:space="0" w:color="auto"/>
              <w:left w:val="single" w:sz="4" w:space="0" w:color="auto"/>
              <w:bottom w:val="single" w:sz="4" w:space="0" w:color="auto"/>
              <w:right w:val="single" w:sz="4" w:space="0" w:color="auto"/>
            </w:tcBorders>
          </w:tcPr>
          <w:p w14:paraId="2C4AD015" w14:textId="77777777" w:rsidR="00A036F6" w:rsidRPr="00796FBF" w:rsidRDefault="00A036F6" w:rsidP="00A036F6">
            <w:pPr>
              <w:tabs>
                <w:tab w:val="left" w:pos="324"/>
              </w:tabs>
              <w:jc w:val="both"/>
              <w:rPr>
                <w:rFonts w:ascii="Arial" w:hAnsi="Arial" w:cs="Arial"/>
              </w:rPr>
            </w:pPr>
            <w:r w:rsidRPr="00796FBF">
              <w:rPr>
                <w:rFonts w:ascii="Arial" w:hAnsi="Arial" w:cs="Arial"/>
              </w:rPr>
              <w:t>Aufgaben des Leitlinienverantwortlichen</w:t>
            </w:r>
          </w:p>
          <w:p w14:paraId="4D1D7997" w14:textId="25D28713" w:rsidR="00A036F6" w:rsidRPr="00796FBF" w:rsidRDefault="00A036F6" w:rsidP="00A036F6">
            <w:pPr>
              <w:pStyle w:val="Kopfzeile"/>
              <w:numPr>
                <w:ilvl w:val="0"/>
                <w:numId w:val="16"/>
              </w:numPr>
              <w:tabs>
                <w:tab w:val="clear" w:pos="4536"/>
                <w:tab w:val="clear" w:pos="9072"/>
              </w:tabs>
              <w:rPr>
                <w:rFonts w:ascii="Arial" w:hAnsi="Arial" w:cs="Arial"/>
              </w:rPr>
            </w:pPr>
            <w:r w:rsidRPr="00796FBF">
              <w:rPr>
                <w:rFonts w:ascii="Arial" w:hAnsi="Arial" w:cs="Arial"/>
              </w:rPr>
              <w:t>Überwachung der Aktualität und Weiterentwicklung</w:t>
            </w:r>
            <w:r w:rsidR="003E488D">
              <w:rPr>
                <w:rFonts w:ascii="Arial" w:hAnsi="Arial" w:cs="Arial"/>
              </w:rPr>
              <w:t>.</w:t>
            </w:r>
          </w:p>
          <w:p w14:paraId="7ECE6606" w14:textId="76513E5E" w:rsidR="00A036F6" w:rsidRPr="00796FBF" w:rsidRDefault="00A036F6" w:rsidP="00A036F6">
            <w:pPr>
              <w:pStyle w:val="Kopfzeile"/>
              <w:numPr>
                <w:ilvl w:val="0"/>
                <w:numId w:val="16"/>
              </w:numPr>
              <w:tabs>
                <w:tab w:val="clear" w:pos="4536"/>
                <w:tab w:val="clear" w:pos="9072"/>
              </w:tabs>
              <w:rPr>
                <w:rFonts w:ascii="Arial" w:hAnsi="Arial" w:cs="Arial"/>
              </w:rPr>
            </w:pPr>
            <w:r w:rsidRPr="00796FBF">
              <w:rPr>
                <w:rFonts w:ascii="Arial" w:hAnsi="Arial" w:cs="Arial"/>
              </w:rPr>
              <w:t>Bekanntgabe der Leitlinieninhalte an neue Mitarbeiter (Beschreibung der Art der Bekanntgabe sowie der Protokollierung</w:t>
            </w:r>
            <w:r w:rsidR="0082444C">
              <w:rPr>
                <w:rFonts w:ascii="Arial" w:hAnsi="Arial" w:cs="Arial"/>
              </w:rPr>
              <w:t>).</w:t>
            </w:r>
          </w:p>
          <w:p w14:paraId="4F2D0205" w14:textId="18949F2C" w:rsidR="00A036F6" w:rsidRPr="00796FBF" w:rsidRDefault="00A036F6" w:rsidP="00A036F6">
            <w:pPr>
              <w:pStyle w:val="Kopfzeile"/>
              <w:numPr>
                <w:ilvl w:val="0"/>
                <w:numId w:val="16"/>
              </w:numPr>
              <w:tabs>
                <w:tab w:val="clear" w:pos="4536"/>
                <w:tab w:val="clear" w:pos="9072"/>
              </w:tabs>
              <w:rPr>
                <w:rFonts w:ascii="Arial" w:hAnsi="Arial" w:cs="Arial"/>
              </w:rPr>
            </w:pPr>
            <w:r w:rsidRPr="00796FBF">
              <w:rPr>
                <w:rFonts w:ascii="Arial" w:hAnsi="Arial" w:cs="Arial"/>
              </w:rPr>
              <w:t>Überwachung der Leitlinienumsetzung (z.B. Leitlinienaudit, Datenmonitoring)</w:t>
            </w:r>
            <w:r w:rsidR="0082444C">
              <w:rPr>
                <w:rFonts w:ascii="Arial" w:hAnsi="Arial" w:cs="Arial"/>
              </w:rPr>
              <w:t>.</w:t>
            </w:r>
          </w:p>
          <w:p w14:paraId="7ED9BC56" w14:textId="77777777" w:rsidR="002D4E12" w:rsidRDefault="002D4E12" w:rsidP="00A036F6">
            <w:pPr>
              <w:rPr>
                <w:rFonts w:ascii="Arial" w:hAnsi="Arial" w:cs="Arial"/>
              </w:rPr>
            </w:pPr>
          </w:p>
          <w:p w14:paraId="0CB34DD1" w14:textId="3B59CB51" w:rsidR="00A036F6" w:rsidRPr="00796FBF" w:rsidRDefault="00A036F6" w:rsidP="00A036F6">
            <w:pPr>
              <w:rPr>
                <w:rFonts w:ascii="Arial" w:hAnsi="Arial" w:cs="Arial"/>
              </w:rPr>
            </w:pPr>
            <w:r w:rsidRPr="00796FBF">
              <w:rPr>
                <w:rFonts w:ascii="Arial" w:hAnsi="Arial" w:cs="Arial"/>
              </w:rPr>
              <w:t>Bei Leitlinienänderung</w:t>
            </w:r>
          </w:p>
          <w:p w14:paraId="55BCEFCA" w14:textId="18AB2877" w:rsidR="00A036F6" w:rsidRPr="00796FBF" w:rsidRDefault="00A036F6" w:rsidP="00A036F6">
            <w:pPr>
              <w:pStyle w:val="Kopfzeile"/>
              <w:numPr>
                <w:ilvl w:val="0"/>
                <w:numId w:val="16"/>
              </w:numPr>
              <w:tabs>
                <w:tab w:val="clear" w:pos="4536"/>
                <w:tab w:val="clear" w:pos="9072"/>
              </w:tabs>
              <w:rPr>
                <w:rFonts w:ascii="Arial" w:hAnsi="Arial" w:cs="Arial"/>
              </w:rPr>
            </w:pPr>
            <w:r w:rsidRPr="00796FBF">
              <w:rPr>
                <w:rFonts w:ascii="Arial" w:hAnsi="Arial" w:cs="Arial"/>
              </w:rPr>
              <w:t>Systematische, zeitnahe und nachweisliche Bekanntgabe von Änderungen (protokolliert z.B. in Form von Fortbildungen, Q-Zirkeln)</w:t>
            </w:r>
            <w:r w:rsidR="0082444C">
              <w:rPr>
                <w:rFonts w:ascii="Arial" w:hAnsi="Arial" w:cs="Arial"/>
              </w:rPr>
              <w:t>.</w:t>
            </w:r>
          </w:p>
          <w:p w14:paraId="558E944A" w14:textId="793C09A9" w:rsidR="00A036F6" w:rsidRPr="00796FBF" w:rsidRDefault="00A036F6" w:rsidP="002D4E12">
            <w:pPr>
              <w:pStyle w:val="Kopfzeile"/>
              <w:numPr>
                <w:ilvl w:val="0"/>
                <w:numId w:val="16"/>
              </w:numPr>
              <w:rPr>
                <w:rFonts w:ascii="Arial" w:hAnsi="Arial" w:cs="Arial"/>
              </w:rPr>
            </w:pPr>
            <w:r w:rsidRPr="00796FBF">
              <w:rPr>
                <w:rFonts w:ascii="Arial" w:hAnsi="Arial" w:cs="Arial"/>
              </w:rPr>
              <w:t>Änderung von internen Abläufen/ Vorgaben aufgrund der geänderten Leitlinien</w:t>
            </w:r>
            <w:r w:rsidR="0082444C">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9DBB685" w14:textId="77777777" w:rsidR="00A036F6" w:rsidRPr="00796FBF" w:rsidRDefault="00A036F6" w:rsidP="000961C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CF5EBC6" w14:textId="77777777" w:rsidR="00A036F6" w:rsidRPr="00796FBF" w:rsidRDefault="00A036F6" w:rsidP="000961CD">
            <w:pPr>
              <w:rPr>
                <w:rFonts w:ascii="Arial" w:hAnsi="Arial" w:cs="Arial"/>
              </w:rPr>
            </w:pPr>
          </w:p>
        </w:tc>
      </w:tr>
      <w:tr w:rsidR="00A036F6" w:rsidRPr="00796FBF" w14:paraId="772D8228" w14:textId="77777777" w:rsidTr="387D9FBD">
        <w:tc>
          <w:tcPr>
            <w:tcW w:w="779" w:type="dxa"/>
          </w:tcPr>
          <w:p w14:paraId="4131D541" w14:textId="5BAB4C8E" w:rsidR="00A036F6" w:rsidRPr="00796FBF" w:rsidRDefault="00A036F6" w:rsidP="00161E43">
            <w:pPr>
              <w:jc w:val="both"/>
              <w:rPr>
                <w:rFonts w:ascii="Arial" w:hAnsi="Arial" w:cs="Arial"/>
              </w:rPr>
            </w:pPr>
            <w:r w:rsidRPr="00796FBF">
              <w:rPr>
                <w:rFonts w:ascii="Arial" w:hAnsi="Arial" w:cs="Arial"/>
              </w:rPr>
              <w:t>1.2.8</w:t>
            </w:r>
          </w:p>
        </w:tc>
        <w:tc>
          <w:tcPr>
            <w:tcW w:w="4536" w:type="dxa"/>
          </w:tcPr>
          <w:p w14:paraId="2FCEEBF1" w14:textId="77777777" w:rsidR="00A036F6" w:rsidRPr="00796FBF" w:rsidRDefault="00A036F6" w:rsidP="00161E43">
            <w:pPr>
              <w:rPr>
                <w:rFonts w:ascii="Arial" w:hAnsi="Arial"/>
              </w:rPr>
            </w:pPr>
            <w:r w:rsidRPr="00796FBF">
              <w:rPr>
                <w:rFonts w:ascii="Arial" w:hAnsi="Arial"/>
              </w:rPr>
              <w:t>Qualitätszirkel</w:t>
            </w:r>
          </w:p>
          <w:p w14:paraId="303E4169" w14:textId="77777777" w:rsidR="00A036F6" w:rsidRPr="00796FBF" w:rsidRDefault="00A036F6" w:rsidP="0082444C">
            <w:pPr>
              <w:pStyle w:val="Kopfzeile"/>
              <w:numPr>
                <w:ilvl w:val="0"/>
                <w:numId w:val="16"/>
              </w:numPr>
              <w:tabs>
                <w:tab w:val="clear" w:pos="4536"/>
                <w:tab w:val="clear" w:pos="9072"/>
              </w:tabs>
              <w:rPr>
                <w:rFonts w:ascii="Arial" w:hAnsi="Arial" w:cs="Arial"/>
              </w:rPr>
            </w:pPr>
            <w:r w:rsidRPr="00796FBF">
              <w:rPr>
                <w:rFonts w:ascii="Arial" w:hAnsi="Arial" w:cs="Arial"/>
              </w:rPr>
              <w:t>Aufgaben, Teilnehmerkreis und Inhalte der Qualitätszirkel sind festzulegen</w:t>
            </w:r>
          </w:p>
          <w:p w14:paraId="5F603036" w14:textId="77777777" w:rsidR="00A036F6" w:rsidRPr="00796FBF" w:rsidRDefault="00A036F6" w:rsidP="0082444C">
            <w:pPr>
              <w:pStyle w:val="Kopfzeile"/>
              <w:numPr>
                <w:ilvl w:val="0"/>
                <w:numId w:val="16"/>
              </w:numPr>
              <w:tabs>
                <w:tab w:val="clear" w:pos="4536"/>
                <w:tab w:val="clear" w:pos="9072"/>
              </w:tabs>
              <w:rPr>
                <w:rFonts w:ascii="Arial" w:hAnsi="Arial" w:cs="Arial"/>
              </w:rPr>
            </w:pPr>
            <w:r w:rsidRPr="00796FBF">
              <w:rPr>
                <w:rFonts w:ascii="Arial" w:hAnsi="Arial" w:cs="Arial"/>
              </w:rPr>
              <w:t>Es sind mind. 3x jährlich Qualitätszirkel durchzuführen.</w:t>
            </w:r>
          </w:p>
          <w:p w14:paraId="08266402" w14:textId="77777777" w:rsidR="00A036F6" w:rsidRPr="00796FBF" w:rsidRDefault="00A036F6" w:rsidP="0082444C">
            <w:pPr>
              <w:pStyle w:val="Kopfzeile"/>
              <w:numPr>
                <w:ilvl w:val="0"/>
                <w:numId w:val="16"/>
              </w:numPr>
              <w:tabs>
                <w:tab w:val="clear" w:pos="4536"/>
                <w:tab w:val="clear" w:pos="9072"/>
              </w:tabs>
              <w:rPr>
                <w:rFonts w:ascii="Arial" w:hAnsi="Arial" w:cs="Arial"/>
              </w:rPr>
            </w:pPr>
            <w:r w:rsidRPr="00796FBF">
              <w:rPr>
                <w:rFonts w:ascii="Arial" w:hAnsi="Arial" w:cs="Arial"/>
              </w:rPr>
              <w:t>Eine Teilnehmerliste wird geführt.</w:t>
            </w:r>
          </w:p>
          <w:p w14:paraId="43D752C7" w14:textId="0F4B8D96" w:rsidR="00A036F6" w:rsidRPr="00796FBF" w:rsidRDefault="00A036F6" w:rsidP="0082444C">
            <w:pPr>
              <w:pStyle w:val="Kopfzeile"/>
              <w:numPr>
                <w:ilvl w:val="0"/>
                <w:numId w:val="16"/>
              </w:numPr>
              <w:tabs>
                <w:tab w:val="clear" w:pos="4536"/>
                <w:tab w:val="clear" w:pos="9072"/>
              </w:tabs>
              <w:rPr>
                <w:rFonts w:ascii="Arial" w:hAnsi="Arial" w:cs="Arial"/>
              </w:rPr>
            </w:pPr>
            <w:r w:rsidRPr="00796FBF">
              <w:rPr>
                <w:rFonts w:ascii="Arial" w:hAnsi="Arial" w:cs="Arial"/>
              </w:rPr>
              <w:t>Morbiditäts-/ Mortalitätskonferenz werden als Qualitätszirkel ebenfalls anerkannt</w:t>
            </w:r>
            <w:r w:rsidR="0082444C">
              <w:rPr>
                <w:rFonts w:ascii="Arial" w:hAnsi="Arial" w:cs="Arial"/>
              </w:rPr>
              <w:t>.</w:t>
            </w:r>
          </w:p>
          <w:p w14:paraId="3AA231C8" w14:textId="77777777" w:rsidR="00A036F6" w:rsidRPr="00796FBF" w:rsidRDefault="00A036F6" w:rsidP="0082444C">
            <w:pPr>
              <w:pStyle w:val="Kopfzeile"/>
              <w:numPr>
                <w:ilvl w:val="0"/>
                <w:numId w:val="16"/>
              </w:numPr>
              <w:tabs>
                <w:tab w:val="clear" w:pos="4536"/>
                <w:tab w:val="clear" w:pos="9072"/>
              </w:tabs>
              <w:rPr>
                <w:rFonts w:ascii="Arial" w:hAnsi="Arial"/>
              </w:rPr>
            </w:pPr>
            <w:r w:rsidRPr="00796FBF">
              <w:rPr>
                <w:rFonts w:ascii="Arial" w:hAnsi="Arial" w:cs="Arial"/>
              </w:rPr>
              <w:t>Aus den Qualitätszirkeln müssen eindeutige Ergebnisse (Aktionen, Entscheidungen) hervorgehen, die für eine wesentliche Weiterentwicklung/ Verbesserung des Zentrums für Hämatologische Neoplasien geeignet erscheinen.</w:t>
            </w:r>
          </w:p>
          <w:p w14:paraId="7B5C8CC3" w14:textId="77777777" w:rsidR="00A036F6" w:rsidRPr="00796FBF" w:rsidRDefault="00A036F6" w:rsidP="0082444C">
            <w:pPr>
              <w:pStyle w:val="Kopfzeile"/>
              <w:numPr>
                <w:ilvl w:val="0"/>
                <w:numId w:val="16"/>
              </w:numPr>
              <w:tabs>
                <w:tab w:val="clear" w:pos="4536"/>
                <w:tab w:val="clear" w:pos="9072"/>
              </w:tabs>
              <w:rPr>
                <w:rFonts w:ascii="Arial" w:hAnsi="Arial"/>
              </w:rPr>
            </w:pPr>
            <w:r w:rsidRPr="00796FBF">
              <w:rPr>
                <w:rFonts w:ascii="Arial" w:hAnsi="Arial" w:cs="Arial"/>
              </w:rPr>
              <w:t>Das Ergebnis des Qualitätszirkels ist zu protokollieren.</w:t>
            </w:r>
          </w:p>
          <w:p w14:paraId="2890FD24" w14:textId="77777777" w:rsidR="00A036F6" w:rsidRPr="00796FBF" w:rsidRDefault="00A036F6" w:rsidP="00161E43">
            <w:pPr>
              <w:pStyle w:val="Kopfzeile"/>
              <w:tabs>
                <w:tab w:val="clear" w:pos="4536"/>
                <w:tab w:val="clear" w:pos="9072"/>
              </w:tabs>
              <w:rPr>
                <w:rFonts w:ascii="Arial" w:hAnsi="Arial" w:cs="Arial"/>
              </w:rPr>
            </w:pPr>
          </w:p>
          <w:p w14:paraId="5D4C21EC" w14:textId="77777777" w:rsidR="00A036F6" w:rsidRPr="00796FBF" w:rsidRDefault="00A036F6" w:rsidP="00161E43">
            <w:pPr>
              <w:rPr>
                <w:rFonts w:ascii="Arial" w:hAnsi="Arial" w:cs="Arial"/>
              </w:rPr>
            </w:pPr>
            <w:r w:rsidRPr="00796FBF">
              <w:rPr>
                <w:rFonts w:ascii="Arial" w:hAnsi="Arial" w:cs="Arial"/>
              </w:rPr>
              <w:t>Mögliche Themen:</w:t>
            </w:r>
          </w:p>
          <w:p w14:paraId="4CBE3E63" w14:textId="77777777" w:rsidR="00A036F6" w:rsidRPr="00796FBF" w:rsidRDefault="00A036F6" w:rsidP="00161E43">
            <w:pPr>
              <w:numPr>
                <w:ilvl w:val="0"/>
                <w:numId w:val="34"/>
              </w:numPr>
              <w:rPr>
                <w:rFonts w:ascii="Arial" w:hAnsi="Arial" w:cs="Arial"/>
              </w:rPr>
            </w:pPr>
            <w:r w:rsidRPr="00796FBF">
              <w:rPr>
                <w:rFonts w:ascii="Arial" w:hAnsi="Arial" w:cs="Arial"/>
              </w:rPr>
              <w:t>Analyse der Ergebnisqualität (Benchmarking)</w:t>
            </w:r>
          </w:p>
          <w:p w14:paraId="396C4C22" w14:textId="77777777" w:rsidR="00A036F6" w:rsidRPr="00796FBF" w:rsidRDefault="00A036F6" w:rsidP="00161E43">
            <w:pPr>
              <w:numPr>
                <w:ilvl w:val="0"/>
                <w:numId w:val="34"/>
              </w:numPr>
              <w:rPr>
                <w:rFonts w:ascii="Arial" w:hAnsi="Arial" w:cs="Arial"/>
              </w:rPr>
            </w:pPr>
            <w:r w:rsidRPr="00796FBF">
              <w:rPr>
                <w:rFonts w:ascii="Arial" w:hAnsi="Arial" w:cs="Arial"/>
              </w:rPr>
              <w:t>Interdisziplinäre Fortbildung</w:t>
            </w:r>
          </w:p>
          <w:p w14:paraId="0AB18AF9" w14:textId="77777777" w:rsidR="00A036F6" w:rsidRPr="00796FBF" w:rsidRDefault="00A036F6" w:rsidP="00161E43">
            <w:pPr>
              <w:numPr>
                <w:ilvl w:val="0"/>
                <w:numId w:val="34"/>
              </w:numPr>
              <w:rPr>
                <w:rFonts w:ascii="Arial" w:hAnsi="Arial" w:cs="Arial"/>
              </w:rPr>
            </w:pPr>
            <w:r w:rsidRPr="00796FBF">
              <w:rPr>
                <w:rFonts w:ascii="Arial" w:hAnsi="Arial" w:cs="Arial"/>
              </w:rPr>
              <w:t>Interdisziplinäre Fallbesprechung</w:t>
            </w:r>
          </w:p>
          <w:p w14:paraId="582D2508" w14:textId="77777777" w:rsidR="00A036F6" w:rsidRPr="00796FBF" w:rsidRDefault="00A036F6" w:rsidP="00161E43">
            <w:pPr>
              <w:numPr>
                <w:ilvl w:val="0"/>
                <w:numId w:val="34"/>
              </w:numPr>
              <w:rPr>
                <w:rFonts w:ascii="Arial" w:hAnsi="Arial" w:cs="Arial"/>
              </w:rPr>
            </w:pPr>
            <w:r w:rsidRPr="00796FBF">
              <w:rPr>
                <w:rFonts w:ascii="Arial" w:hAnsi="Arial" w:cs="Arial"/>
              </w:rPr>
              <w:lastRenderedPageBreak/>
              <w:t>Strukturelle Verbesserungen des Zentrums</w:t>
            </w:r>
          </w:p>
          <w:p w14:paraId="56F2950C" w14:textId="77777777" w:rsidR="00A036F6" w:rsidRPr="00796FBF" w:rsidRDefault="00A036F6" w:rsidP="00161E43">
            <w:pPr>
              <w:numPr>
                <w:ilvl w:val="0"/>
                <w:numId w:val="34"/>
              </w:numPr>
              <w:rPr>
                <w:rFonts w:ascii="Arial" w:hAnsi="Arial" w:cs="Arial"/>
              </w:rPr>
            </w:pPr>
            <w:r w:rsidRPr="00796FBF">
              <w:rPr>
                <w:rFonts w:ascii="Arial" w:hAnsi="Arial" w:cs="Arial"/>
              </w:rPr>
              <w:t>Öffentlichkeitsarbeit</w:t>
            </w:r>
          </w:p>
          <w:p w14:paraId="251AEED6" w14:textId="77777777" w:rsidR="00A036F6" w:rsidRPr="00796FBF" w:rsidRDefault="00A036F6" w:rsidP="00161E43">
            <w:pPr>
              <w:jc w:val="both"/>
              <w:rPr>
                <w:rFonts w:ascii="Arial" w:hAnsi="Arial"/>
              </w:rPr>
            </w:pPr>
          </w:p>
          <w:p w14:paraId="39AA7464" w14:textId="4ADE3901" w:rsidR="00A036F6" w:rsidRPr="002D4E12" w:rsidRDefault="00A036F6" w:rsidP="00161E43">
            <w:pPr>
              <w:pStyle w:val="Kopfzeile"/>
              <w:tabs>
                <w:tab w:val="clear" w:pos="4536"/>
                <w:tab w:val="clear" w:pos="9072"/>
              </w:tabs>
              <w:rPr>
                <w:rFonts w:ascii="Arial" w:hAnsi="Arial"/>
              </w:rPr>
            </w:pPr>
            <w:r w:rsidRPr="00796FBF">
              <w:rPr>
                <w:rFonts w:ascii="Arial" w:hAnsi="Arial"/>
              </w:rPr>
              <w:t>Zum Zeitpunkt der Erstzertifizierung muss ein Qualitätszirkel stattgefunden haben. Das Ergebnis des Qualitätszirkels ist zu protokollieren.</w:t>
            </w:r>
          </w:p>
        </w:tc>
        <w:tc>
          <w:tcPr>
            <w:tcW w:w="4536" w:type="dxa"/>
          </w:tcPr>
          <w:p w14:paraId="5B3FEABB" w14:textId="77777777" w:rsidR="00A036F6" w:rsidRPr="00796FBF" w:rsidRDefault="00A036F6" w:rsidP="00161E43">
            <w:pPr>
              <w:rPr>
                <w:rFonts w:ascii="Arial" w:hAnsi="Arial" w:cs="Arial"/>
              </w:rPr>
            </w:pPr>
          </w:p>
        </w:tc>
        <w:tc>
          <w:tcPr>
            <w:tcW w:w="425" w:type="dxa"/>
          </w:tcPr>
          <w:p w14:paraId="3E1CEFEF" w14:textId="77777777" w:rsidR="00A036F6" w:rsidRPr="00796FBF" w:rsidRDefault="00A036F6" w:rsidP="00161E43">
            <w:pPr>
              <w:rPr>
                <w:rFonts w:ascii="Arial" w:hAnsi="Arial" w:cs="Arial"/>
              </w:rPr>
            </w:pPr>
          </w:p>
        </w:tc>
      </w:tr>
      <w:tr w:rsidR="000961CD" w:rsidRPr="00796FBF" w14:paraId="1591FFF8" w14:textId="77777777" w:rsidTr="387D9FBD">
        <w:tc>
          <w:tcPr>
            <w:tcW w:w="779" w:type="dxa"/>
            <w:tcBorders>
              <w:top w:val="single" w:sz="4" w:space="0" w:color="auto"/>
              <w:left w:val="single" w:sz="4" w:space="0" w:color="auto"/>
              <w:bottom w:val="single" w:sz="4" w:space="0" w:color="auto"/>
              <w:right w:val="single" w:sz="4" w:space="0" w:color="auto"/>
            </w:tcBorders>
          </w:tcPr>
          <w:p w14:paraId="0457389C" w14:textId="309E5B3F" w:rsidR="000961CD" w:rsidRPr="00796FBF" w:rsidRDefault="000961CD" w:rsidP="000961CD">
            <w:pPr>
              <w:jc w:val="both"/>
              <w:rPr>
                <w:rFonts w:ascii="Arial" w:hAnsi="Arial" w:cs="Arial"/>
              </w:rPr>
            </w:pPr>
            <w:r w:rsidRPr="00796FBF">
              <w:rPr>
                <w:rFonts w:ascii="Arial" w:hAnsi="Arial" w:cs="Arial"/>
              </w:rPr>
              <w:t>1.2.</w:t>
            </w:r>
            <w:r w:rsidR="00A036F6" w:rsidRPr="00796FBF">
              <w:rPr>
                <w:rFonts w:ascii="Arial" w:hAnsi="Arial" w:cs="Arial"/>
              </w:rPr>
              <w:t>9</w:t>
            </w:r>
          </w:p>
        </w:tc>
        <w:tc>
          <w:tcPr>
            <w:tcW w:w="4536" w:type="dxa"/>
            <w:tcBorders>
              <w:top w:val="single" w:sz="4" w:space="0" w:color="auto"/>
              <w:left w:val="single" w:sz="4" w:space="0" w:color="auto"/>
              <w:bottom w:val="single" w:sz="4" w:space="0" w:color="auto"/>
              <w:right w:val="single" w:sz="4" w:space="0" w:color="auto"/>
            </w:tcBorders>
          </w:tcPr>
          <w:p w14:paraId="152742B2" w14:textId="4A3DB67A" w:rsidR="000961CD" w:rsidRPr="00796FBF" w:rsidRDefault="000961CD" w:rsidP="000961CD">
            <w:pPr>
              <w:pStyle w:val="Kopfzeile"/>
              <w:rPr>
                <w:rFonts w:ascii="Arial" w:hAnsi="Arial" w:cs="Arial"/>
              </w:rPr>
            </w:pPr>
            <w:r w:rsidRPr="00796FBF">
              <w:rPr>
                <w:rFonts w:ascii="Arial" w:hAnsi="Arial" w:cs="Arial"/>
              </w:rPr>
              <w:t>Morbiditäts-/</w:t>
            </w:r>
            <w:r w:rsidR="002D4E12">
              <w:rPr>
                <w:rFonts w:ascii="Arial" w:hAnsi="Arial" w:cs="Arial"/>
              </w:rPr>
              <w:t xml:space="preserve"> </w:t>
            </w:r>
            <w:r w:rsidRPr="00796FBF">
              <w:rPr>
                <w:rFonts w:ascii="Arial" w:hAnsi="Arial" w:cs="Arial"/>
              </w:rPr>
              <w:t>Mortalitätskonferenzen (M&amp;M-Konferenz)</w:t>
            </w:r>
          </w:p>
          <w:p w14:paraId="1E366B60" w14:textId="77777777" w:rsidR="000961CD" w:rsidRPr="00796FBF" w:rsidRDefault="000961CD" w:rsidP="00417D51">
            <w:pPr>
              <w:numPr>
                <w:ilvl w:val="0"/>
                <w:numId w:val="10"/>
              </w:numPr>
              <w:ind w:left="214" w:hanging="214"/>
              <w:rPr>
                <w:rFonts w:ascii="Arial" w:hAnsi="Arial" w:cs="Arial"/>
              </w:rPr>
            </w:pPr>
            <w:r w:rsidRPr="00796FBF">
              <w:rPr>
                <w:rFonts w:ascii="Arial" w:hAnsi="Arial" w:cs="Arial"/>
              </w:rPr>
              <w:t>Eingeladene Teilnehmer sind die Teilnehmer der Tumorkonferenz sowie die Einweiser</w:t>
            </w:r>
          </w:p>
          <w:p w14:paraId="28C20B02" w14:textId="77777777" w:rsidR="000961CD" w:rsidRPr="00796FBF" w:rsidRDefault="000961CD" w:rsidP="00417D51">
            <w:pPr>
              <w:numPr>
                <w:ilvl w:val="0"/>
                <w:numId w:val="10"/>
              </w:numPr>
              <w:ind w:left="214" w:hanging="214"/>
              <w:rPr>
                <w:rFonts w:ascii="Arial" w:hAnsi="Arial" w:cs="Arial"/>
              </w:rPr>
            </w:pPr>
            <w:r w:rsidRPr="00796FBF">
              <w:rPr>
                <w:rFonts w:ascii="Arial" w:hAnsi="Arial" w:cs="Arial"/>
              </w:rPr>
              <w:t>Konferenz kann terminlich mit der Tumorkonferenz oder mit Veranstaltungen für Einweiser gekoppelt werden</w:t>
            </w:r>
          </w:p>
          <w:p w14:paraId="372D09FE" w14:textId="77777777" w:rsidR="000961CD" w:rsidRPr="00796FBF" w:rsidRDefault="000961CD" w:rsidP="00417D51">
            <w:pPr>
              <w:numPr>
                <w:ilvl w:val="0"/>
                <w:numId w:val="10"/>
              </w:numPr>
              <w:ind w:left="214" w:hanging="214"/>
              <w:rPr>
                <w:rFonts w:ascii="Arial" w:hAnsi="Arial" w:cs="Arial"/>
              </w:rPr>
            </w:pPr>
            <w:r w:rsidRPr="00796FBF">
              <w:rPr>
                <w:rFonts w:ascii="Arial" w:hAnsi="Arial" w:cs="Arial"/>
              </w:rPr>
              <w:t>Es sind sowohl Fälle mit negativem und positivem Verlauf vorzustellen. M&amp;M-konferenzen sind 2x jährlich durchzuführen.</w:t>
            </w:r>
          </w:p>
          <w:p w14:paraId="1F23348E" w14:textId="55E52CF0" w:rsidR="000961CD" w:rsidRPr="00796FBF" w:rsidRDefault="000961CD" w:rsidP="00417D51">
            <w:pPr>
              <w:numPr>
                <w:ilvl w:val="0"/>
                <w:numId w:val="10"/>
              </w:numPr>
              <w:ind w:left="214" w:hanging="214"/>
              <w:rPr>
                <w:rFonts w:ascii="Arial" w:hAnsi="Arial" w:cs="Arial"/>
              </w:rPr>
            </w:pPr>
            <w:r w:rsidRPr="00796FBF">
              <w:rPr>
                <w:rFonts w:ascii="Arial" w:hAnsi="Arial" w:cs="Arial"/>
              </w:rPr>
              <w:t>M&amp;M-Konferenzen sind zu protokollieren.</w:t>
            </w:r>
          </w:p>
        </w:tc>
        <w:tc>
          <w:tcPr>
            <w:tcW w:w="4536" w:type="dxa"/>
            <w:tcBorders>
              <w:top w:val="single" w:sz="4" w:space="0" w:color="auto"/>
              <w:left w:val="single" w:sz="4" w:space="0" w:color="auto"/>
              <w:bottom w:val="single" w:sz="4" w:space="0" w:color="auto"/>
              <w:right w:val="single" w:sz="4" w:space="0" w:color="auto"/>
            </w:tcBorders>
          </w:tcPr>
          <w:p w14:paraId="24A3F2F0" w14:textId="15E09E63" w:rsidR="000961CD" w:rsidRPr="00796FBF" w:rsidRDefault="000961CD" w:rsidP="000961C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ABB02A" w14:textId="77777777" w:rsidR="000961CD" w:rsidRPr="00796FBF" w:rsidRDefault="000961CD" w:rsidP="000961CD">
            <w:pPr>
              <w:rPr>
                <w:rFonts w:ascii="Arial" w:hAnsi="Arial" w:cs="Arial"/>
              </w:rPr>
            </w:pPr>
          </w:p>
        </w:tc>
      </w:tr>
    </w:tbl>
    <w:p w14:paraId="1D15963A" w14:textId="77777777" w:rsidR="00A17733" w:rsidRPr="00796FBF" w:rsidRDefault="00A17733">
      <w:pPr>
        <w:rPr>
          <w:rFonts w:ascii="Arial" w:hAnsi="Arial" w:cs="Arial"/>
        </w:rPr>
      </w:pPr>
    </w:p>
    <w:p w14:paraId="6030ED56" w14:textId="77777777" w:rsidR="00D24123" w:rsidRPr="00796FBF"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0C702589" w14:textId="77777777" w:rsidTr="00161E43">
        <w:trPr>
          <w:cantSplit/>
          <w:tblHeader/>
        </w:trPr>
        <w:tc>
          <w:tcPr>
            <w:tcW w:w="10276" w:type="dxa"/>
            <w:gridSpan w:val="4"/>
            <w:tcBorders>
              <w:top w:val="nil"/>
              <w:left w:val="nil"/>
              <w:bottom w:val="nil"/>
              <w:right w:val="nil"/>
            </w:tcBorders>
          </w:tcPr>
          <w:p w14:paraId="500DD3E8" w14:textId="77777777" w:rsidR="00C83223" w:rsidRPr="00796FBF" w:rsidRDefault="00C83223" w:rsidP="00B73610">
            <w:pPr>
              <w:pStyle w:val="Kopfzeile"/>
              <w:tabs>
                <w:tab w:val="clear" w:pos="4536"/>
                <w:tab w:val="clear" w:pos="9072"/>
                <w:tab w:val="left" w:pos="709"/>
              </w:tabs>
              <w:rPr>
                <w:rFonts w:ascii="Arial" w:hAnsi="Arial"/>
                <w:b/>
              </w:rPr>
            </w:pPr>
            <w:r w:rsidRPr="00796FBF">
              <w:rPr>
                <w:rFonts w:ascii="Arial" w:hAnsi="Arial"/>
                <w:b/>
              </w:rPr>
              <w:t>1.3</w:t>
            </w:r>
            <w:r w:rsidRPr="00796FBF">
              <w:rPr>
                <w:rFonts w:ascii="Arial" w:hAnsi="Arial"/>
                <w:b/>
              </w:rPr>
              <w:tab/>
              <w:t>Kooperation Einweiser und Nachsorge</w:t>
            </w:r>
          </w:p>
          <w:p w14:paraId="3D87590D"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16DCA15D" w14:textId="77777777" w:rsidTr="00161E43">
        <w:tc>
          <w:tcPr>
            <w:tcW w:w="779" w:type="dxa"/>
          </w:tcPr>
          <w:p w14:paraId="455CBC21"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11AA2325"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4712FE29" w14:textId="4A155404"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3EAD3BD1" w14:textId="77777777" w:rsidR="00D24123" w:rsidRPr="00796FBF" w:rsidRDefault="00D24123">
            <w:pPr>
              <w:rPr>
                <w:rFonts w:ascii="Arial" w:hAnsi="Arial" w:cs="Arial"/>
              </w:rPr>
            </w:pPr>
          </w:p>
        </w:tc>
      </w:tr>
      <w:tr w:rsidR="00161E43" w:rsidRPr="00796FBF" w14:paraId="442A9604" w14:textId="77777777" w:rsidTr="00161E43">
        <w:tc>
          <w:tcPr>
            <w:tcW w:w="779" w:type="dxa"/>
          </w:tcPr>
          <w:p w14:paraId="5EB3FC73" w14:textId="77777777" w:rsidR="00161E43" w:rsidRPr="00796FBF" w:rsidRDefault="00161E43" w:rsidP="00161E43">
            <w:pPr>
              <w:rPr>
                <w:rFonts w:ascii="Arial" w:hAnsi="Arial" w:cs="Arial"/>
              </w:rPr>
            </w:pPr>
            <w:r w:rsidRPr="00943695">
              <w:rPr>
                <w:rFonts w:ascii="Arial" w:hAnsi="Arial" w:cs="Arial"/>
              </w:rPr>
              <w:t>1.3.1</w:t>
            </w:r>
          </w:p>
        </w:tc>
        <w:tc>
          <w:tcPr>
            <w:tcW w:w="4536" w:type="dxa"/>
          </w:tcPr>
          <w:p w14:paraId="39E8B58C" w14:textId="77777777"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Kooperierende Einweiser</w:t>
            </w:r>
          </w:p>
          <w:p w14:paraId="2F8999AC" w14:textId="32F56EF1"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Es ist eine Liste der kooperierenden Einweiser aktuell zu führen. Die Einweiser sind über die Zusammenarbeit innerhalb des Zentrums bezogen auf nachfolgende Angaben zu informieren.</w:t>
            </w:r>
          </w:p>
          <w:p w14:paraId="4CD91ED8" w14:textId="77777777" w:rsidR="00161E43" w:rsidRPr="00796FBF" w:rsidRDefault="00161E43" w:rsidP="00161E43">
            <w:pPr>
              <w:pStyle w:val="Kopfzeile"/>
              <w:tabs>
                <w:tab w:val="clear" w:pos="4536"/>
                <w:tab w:val="clear" w:pos="9072"/>
              </w:tabs>
              <w:rPr>
                <w:rFonts w:ascii="Arial" w:hAnsi="Arial" w:cs="Arial"/>
              </w:rPr>
            </w:pPr>
          </w:p>
          <w:p w14:paraId="4081299F" w14:textId="0CADF3C3"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Pflichten des Zentrums:</w:t>
            </w:r>
          </w:p>
          <w:p w14:paraId="36269AD8" w14:textId="2487048D" w:rsidR="00161E43" w:rsidRPr="00796FBF" w:rsidRDefault="00161E43" w:rsidP="00161E43">
            <w:pPr>
              <w:pStyle w:val="Kopfzeile"/>
              <w:numPr>
                <w:ilvl w:val="0"/>
                <w:numId w:val="16"/>
              </w:numPr>
              <w:tabs>
                <w:tab w:val="clear" w:pos="4536"/>
                <w:tab w:val="clear" w:pos="9072"/>
              </w:tabs>
              <w:rPr>
                <w:rFonts w:ascii="Arial" w:hAnsi="Arial" w:cs="Arial"/>
              </w:rPr>
            </w:pPr>
            <w:r w:rsidRPr="00796FBF">
              <w:rPr>
                <w:rFonts w:ascii="Arial" w:hAnsi="Arial" w:cs="Arial"/>
              </w:rPr>
              <w:t>Einweiser sind berechtigt an der Tumorkonferenz teilzunehmen, wenn deren Pat</w:t>
            </w:r>
            <w:r w:rsidR="00D63C69">
              <w:rPr>
                <w:rFonts w:ascii="Arial" w:hAnsi="Arial" w:cs="Arial"/>
              </w:rPr>
              <w:t>.</w:t>
            </w:r>
            <w:r w:rsidRPr="00796FBF">
              <w:rPr>
                <w:rFonts w:ascii="Arial" w:hAnsi="Arial" w:cs="Arial"/>
              </w:rPr>
              <w:t xml:space="preserve"> vorgestellt werden.</w:t>
            </w:r>
          </w:p>
          <w:p w14:paraId="020F2165" w14:textId="56FC08E0" w:rsidR="00161E43" w:rsidRPr="00796FBF" w:rsidRDefault="00161E43" w:rsidP="00161E43">
            <w:pPr>
              <w:pStyle w:val="Kopfzeile"/>
              <w:numPr>
                <w:ilvl w:val="0"/>
                <w:numId w:val="16"/>
              </w:numPr>
              <w:tabs>
                <w:tab w:val="clear" w:pos="4536"/>
                <w:tab w:val="clear" w:pos="9072"/>
              </w:tabs>
              <w:rPr>
                <w:rFonts w:ascii="Arial" w:hAnsi="Arial"/>
              </w:rPr>
            </w:pPr>
            <w:r w:rsidRPr="00796FBF">
              <w:rPr>
                <w:rFonts w:ascii="Arial" w:hAnsi="Arial" w:cs="Arial"/>
              </w:rPr>
              <w:t>Einweiser ist Möglichkeit einzuräumen, Pat</w:t>
            </w:r>
            <w:r w:rsidR="00D63C69">
              <w:rPr>
                <w:rFonts w:ascii="Arial" w:hAnsi="Arial" w:cs="Arial"/>
              </w:rPr>
              <w:t>.</w:t>
            </w:r>
            <w:r w:rsidRPr="00796FBF">
              <w:rPr>
                <w:rFonts w:ascii="Arial" w:hAnsi="Arial" w:cs="Arial"/>
              </w:rPr>
              <w:t xml:space="preserve"> in der Tumorkonferenz vorzustellen</w:t>
            </w:r>
            <w:r w:rsidR="0082444C">
              <w:rPr>
                <w:rFonts w:ascii="Arial" w:hAnsi="Arial" w:cs="Arial"/>
              </w:rPr>
              <w:t>.</w:t>
            </w:r>
          </w:p>
        </w:tc>
        <w:tc>
          <w:tcPr>
            <w:tcW w:w="4536" w:type="dxa"/>
          </w:tcPr>
          <w:p w14:paraId="1980D9C3" w14:textId="470554FF" w:rsidR="00161E43" w:rsidRPr="006B3E90" w:rsidRDefault="00161E43" w:rsidP="00161E43">
            <w:pPr>
              <w:rPr>
                <w:rFonts w:ascii="Arial" w:hAnsi="Arial" w:cs="Arial"/>
              </w:rPr>
            </w:pPr>
          </w:p>
        </w:tc>
        <w:tc>
          <w:tcPr>
            <w:tcW w:w="425" w:type="dxa"/>
          </w:tcPr>
          <w:p w14:paraId="7F2EDEE9" w14:textId="77777777" w:rsidR="00161E43" w:rsidRPr="00796FBF" w:rsidRDefault="00161E43" w:rsidP="00161E43">
            <w:pPr>
              <w:rPr>
                <w:rFonts w:ascii="Arial" w:hAnsi="Arial" w:cs="Arial"/>
              </w:rPr>
            </w:pPr>
          </w:p>
        </w:tc>
      </w:tr>
      <w:tr w:rsidR="00161E43" w:rsidRPr="00796FBF" w14:paraId="43004818" w14:textId="77777777" w:rsidTr="00161E43">
        <w:tc>
          <w:tcPr>
            <w:tcW w:w="779" w:type="dxa"/>
          </w:tcPr>
          <w:p w14:paraId="30C9FD95" w14:textId="77777777" w:rsidR="00161E43" w:rsidRPr="00796FBF" w:rsidRDefault="00161E43" w:rsidP="00161E43">
            <w:pPr>
              <w:rPr>
                <w:rFonts w:ascii="Arial" w:hAnsi="Arial" w:cs="Arial"/>
                <w:sz w:val="12"/>
                <w:szCs w:val="12"/>
              </w:rPr>
            </w:pPr>
            <w:r w:rsidRPr="00796FBF">
              <w:rPr>
                <w:rFonts w:ascii="Arial" w:hAnsi="Arial" w:cs="Arial"/>
              </w:rPr>
              <w:t>1.3.2</w:t>
            </w:r>
          </w:p>
        </w:tc>
        <w:tc>
          <w:tcPr>
            <w:tcW w:w="4536" w:type="dxa"/>
          </w:tcPr>
          <w:p w14:paraId="501206B5" w14:textId="77777777"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Ansprechpartner</w:t>
            </w:r>
          </w:p>
          <w:p w14:paraId="5E9835D4" w14:textId="086D3C03" w:rsidR="00161E43" w:rsidRPr="00796FBF" w:rsidRDefault="00161E43" w:rsidP="00161E43">
            <w:pPr>
              <w:rPr>
                <w:rFonts w:ascii="Arial" w:hAnsi="Arial" w:cs="Arial"/>
              </w:rPr>
            </w:pPr>
            <w:r w:rsidRPr="00796FBF">
              <w:rPr>
                <w:rFonts w:ascii="Arial" w:hAnsi="Arial" w:cs="Arial"/>
              </w:rPr>
              <w:t xml:space="preserve">Die Ansprechpartner des Zentrums sind den Einweisern entsprechend ihrer Funktion bekanntzugeben (z.B. Telefon, E-Mail). Dies kann mit der geforderten Veröffentlichung der Kooperationspartner abgebildet werden. </w:t>
            </w:r>
          </w:p>
        </w:tc>
        <w:tc>
          <w:tcPr>
            <w:tcW w:w="4536" w:type="dxa"/>
          </w:tcPr>
          <w:p w14:paraId="1055EB52" w14:textId="329A8A70" w:rsidR="00161E43" w:rsidRPr="00796FBF" w:rsidRDefault="00161E43" w:rsidP="00161E43">
            <w:pPr>
              <w:rPr>
                <w:rFonts w:ascii="Arial" w:hAnsi="Arial" w:cs="Arial"/>
              </w:rPr>
            </w:pPr>
          </w:p>
        </w:tc>
        <w:tc>
          <w:tcPr>
            <w:tcW w:w="425" w:type="dxa"/>
          </w:tcPr>
          <w:p w14:paraId="4B317271" w14:textId="77777777" w:rsidR="00161E43" w:rsidRPr="00796FBF" w:rsidRDefault="00161E43" w:rsidP="00161E43">
            <w:pPr>
              <w:rPr>
                <w:rFonts w:ascii="Arial" w:hAnsi="Arial" w:cs="Arial"/>
              </w:rPr>
            </w:pPr>
          </w:p>
        </w:tc>
      </w:tr>
      <w:tr w:rsidR="00161E43" w:rsidRPr="00796FBF" w14:paraId="12955EF7" w14:textId="77777777" w:rsidTr="00161E43">
        <w:tc>
          <w:tcPr>
            <w:tcW w:w="779" w:type="dxa"/>
          </w:tcPr>
          <w:p w14:paraId="7CDAA1E6" w14:textId="77777777" w:rsidR="00161E43" w:rsidRPr="00796FBF" w:rsidRDefault="00161E43" w:rsidP="00161E43">
            <w:pPr>
              <w:rPr>
                <w:rFonts w:ascii="Arial" w:hAnsi="Arial" w:cs="Arial"/>
              </w:rPr>
            </w:pPr>
            <w:r w:rsidRPr="00796FBF">
              <w:rPr>
                <w:rFonts w:ascii="Arial" w:hAnsi="Arial" w:cs="Arial"/>
              </w:rPr>
              <w:t>1.3.3</w:t>
            </w:r>
          </w:p>
        </w:tc>
        <w:tc>
          <w:tcPr>
            <w:tcW w:w="4536" w:type="dxa"/>
          </w:tcPr>
          <w:p w14:paraId="6A81E4F2" w14:textId="77777777" w:rsidR="00161E43" w:rsidRPr="00796FBF" w:rsidRDefault="00161E43" w:rsidP="00161E43">
            <w:pPr>
              <w:rPr>
                <w:rFonts w:ascii="Arial" w:hAnsi="Arial" w:cs="Arial"/>
              </w:rPr>
            </w:pPr>
            <w:r w:rsidRPr="00796FBF">
              <w:rPr>
                <w:rFonts w:ascii="Arial" w:hAnsi="Arial" w:cs="Arial"/>
              </w:rPr>
              <w:t>Bereitstellung von Unterlagen</w:t>
            </w:r>
          </w:p>
          <w:p w14:paraId="14390370" w14:textId="77777777"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Dem Einweiser sind folgende Unterlagen zeitnah bereitzustellen:</w:t>
            </w:r>
          </w:p>
          <w:p w14:paraId="6A45AC43" w14:textId="77777777" w:rsidR="00161E43" w:rsidRPr="00796FBF" w:rsidRDefault="00161E43" w:rsidP="00161E43">
            <w:pPr>
              <w:pStyle w:val="Kopfzeile"/>
              <w:numPr>
                <w:ilvl w:val="0"/>
                <w:numId w:val="16"/>
              </w:numPr>
              <w:tabs>
                <w:tab w:val="clear" w:pos="4536"/>
                <w:tab w:val="clear" w:pos="9072"/>
              </w:tabs>
              <w:rPr>
                <w:rFonts w:ascii="Arial" w:hAnsi="Arial" w:cs="Arial"/>
                <w:strike/>
              </w:rPr>
            </w:pPr>
            <w:r w:rsidRPr="00796FBF">
              <w:rPr>
                <w:rFonts w:ascii="Arial" w:hAnsi="Arial" w:cs="Arial"/>
              </w:rPr>
              <w:t>Histologie</w:t>
            </w:r>
          </w:p>
          <w:p w14:paraId="0DEE789C" w14:textId="2C908414" w:rsidR="00161E43" w:rsidRPr="00796FBF" w:rsidRDefault="00161E43" w:rsidP="00161E43">
            <w:pPr>
              <w:pStyle w:val="Kopfzeile"/>
              <w:numPr>
                <w:ilvl w:val="0"/>
                <w:numId w:val="16"/>
              </w:numPr>
              <w:tabs>
                <w:tab w:val="clear" w:pos="4536"/>
                <w:tab w:val="clear" w:pos="9072"/>
              </w:tabs>
              <w:rPr>
                <w:rFonts w:ascii="Arial" w:hAnsi="Arial" w:cs="Arial"/>
              </w:rPr>
            </w:pPr>
            <w:r w:rsidRPr="00796FBF">
              <w:rPr>
                <w:rFonts w:ascii="Arial" w:hAnsi="Arial" w:cs="Arial"/>
              </w:rPr>
              <w:t>Tumorkonferenzprotokoll/</w:t>
            </w:r>
            <w:r w:rsidR="0082444C">
              <w:rPr>
                <w:rFonts w:ascii="Arial" w:hAnsi="Arial" w:cs="Arial"/>
              </w:rPr>
              <w:t xml:space="preserve"> </w:t>
            </w:r>
            <w:r w:rsidRPr="00796FBF">
              <w:rPr>
                <w:rFonts w:ascii="Arial" w:hAnsi="Arial" w:cs="Arial"/>
              </w:rPr>
              <w:t>Behandlungsplan</w:t>
            </w:r>
          </w:p>
          <w:p w14:paraId="1095AC3A" w14:textId="77777777" w:rsidR="00161E43" w:rsidRPr="00796FBF" w:rsidRDefault="00161E43" w:rsidP="00161E43">
            <w:pPr>
              <w:pStyle w:val="Kopfzeile"/>
              <w:numPr>
                <w:ilvl w:val="0"/>
                <w:numId w:val="16"/>
              </w:numPr>
              <w:tabs>
                <w:tab w:val="clear" w:pos="4536"/>
                <w:tab w:val="clear" w:pos="9072"/>
              </w:tabs>
              <w:rPr>
                <w:rFonts w:ascii="Arial" w:hAnsi="Arial" w:cs="Arial"/>
              </w:rPr>
            </w:pPr>
            <w:r w:rsidRPr="00796FBF">
              <w:rPr>
                <w:rFonts w:ascii="Arial" w:hAnsi="Arial" w:cs="Arial"/>
              </w:rPr>
              <w:t>OP-Bericht (optional)</w:t>
            </w:r>
          </w:p>
          <w:p w14:paraId="58FCDF59" w14:textId="77777777" w:rsidR="00161E43" w:rsidRPr="00796FBF" w:rsidRDefault="00161E43" w:rsidP="00161E43">
            <w:pPr>
              <w:pStyle w:val="Kopfzeile"/>
              <w:numPr>
                <w:ilvl w:val="0"/>
                <w:numId w:val="16"/>
              </w:numPr>
              <w:tabs>
                <w:tab w:val="clear" w:pos="4536"/>
                <w:tab w:val="clear" w:pos="9072"/>
              </w:tabs>
              <w:rPr>
                <w:rFonts w:ascii="Arial" w:hAnsi="Arial" w:cs="Arial"/>
              </w:rPr>
            </w:pPr>
            <w:r w:rsidRPr="00796FBF">
              <w:rPr>
                <w:rFonts w:ascii="Arial" w:hAnsi="Arial" w:cs="Arial"/>
              </w:rPr>
              <w:t>Arztbrief/ Entlassungsbrief</w:t>
            </w:r>
          </w:p>
          <w:p w14:paraId="78112E99" w14:textId="77777777" w:rsidR="00161E43" w:rsidRPr="00796FBF" w:rsidRDefault="00161E43" w:rsidP="00161E43">
            <w:pPr>
              <w:pStyle w:val="Kopfzeile"/>
              <w:numPr>
                <w:ilvl w:val="0"/>
                <w:numId w:val="16"/>
              </w:numPr>
              <w:tabs>
                <w:tab w:val="clear" w:pos="4536"/>
                <w:tab w:val="clear" w:pos="9072"/>
              </w:tabs>
              <w:rPr>
                <w:rFonts w:ascii="Arial" w:hAnsi="Arial" w:cs="Arial"/>
              </w:rPr>
            </w:pPr>
            <w:r w:rsidRPr="00796FBF">
              <w:rPr>
                <w:rFonts w:ascii="Arial" w:hAnsi="Arial" w:cs="Arial"/>
              </w:rPr>
              <w:t>Änderungen der Therapie</w:t>
            </w:r>
          </w:p>
        </w:tc>
        <w:tc>
          <w:tcPr>
            <w:tcW w:w="4536" w:type="dxa"/>
          </w:tcPr>
          <w:p w14:paraId="4635988C" w14:textId="77777777" w:rsidR="00161E43" w:rsidRPr="00796FBF" w:rsidRDefault="00161E43" w:rsidP="00161E43">
            <w:pPr>
              <w:jc w:val="both"/>
              <w:rPr>
                <w:rFonts w:ascii="Arial" w:hAnsi="Arial" w:cs="Arial"/>
              </w:rPr>
            </w:pPr>
          </w:p>
        </w:tc>
        <w:tc>
          <w:tcPr>
            <w:tcW w:w="425" w:type="dxa"/>
          </w:tcPr>
          <w:p w14:paraId="1129FB2B" w14:textId="77777777" w:rsidR="00161E43" w:rsidRPr="00796FBF" w:rsidRDefault="00161E43" w:rsidP="00161E43">
            <w:pPr>
              <w:rPr>
                <w:rFonts w:ascii="Arial" w:hAnsi="Arial" w:cs="Arial"/>
              </w:rPr>
            </w:pPr>
          </w:p>
        </w:tc>
      </w:tr>
      <w:tr w:rsidR="00161E43" w:rsidRPr="00796FBF" w14:paraId="247A6516" w14:textId="77777777" w:rsidTr="00161E43">
        <w:tc>
          <w:tcPr>
            <w:tcW w:w="779" w:type="dxa"/>
          </w:tcPr>
          <w:p w14:paraId="0768E201" w14:textId="77777777" w:rsidR="00161E43" w:rsidRPr="00796FBF" w:rsidRDefault="00161E43" w:rsidP="00161E43">
            <w:pPr>
              <w:rPr>
                <w:rFonts w:ascii="Arial" w:hAnsi="Arial" w:cs="Arial"/>
                <w:sz w:val="12"/>
                <w:szCs w:val="12"/>
              </w:rPr>
            </w:pPr>
            <w:r w:rsidRPr="00796FBF">
              <w:rPr>
                <w:rFonts w:ascii="Arial" w:hAnsi="Arial" w:cs="Arial"/>
              </w:rPr>
              <w:t>1.3.4</w:t>
            </w:r>
          </w:p>
        </w:tc>
        <w:tc>
          <w:tcPr>
            <w:tcW w:w="4536" w:type="dxa"/>
          </w:tcPr>
          <w:p w14:paraId="5DB303A6" w14:textId="77777777"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Rückmeldesystem</w:t>
            </w:r>
          </w:p>
          <w:p w14:paraId="379FD57E" w14:textId="77777777"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 xml:space="preserve">Es ist ein schriftliches Verfahren für die Erfassung, Bearbeitung und Rückmeldung von allgemeinen und fallbezogenen Anliegen/ </w:t>
            </w:r>
            <w:r w:rsidRPr="00796FBF">
              <w:rPr>
                <w:rFonts w:ascii="Arial" w:hAnsi="Arial" w:cs="Arial"/>
              </w:rPr>
              <w:lastRenderedPageBreak/>
              <w:t>Fragen/ Komplikationen der Einweiser einzurichten.</w:t>
            </w:r>
          </w:p>
        </w:tc>
        <w:tc>
          <w:tcPr>
            <w:tcW w:w="4536" w:type="dxa"/>
          </w:tcPr>
          <w:p w14:paraId="09CE029E" w14:textId="77777777" w:rsidR="00161E43" w:rsidRPr="00796FBF" w:rsidRDefault="00161E43" w:rsidP="00161E43">
            <w:pPr>
              <w:rPr>
                <w:rFonts w:ascii="Arial" w:hAnsi="Arial" w:cs="Arial"/>
              </w:rPr>
            </w:pPr>
          </w:p>
        </w:tc>
        <w:tc>
          <w:tcPr>
            <w:tcW w:w="425" w:type="dxa"/>
          </w:tcPr>
          <w:p w14:paraId="3F471195" w14:textId="77777777" w:rsidR="00161E43" w:rsidRPr="00796FBF" w:rsidRDefault="00161E43" w:rsidP="00161E43">
            <w:pPr>
              <w:rPr>
                <w:rFonts w:ascii="Arial" w:hAnsi="Arial" w:cs="Arial"/>
              </w:rPr>
            </w:pPr>
          </w:p>
        </w:tc>
      </w:tr>
      <w:tr w:rsidR="00161E43" w:rsidRPr="00796FBF" w14:paraId="3FDD304D" w14:textId="77777777" w:rsidTr="00161E43">
        <w:tc>
          <w:tcPr>
            <w:tcW w:w="779" w:type="dxa"/>
          </w:tcPr>
          <w:p w14:paraId="0684BC4F" w14:textId="77777777" w:rsidR="00161E43" w:rsidRPr="00796FBF" w:rsidRDefault="00161E43" w:rsidP="00161E43">
            <w:pPr>
              <w:rPr>
                <w:rFonts w:ascii="Arial" w:hAnsi="Arial" w:cs="Arial"/>
              </w:rPr>
            </w:pPr>
            <w:r w:rsidRPr="00796FBF">
              <w:rPr>
                <w:rFonts w:ascii="Arial" w:hAnsi="Arial" w:cs="Arial"/>
              </w:rPr>
              <w:t>1.3.5</w:t>
            </w:r>
          </w:p>
        </w:tc>
        <w:tc>
          <w:tcPr>
            <w:tcW w:w="4536" w:type="dxa"/>
          </w:tcPr>
          <w:p w14:paraId="2D38E8D5" w14:textId="77777777" w:rsidR="00161E43" w:rsidRPr="00796FBF" w:rsidRDefault="00161E43" w:rsidP="00161E43">
            <w:pPr>
              <w:pStyle w:val="Kopfzeile"/>
              <w:tabs>
                <w:tab w:val="clear" w:pos="4536"/>
                <w:tab w:val="clear" w:pos="9072"/>
              </w:tabs>
              <w:rPr>
                <w:rFonts w:ascii="Arial" w:hAnsi="Arial"/>
              </w:rPr>
            </w:pPr>
            <w:r w:rsidRPr="00796FBF">
              <w:rPr>
                <w:rFonts w:ascii="Arial" w:hAnsi="Arial"/>
              </w:rPr>
              <w:t>Einweiserzufriedenheitsermittlung</w:t>
            </w:r>
          </w:p>
          <w:p w14:paraId="7B490DD0" w14:textId="77777777" w:rsidR="00161E43" w:rsidRPr="00796FBF" w:rsidRDefault="00161E43" w:rsidP="00161E43">
            <w:pPr>
              <w:pStyle w:val="Kopfzeile"/>
              <w:numPr>
                <w:ilvl w:val="0"/>
                <w:numId w:val="16"/>
              </w:numPr>
              <w:tabs>
                <w:tab w:val="clear" w:pos="4536"/>
                <w:tab w:val="clear" w:pos="9072"/>
              </w:tabs>
              <w:rPr>
                <w:rFonts w:ascii="Arial" w:hAnsi="Arial" w:cs="Arial"/>
              </w:rPr>
            </w:pPr>
            <w:r w:rsidRPr="00796FBF">
              <w:rPr>
                <w:rFonts w:ascii="Arial" w:hAnsi="Arial" w:cs="Arial"/>
              </w:rPr>
              <w:t>Alle 3 Jahre muss eine Einweiserzufriedenheitsermittlung durchgeführt werden. Das Ergebnis dieser Befragung ist auszuwerten und zu analysieren.</w:t>
            </w:r>
          </w:p>
          <w:p w14:paraId="3CA3EDFB" w14:textId="77777777" w:rsidR="00161E43" w:rsidRPr="00796FBF" w:rsidRDefault="00161E43" w:rsidP="00161E43">
            <w:pPr>
              <w:pStyle w:val="Kopfzeile"/>
              <w:numPr>
                <w:ilvl w:val="0"/>
                <w:numId w:val="16"/>
              </w:numPr>
              <w:tabs>
                <w:tab w:val="clear" w:pos="4536"/>
                <w:tab w:val="clear" w:pos="9072"/>
              </w:tabs>
              <w:rPr>
                <w:rFonts w:ascii="Arial" w:hAnsi="Arial" w:cs="Arial"/>
              </w:rPr>
            </w:pPr>
            <w:r w:rsidRPr="00796FBF">
              <w:rPr>
                <w:rFonts w:ascii="Arial" w:hAnsi="Arial" w:cs="Arial"/>
              </w:rPr>
              <w:t>Die Einweiserzufriedenheitsermittlung muss erstmals zum 1. Überwachungsaudit (1 Jahr nach Erstzertifizierung) vorliegen.</w:t>
            </w:r>
          </w:p>
        </w:tc>
        <w:tc>
          <w:tcPr>
            <w:tcW w:w="4536" w:type="dxa"/>
          </w:tcPr>
          <w:p w14:paraId="77ED951D" w14:textId="77777777" w:rsidR="00161E43" w:rsidRPr="00796FBF" w:rsidRDefault="00161E43" w:rsidP="00161E43">
            <w:pPr>
              <w:pStyle w:val="Kopfzeile"/>
              <w:tabs>
                <w:tab w:val="clear" w:pos="4536"/>
                <w:tab w:val="clear" w:pos="9072"/>
              </w:tabs>
              <w:rPr>
                <w:rFonts w:ascii="Arial" w:hAnsi="Arial" w:cs="Arial"/>
              </w:rPr>
            </w:pPr>
          </w:p>
        </w:tc>
        <w:tc>
          <w:tcPr>
            <w:tcW w:w="425" w:type="dxa"/>
          </w:tcPr>
          <w:p w14:paraId="707E7F0E" w14:textId="77777777" w:rsidR="00161E43" w:rsidRPr="00796FBF" w:rsidRDefault="00161E43" w:rsidP="00161E43">
            <w:pPr>
              <w:pStyle w:val="Kopfzeile"/>
              <w:tabs>
                <w:tab w:val="clear" w:pos="4536"/>
                <w:tab w:val="clear" w:pos="9072"/>
              </w:tabs>
              <w:rPr>
                <w:rFonts w:ascii="Arial" w:hAnsi="Arial" w:cs="Arial"/>
              </w:rPr>
            </w:pPr>
          </w:p>
        </w:tc>
      </w:tr>
      <w:tr w:rsidR="00161E43" w:rsidRPr="00796FBF" w14:paraId="4F4A35AA" w14:textId="77777777" w:rsidTr="00161E43">
        <w:tc>
          <w:tcPr>
            <w:tcW w:w="779" w:type="dxa"/>
          </w:tcPr>
          <w:p w14:paraId="2392C953" w14:textId="77777777" w:rsidR="00161E43" w:rsidRPr="00796FBF" w:rsidRDefault="00161E43" w:rsidP="00161E43">
            <w:pPr>
              <w:rPr>
                <w:rFonts w:ascii="Arial" w:hAnsi="Arial" w:cs="Arial"/>
              </w:rPr>
            </w:pPr>
            <w:r w:rsidRPr="00796FBF">
              <w:rPr>
                <w:rFonts w:ascii="Arial" w:hAnsi="Arial" w:cs="Arial"/>
              </w:rPr>
              <w:t>1.3.6</w:t>
            </w:r>
          </w:p>
        </w:tc>
        <w:tc>
          <w:tcPr>
            <w:tcW w:w="4536" w:type="dxa"/>
          </w:tcPr>
          <w:p w14:paraId="51423657" w14:textId="77777777" w:rsidR="00161E43" w:rsidRPr="00796FBF" w:rsidRDefault="00161E43" w:rsidP="00161E43">
            <w:pPr>
              <w:pStyle w:val="Kopfzeile"/>
              <w:tabs>
                <w:tab w:val="clear" w:pos="4536"/>
                <w:tab w:val="clear" w:pos="9072"/>
              </w:tabs>
              <w:rPr>
                <w:rFonts w:ascii="Arial" w:hAnsi="Arial" w:cs="Arial"/>
              </w:rPr>
            </w:pPr>
            <w:r w:rsidRPr="00796FBF">
              <w:rPr>
                <w:rFonts w:ascii="Arial" w:hAnsi="Arial" w:cs="Arial"/>
              </w:rPr>
              <w:t>Fortbildungen</w:t>
            </w:r>
          </w:p>
          <w:p w14:paraId="742B827E" w14:textId="77777777" w:rsidR="00161E43" w:rsidRPr="00796FBF" w:rsidRDefault="00161E43" w:rsidP="00161E43">
            <w:pPr>
              <w:pStyle w:val="Kopfzeile"/>
              <w:tabs>
                <w:tab w:val="clear" w:pos="4536"/>
                <w:tab w:val="clear" w:pos="9072"/>
              </w:tabs>
              <w:rPr>
                <w:rFonts w:ascii="Arial" w:hAnsi="Arial"/>
              </w:rPr>
            </w:pPr>
            <w:r w:rsidRPr="00796FBF">
              <w:rPr>
                <w:rFonts w:ascii="Arial" w:hAnsi="Arial" w:cs="Arial"/>
              </w:rPr>
              <w:t>Es sind mindestens 2x jährlich Veranstaltungen zum Austausch von Erfahrungen und für die Fortbildung durch das Zentrum anzubieten. Inhalte/ Ergebnisse sowie die Teilnahme sind zu protokollieren.</w:t>
            </w:r>
          </w:p>
        </w:tc>
        <w:tc>
          <w:tcPr>
            <w:tcW w:w="4536" w:type="dxa"/>
          </w:tcPr>
          <w:p w14:paraId="443A0247" w14:textId="77777777" w:rsidR="00161E43" w:rsidRPr="00796FBF" w:rsidRDefault="00161E43" w:rsidP="00161E43">
            <w:pPr>
              <w:pStyle w:val="Kopfzeile"/>
              <w:tabs>
                <w:tab w:val="clear" w:pos="4536"/>
                <w:tab w:val="clear" w:pos="9072"/>
              </w:tabs>
              <w:rPr>
                <w:rFonts w:ascii="Arial" w:hAnsi="Arial" w:cs="Arial"/>
              </w:rPr>
            </w:pPr>
          </w:p>
        </w:tc>
        <w:tc>
          <w:tcPr>
            <w:tcW w:w="425" w:type="dxa"/>
          </w:tcPr>
          <w:p w14:paraId="007623DB" w14:textId="77777777" w:rsidR="00161E43" w:rsidRPr="00796FBF" w:rsidRDefault="00161E43" w:rsidP="00161E43">
            <w:pPr>
              <w:pStyle w:val="Kopfzeile"/>
              <w:tabs>
                <w:tab w:val="clear" w:pos="4536"/>
                <w:tab w:val="clear" w:pos="9072"/>
              </w:tabs>
              <w:rPr>
                <w:rFonts w:ascii="Arial" w:hAnsi="Arial" w:cs="Arial"/>
              </w:rPr>
            </w:pPr>
          </w:p>
        </w:tc>
      </w:tr>
    </w:tbl>
    <w:p w14:paraId="7034EFC7" w14:textId="77777777" w:rsidR="00D24123" w:rsidRPr="00796FBF" w:rsidRDefault="00D24123" w:rsidP="00A17733">
      <w:pPr>
        <w:pStyle w:val="KeinLeerraum"/>
        <w:rPr>
          <w:rFonts w:ascii="Arial" w:hAnsi="Arial" w:cs="Arial"/>
        </w:rPr>
      </w:pPr>
    </w:p>
    <w:p w14:paraId="39DFA891" w14:textId="77777777" w:rsidR="00D24123" w:rsidRPr="00796FBF"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13BC8766" w14:textId="77777777" w:rsidTr="387D9FBD">
        <w:trPr>
          <w:cantSplit/>
          <w:tblHeader/>
        </w:trPr>
        <w:tc>
          <w:tcPr>
            <w:tcW w:w="10276" w:type="dxa"/>
            <w:gridSpan w:val="4"/>
            <w:tcBorders>
              <w:top w:val="nil"/>
              <w:left w:val="nil"/>
              <w:bottom w:val="nil"/>
              <w:right w:val="nil"/>
            </w:tcBorders>
          </w:tcPr>
          <w:p w14:paraId="5452A581" w14:textId="77777777" w:rsidR="00C83223" w:rsidRPr="00796FBF" w:rsidRDefault="00C83223" w:rsidP="00B73610">
            <w:pPr>
              <w:pStyle w:val="Kopfzeile"/>
              <w:tabs>
                <w:tab w:val="clear" w:pos="4536"/>
                <w:tab w:val="clear" w:pos="9072"/>
                <w:tab w:val="left" w:pos="709"/>
              </w:tabs>
              <w:rPr>
                <w:rFonts w:ascii="Arial" w:hAnsi="Arial"/>
                <w:b/>
              </w:rPr>
            </w:pPr>
            <w:r w:rsidRPr="00796FBF">
              <w:rPr>
                <w:rFonts w:ascii="Arial" w:hAnsi="Arial"/>
                <w:b/>
              </w:rPr>
              <w:t>1.4</w:t>
            </w:r>
            <w:r w:rsidRPr="00796FBF">
              <w:rPr>
                <w:rFonts w:ascii="Arial" w:hAnsi="Arial"/>
                <w:b/>
              </w:rPr>
              <w:tab/>
              <w:t>Psychoonkologie</w:t>
            </w:r>
          </w:p>
          <w:p w14:paraId="01A4361C"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49C23214" w14:textId="77777777" w:rsidTr="387D9FBD">
        <w:tc>
          <w:tcPr>
            <w:tcW w:w="779" w:type="dxa"/>
          </w:tcPr>
          <w:p w14:paraId="42A30283"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02A43240"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7028642A" w14:textId="048AA184"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589791D3" w14:textId="77777777" w:rsidR="00D24123" w:rsidRPr="00796FBF" w:rsidRDefault="00D24123">
            <w:pPr>
              <w:rPr>
                <w:rFonts w:ascii="Arial" w:hAnsi="Arial" w:cs="Arial"/>
              </w:rPr>
            </w:pPr>
          </w:p>
        </w:tc>
      </w:tr>
      <w:tr w:rsidR="00161E43" w:rsidRPr="00796FBF" w14:paraId="0218E5F9" w14:textId="77777777" w:rsidTr="387D9FBD">
        <w:tc>
          <w:tcPr>
            <w:tcW w:w="779" w:type="dxa"/>
            <w:tcBorders>
              <w:bottom w:val="single" w:sz="4" w:space="0" w:color="auto"/>
            </w:tcBorders>
          </w:tcPr>
          <w:p w14:paraId="6B14BC00" w14:textId="77777777" w:rsidR="00161E43" w:rsidRPr="00796FBF" w:rsidRDefault="00161E43" w:rsidP="00161E43">
            <w:pPr>
              <w:rPr>
                <w:rFonts w:ascii="Arial" w:hAnsi="Arial" w:cs="Arial"/>
              </w:rPr>
            </w:pPr>
            <w:r w:rsidRPr="00943695">
              <w:rPr>
                <w:rFonts w:ascii="Arial" w:hAnsi="Arial" w:cs="Arial"/>
              </w:rPr>
              <w:t>1.4.1</w:t>
            </w:r>
          </w:p>
        </w:tc>
        <w:tc>
          <w:tcPr>
            <w:tcW w:w="4536" w:type="dxa"/>
          </w:tcPr>
          <w:p w14:paraId="6AF00C93" w14:textId="77777777" w:rsidR="006B3E90" w:rsidRPr="00796FBF" w:rsidRDefault="006B3E90" w:rsidP="006B3E90">
            <w:pPr>
              <w:pStyle w:val="Kopfzeile"/>
              <w:tabs>
                <w:tab w:val="clear" w:pos="4536"/>
                <w:tab w:val="clear" w:pos="9072"/>
              </w:tabs>
              <w:rPr>
                <w:rFonts w:ascii="Arial" w:hAnsi="Arial" w:cs="Arial"/>
              </w:rPr>
            </w:pPr>
            <w:r w:rsidRPr="00796FBF">
              <w:rPr>
                <w:rFonts w:ascii="Arial" w:hAnsi="Arial" w:cs="Arial"/>
              </w:rPr>
              <w:t>Psychoonkologie-Qualifikation</w:t>
            </w:r>
          </w:p>
          <w:p w14:paraId="161F5166" w14:textId="77777777" w:rsidR="006B3E90" w:rsidRPr="00796FBF" w:rsidRDefault="006B3E90" w:rsidP="006B3E90">
            <w:pPr>
              <w:pStyle w:val="Kopfzeile"/>
              <w:numPr>
                <w:ilvl w:val="0"/>
                <w:numId w:val="16"/>
              </w:numPr>
              <w:tabs>
                <w:tab w:val="clear" w:pos="4536"/>
                <w:tab w:val="clear" w:pos="9072"/>
              </w:tabs>
              <w:rPr>
                <w:rFonts w:ascii="Arial" w:hAnsi="Arial" w:cs="Arial"/>
              </w:rPr>
            </w:pPr>
            <w:r w:rsidRPr="00796FBF">
              <w:rPr>
                <w:rFonts w:ascii="Arial" w:hAnsi="Arial" w:cs="Arial"/>
              </w:rPr>
              <w:t>Diplom/ Master in Psychologie, der für ein wissenschaftlich anerkanntes Psychotherapieverfahren qualifiziert</w:t>
            </w:r>
            <w:r>
              <w:rPr>
                <w:rFonts w:ascii="Arial" w:hAnsi="Arial" w:cs="Arial"/>
              </w:rPr>
              <w:t xml:space="preserve"> ist</w:t>
            </w:r>
            <w:r w:rsidRPr="00796FBF">
              <w:rPr>
                <w:rFonts w:ascii="Arial" w:hAnsi="Arial" w:cs="Arial"/>
              </w:rPr>
              <w:t xml:space="preserve">, </w:t>
            </w:r>
          </w:p>
          <w:p w14:paraId="4A828268" w14:textId="77777777" w:rsidR="006B3E90" w:rsidRPr="000640C1" w:rsidRDefault="006B3E90" w:rsidP="006B3E90">
            <w:pPr>
              <w:pStyle w:val="Kopfzeile"/>
              <w:numPr>
                <w:ilvl w:val="0"/>
                <w:numId w:val="16"/>
              </w:numPr>
              <w:tabs>
                <w:tab w:val="clear" w:pos="4536"/>
                <w:tab w:val="clear" w:pos="9072"/>
              </w:tabs>
              <w:rPr>
                <w:rFonts w:ascii="Arial" w:hAnsi="Arial" w:cs="Arial"/>
              </w:rPr>
            </w:pPr>
            <w:r w:rsidRPr="000640C1">
              <w:rPr>
                <w:rFonts w:ascii="Arial" w:hAnsi="Arial" w:cs="Arial"/>
              </w:rPr>
              <w:t xml:space="preserve">Ärzte der Humanmedizin, </w:t>
            </w:r>
          </w:p>
          <w:p w14:paraId="0BD1AD25" w14:textId="77777777" w:rsidR="006B3E90" w:rsidRPr="000640C1" w:rsidRDefault="006B3E90" w:rsidP="006B3E90">
            <w:pPr>
              <w:pStyle w:val="Kopfzeile"/>
              <w:numPr>
                <w:ilvl w:val="0"/>
                <w:numId w:val="16"/>
              </w:numPr>
              <w:tabs>
                <w:tab w:val="clear" w:pos="4536"/>
                <w:tab w:val="clear" w:pos="9072"/>
              </w:tabs>
              <w:rPr>
                <w:rFonts w:ascii="Arial" w:hAnsi="Arial" w:cs="Arial"/>
              </w:rPr>
            </w:pPr>
            <w:r w:rsidRPr="000640C1">
              <w:rPr>
                <w:rFonts w:ascii="Arial" w:hAnsi="Arial" w:cs="Arial"/>
              </w:rPr>
              <w:t xml:space="preserve">Diplom/ Master Sozialpädagogik, </w:t>
            </w:r>
            <w:r w:rsidRPr="000640C1">
              <w:rPr>
                <w:rFonts w:ascii="Arial" w:hAnsi="Arial" w:cs="Arial"/>
                <w:lang w:bidi="ar-SA"/>
              </w:rPr>
              <w:t>der für ein wissenschaftlich anerkanntes Psychotherapieverfahren qualifiziert ist,</w:t>
            </w:r>
          </w:p>
          <w:p w14:paraId="05EC245C" w14:textId="77777777" w:rsidR="006B3E90" w:rsidRPr="000640C1" w:rsidRDefault="006B3E90" w:rsidP="006B3E90">
            <w:pPr>
              <w:pStyle w:val="Kopfzeile"/>
              <w:tabs>
                <w:tab w:val="clear" w:pos="4536"/>
                <w:tab w:val="clear" w:pos="9072"/>
              </w:tabs>
              <w:ind w:left="357"/>
              <w:rPr>
                <w:rFonts w:ascii="Arial" w:hAnsi="Arial" w:cs="Arial"/>
              </w:rPr>
            </w:pPr>
          </w:p>
          <w:p w14:paraId="4F3B8E93" w14:textId="77777777" w:rsidR="006B3E90" w:rsidRPr="000640C1" w:rsidRDefault="006B3E90" w:rsidP="006B3E90">
            <w:pPr>
              <w:rPr>
                <w:rFonts w:ascii="Arial" w:hAnsi="Arial"/>
              </w:rPr>
            </w:pPr>
            <w:r w:rsidRPr="000640C1">
              <w:rPr>
                <w:rFonts w:ascii="Arial" w:hAnsi="Arial" w:cs="Arial"/>
              </w:rPr>
              <w:t xml:space="preserve">jeweils mit </w:t>
            </w:r>
            <w:r w:rsidRPr="007C3FAB">
              <w:rPr>
                <w:rFonts w:ascii="Arial" w:hAnsi="Arial" w:cs="Arial"/>
                <w:highlight w:val="green"/>
              </w:rPr>
              <w:t>mind. 1</w:t>
            </w:r>
            <w:r>
              <w:rPr>
                <w:rFonts w:ascii="Arial" w:hAnsi="Arial" w:cs="Arial"/>
              </w:rPr>
              <w:t xml:space="preserve"> </w:t>
            </w:r>
            <w:r w:rsidRPr="000640C1">
              <w:rPr>
                <w:rFonts w:ascii="Arial" w:hAnsi="Arial" w:cs="Arial"/>
                <w:lang w:bidi="ar-SA"/>
              </w:rPr>
              <w:t>psychotherapeutisch</w:t>
            </w:r>
            <w:r w:rsidRPr="006B3E90">
              <w:rPr>
                <w:rFonts w:ascii="Arial" w:hAnsi="Arial" w:cs="Arial"/>
                <w:lang w:bidi="ar-SA"/>
              </w:rPr>
              <w:t>e</w:t>
            </w:r>
            <w:r w:rsidRPr="007C3FAB">
              <w:rPr>
                <w:rFonts w:ascii="Arial" w:hAnsi="Arial" w:cs="Arial"/>
                <w:strike/>
                <w:highlight w:val="green"/>
                <w:lang w:bidi="ar-SA"/>
              </w:rPr>
              <w:t>r</w:t>
            </w:r>
            <w:r w:rsidRPr="007C3FAB">
              <w:rPr>
                <w:rFonts w:ascii="Arial" w:hAnsi="Arial" w:cs="Arial"/>
                <w:highlight w:val="green"/>
                <w:lang w:bidi="ar-SA"/>
              </w:rPr>
              <w:t>n</w:t>
            </w:r>
            <w:r w:rsidRPr="000640C1">
              <w:rPr>
                <w:rFonts w:ascii="Arial" w:hAnsi="Arial" w:cs="Arial"/>
                <w:lang w:bidi="ar-SA"/>
              </w:rPr>
              <w:t xml:space="preserve"> Weiterbildung: </w:t>
            </w:r>
            <w:r w:rsidRPr="000640C1">
              <w:rPr>
                <w:rFonts w:ascii="Arial" w:hAnsi="Arial" w:cs="Arial"/>
              </w:rP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3551E9C7" w14:textId="77777777" w:rsidR="00140AB9" w:rsidRPr="00140AB9" w:rsidRDefault="00140AB9" w:rsidP="00EC3C60">
            <w:pPr>
              <w:pStyle w:val="Kopfzeile"/>
              <w:tabs>
                <w:tab w:val="clear" w:pos="4536"/>
                <w:tab w:val="clear" w:pos="9072"/>
              </w:tabs>
              <w:rPr>
                <w:rFonts w:ascii="Arial" w:hAnsi="Arial" w:cs="Arial"/>
                <w:highlight w:val="yellow"/>
              </w:rPr>
            </w:pPr>
          </w:p>
          <w:p w14:paraId="692E2188" w14:textId="0FA13582" w:rsidR="00EC3C60" w:rsidRPr="00796FBF" w:rsidRDefault="00140AB9" w:rsidP="00EC3C60">
            <w:pPr>
              <w:pStyle w:val="Kopfzeile"/>
              <w:tabs>
                <w:tab w:val="clear" w:pos="4536"/>
                <w:tab w:val="clear" w:pos="9072"/>
              </w:tabs>
              <w:rPr>
                <w:rFonts w:ascii="Arial" w:hAnsi="Arial" w:cs="Arial"/>
              </w:rPr>
            </w:pPr>
            <w:r w:rsidRPr="00140AB9">
              <w:rPr>
                <w:rFonts w:ascii="Arial" w:hAnsi="Arial" w:cs="Arial"/>
              </w:rPr>
              <w:t xml:space="preserve">und </w:t>
            </w:r>
            <w:r w:rsidR="00EC3C60" w:rsidRPr="00140AB9">
              <w:rPr>
                <w:rFonts w:ascii="Arial" w:hAnsi="Arial" w:cs="Arial"/>
              </w:rPr>
              <w:t>psychoonkologischer</w:t>
            </w:r>
            <w:r w:rsidR="00EC3C60" w:rsidRPr="00796FBF">
              <w:rPr>
                <w:rFonts w:ascii="Arial" w:hAnsi="Arial" w:cs="Arial"/>
              </w:rPr>
              <w:t xml:space="preserve"> Fortbildung (DKG-anerkannt)</w:t>
            </w:r>
          </w:p>
          <w:p w14:paraId="29C94882" w14:textId="77777777" w:rsidR="00EC3C60" w:rsidRPr="00796FBF" w:rsidRDefault="00EC3C60" w:rsidP="00EC3C60">
            <w:pPr>
              <w:pStyle w:val="Kopfzeile"/>
              <w:tabs>
                <w:tab w:val="clear" w:pos="4536"/>
                <w:tab w:val="clear" w:pos="9072"/>
              </w:tabs>
              <w:rPr>
                <w:rFonts w:ascii="Arial" w:hAnsi="Arial" w:cs="Arial"/>
              </w:rPr>
            </w:pPr>
          </w:p>
          <w:p w14:paraId="29EF5E7F" w14:textId="46F793C5" w:rsidR="00EC3C60" w:rsidRPr="00796FBF" w:rsidRDefault="00EC3C60" w:rsidP="00EC3C60">
            <w:pPr>
              <w:pStyle w:val="Kopfzeile"/>
              <w:tabs>
                <w:tab w:val="clear" w:pos="4536"/>
                <w:tab w:val="clear" w:pos="9072"/>
              </w:tabs>
              <w:rPr>
                <w:rFonts w:ascii="Arial" w:hAnsi="Arial" w:cs="Arial"/>
              </w:rPr>
            </w:pPr>
            <w:r w:rsidRPr="00796FBF">
              <w:rPr>
                <w:rFonts w:ascii="Arial" w:hAnsi="Arial" w:cs="Arial"/>
              </w:rPr>
              <w:t>Approbation: Mind. 1 Person im psychoonkologischen Team des Netzwerkes (stationär o</w:t>
            </w:r>
            <w:r w:rsidR="00CC73CE">
              <w:rPr>
                <w:rFonts w:ascii="Arial" w:hAnsi="Arial" w:cs="Arial"/>
              </w:rPr>
              <w:t>der</w:t>
            </w:r>
            <w:r w:rsidRPr="00796FBF">
              <w:rPr>
                <w:rFonts w:ascii="Arial" w:hAnsi="Arial" w:cs="Arial"/>
              </w:rPr>
              <w:t xml:space="preserve"> ambulant) muss approbiert sein (Psychologischer oder ärztlicher Psychotherapeut)</w:t>
            </w:r>
          </w:p>
          <w:p w14:paraId="0634822F" w14:textId="77777777" w:rsidR="00161E43" w:rsidRPr="00796FBF" w:rsidRDefault="00161E43" w:rsidP="00161E43">
            <w:pPr>
              <w:pStyle w:val="Kopfzeile"/>
              <w:tabs>
                <w:tab w:val="clear" w:pos="4536"/>
                <w:tab w:val="clear" w:pos="9072"/>
              </w:tabs>
              <w:rPr>
                <w:rFonts w:ascii="Arial" w:hAnsi="Arial" w:cs="Arial"/>
              </w:rPr>
            </w:pPr>
          </w:p>
          <w:p w14:paraId="548C859F" w14:textId="77777777" w:rsidR="00161E43" w:rsidRPr="006B3E90" w:rsidRDefault="00161E43" w:rsidP="00EC3C60">
            <w:pPr>
              <w:pStyle w:val="Kopfzeile"/>
              <w:tabs>
                <w:tab w:val="clear" w:pos="4536"/>
                <w:tab w:val="clear" w:pos="9072"/>
              </w:tabs>
              <w:rPr>
                <w:rFonts w:ascii="Arial" w:hAnsi="Arial" w:cs="Arial"/>
              </w:rPr>
            </w:pPr>
            <w:r w:rsidRPr="00796FBF">
              <w:rPr>
                <w:rFonts w:ascii="Arial" w:hAnsi="Arial" w:cs="Arial"/>
              </w:rPr>
              <w:lastRenderedPageBreak/>
              <w:t xml:space="preserve">Bestandsschutz für alle, die aktuell anerkannt sind sowie diejenigen, die eine DKG-anerkannte </w:t>
            </w:r>
            <w:r w:rsidRPr="006B3E90">
              <w:rPr>
                <w:rFonts w:ascii="Arial" w:hAnsi="Arial" w:cs="Arial"/>
              </w:rPr>
              <w:t>psychoonkologische Fortbildung bis 31.12.2019 begonnen haben.</w:t>
            </w:r>
          </w:p>
          <w:p w14:paraId="2DEF04AC" w14:textId="77777777" w:rsidR="00140AB9" w:rsidRPr="006B3E90" w:rsidRDefault="00140AB9" w:rsidP="00EC3C60">
            <w:pPr>
              <w:pStyle w:val="Kopfzeile"/>
              <w:tabs>
                <w:tab w:val="clear" w:pos="4536"/>
                <w:tab w:val="clear" w:pos="9072"/>
              </w:tabs>
              <w:rPr>
                <w:rFonts w:ascii="Arial" w:hAnsi="Arial" w:cs="Arial"/>
              </w:rPr>
            </w:pPr>
          </w:p>
          <w:p w14:paraId="4562D2A9" w14:textId="77777777" w:rsidR="00140AB9" w:rsidRDefault="00140AB9" w:rsidP="00EC3C60">
            <w:pPr>
              <w:pStyle w:val="Kopfzeile"/>
              <w:tabs>
                <w:tab w:val="clear" w:pos="4536"/>
                <w:tab w:val="clear" w:pos="9072"/>
              </w:tabs>
              <w:rPr>
                <w:rFonts w:ascii="Arial" w:hAnsi="Arial" w:cs="Arial"/>
                <w:lang w:bidi="ar-SA"/>
              </w:rPr>
            </w:pPr>
            <w:r w:rsidRPr="006B3E90">
              <w:rPr>
                <w:rFonts w:ascii="Arial" w:hAnsi="Arial" w:cs="Arial"/>
                <w:lang w:bidi="ar-SA"/>
              </w:rPr>
              <w:t>Vertreter anderer psychosozialer Berufsgruppen können bei Nachweis der o.g. Zusatzqualifikationen zugelassen werden. Hierfür ist eine Einzelfallprüfung erforderlich.</w:t>
            </w:r>
          </w:p>
          <w:p w14:paraId="20FBC551" w14:textId="77777777" w:rsidR="006B3E90" w:rsidRDefault="006B3E90" w:rsidP="006B3E90">
            <w:pPr>
              <w:rPr>
                <w:rFonts w:ascii="Arial" w:hAnsi="Arial" w:cs="Arial"/>
                <w:strike/>
              </w:rPr>
            </w:pPr>
          </w:p>
          <w:p w14:paraId="2C7347F0" w14:textId="75CD76E2" w:rsidR="00140AB9" w:rsidRPr="00796FBF" w:rsidRDefault="006B3E90" w:rsidP="006B3E90">
            <w:pPr>
              <w:pStyle w:val="Kopfzeile"/>
              <w:tabs>
                <w:tab w:val="clear" w:pos="4536"/>
                <w:tab w:val="clear" w:pos="9072"/>
              </w:tabs>
              <w:rPr>
                <w:rFonts w:ascii="Arial" w:hAnsi="Arial" w:cs="Arial"/>
              </w:rPr>
            </w:pPr>
            <w:r w:rsidRPr="00F13ED7">
              <w:rPr>
                <w:rFonts w:ascii="Arial" w:hAnsi="Arial" w:cs="Arial"/>
                <w:sz w:val="15"/>
                <w:szCs w:val="15"/>
                <w:highlight w:val="green"/>
              </w:rPr>
              <w:t>Farblegende: Änderung gegenüber der Version vom 1</w:t>
            </w:r>
            <w:r>
              <w:rPr>
                <w:rFonts w:ascii="Arial" w:hAnsi="Arial" w:cs="Arial"/>
                <w:sz w:val="15"/>
                <w:szCs w:val="15"/>
                <w:highlight w:val="green"/>
              </w:rPr>
              <w:t>1</w:t>
            </w:r>
            <w:r w:rsidRPr="00F13ED7">
              <w:rPr>
                <w:rFonts w:ascii="Arial" w:hAnsi="Arial" w:cs="Arial"/>
                <w:sz w:val="15"/>
                <w:szCs w:val="15"/>
                <w:highlight w:val="green"/>
              </w:rPr>
              <w:t>.1</w:t>
            </w:r>
            <w:r>
              <w:rPr>
                <w:rFonts w:ascii="Arial" w:hAnsi="Arial" w:cs="Arial"/>
                <w:sz w:val="15"/>
                <w:szCs w:val="15"/>
                <w:highlight w:val="green"/>
              </w:rPr>
              <w:t>2</w:t>
            </w:r>
            <w:r w:rsidRPr="00F13ED7">
              <w:rPr>
                <w:rFonts w:ascii="Arial" w:hAnsi="Arial" w:cs="Arial"/>
                <w:sz w:val="15"/>
                <w:szCs w:val="15"/>
                <w:highlight w:val="green"/>
              </w:rPr>
              <w:t>.20</w:t>
            </w:r>
            <w:r w:rsidRPr="006B3E90">
              <w:rPr>
                <w:rFonts w:ascii="Arial" w:hAnsi="Arial" w:cs="Arial"/>
                <w:sz w:val="15"/>
                <w:szCs w:val="15"/>
                <w:highlight w:val="green"/>
              </w:rPr>
              <w:t>19</w:t>
            </w:r>
          </w:p>
        </w:tc>
        <w:tc>
          <w:tcPr>
            <w:tcW w:w="4536" w:type="dxa"/>
          </w:tcPr>
          <w:p w14:paraId="6726E2EE" w14:textId="7A3ABE06" w:rsidR="00F04A0D" w:rsidRPr="00796FBF" w:rsidRDefault="00F04A0D" w:rsidP="006B3E90">
            <w:pPr>
              <w:pStyle w:val="Kopfzeile"/>
              <w:tabs>
                <w:tab w:val="clear" w:pos="4536"/>
                <w:tab w:val="clear" w:pos="9072"/>
              </w:tabs>
              <w:rPr>
                <w:rFonts w:ascii="Arial" w:hAnsi="Arial" w:cs="Arial"/>
              </w:rPr>
            </w:pPr>
          </w:p>
        </w:tc>
        <w:tc>
          <w:tcPr>
            <w:tcW w:w="425" w:type="dxa"/>
          </w:tcPr>
          <w:p w14:paraId="59DCAE55" w14:textId="77777777" w:rsidR="00161E43" w:rsidRPr="00796FBF" w:rsidRDefault="00161E43" w:rsidP="00161E43">
            <w:pPr>
              <w:rPr>
                <w:rFonts w:ascii="Arial" w:hAnsi="Arial" w:cs="Arial"/>
              </w:rPr>
            </w:pPr>
          </w:p>
        </w:tc>
      </w:tr>
      <w:tr w:rsidR="00EC3C60" w:rsidRPr="00796FBF" w14:paraId="505510A6" w14:textId="77777777" w:rsidTr="387D9FBD">
        <w:tc>
          <w:tcPr>
            <w:tcW w:w="779" w:type="dxa"/>
          </w:tcPr>
          <w:p w14:paraId="16B68BFD" w14:textId="77777777" w:rsidR="00EC3C60" w:rsidRPr="00796FBF" w:rsidRDefault="00EC3C60" w:rsidP="00353280">
            <w:pPr>
              <w:rPr>
                <w:rFonts w:ascii="Arial" w:hAnsi="Arial"/>
              </w:rPr>
            </w:pPr>
            <w:r w:rsidRPr="00796FBF">
              <w:rPr>
                <w:rFonts w:ascii="Arial" w:hAnsi="Arial"/>
              </w:rPr>
              <w:t>1.4.2</w:t>
            </w:r>
          </w:p>
        </w:tc>
        <w:tc>
          <w:tcPr>
            <w:tcW w:w="4536" w:type="dxa"/>
          </w:tcPr>
          <w:p w14:paraId="74252DB1" w14:textId="77777777" w:rsidR="00EC3C60" w:rsidRPr="00796FBF" w:rsidRDefault="00EC3C60" w:rsidP="00353280">
            <w:pPr>
              <w:rPr>
                <w:rFonts w:ascii="Arial" w:hAnsi="Arial"/>
              </w:rPr>
            </w:pPr>
            <w:r w:rsidRPr="00796FBF">
              <w:rPr>
                <w:rFonts w:ascii="Arial" w:hAnsi="Arial"/>
              </w:rPr>
              <w:t>Angebot und Zugang</w:t>
            </w:r>
          </w:p>
          <w:p w14:paraId="5156D5C3" w14:textId="35F72722" w:rsidR="00EC3C60" w:rsidRPr="00796FBF" w:rsidRDefault="00EC3C60" w:rsidP="00353280">
            <w:pPr>
              <w:rPr>
                <w:rFonts w:ascii="Arial" w:hAnsi="Arial"/>
              </w:rPr>
            </w:pPr>
            <w:r w:rsidRPr="00796FBF">
              <w:rPr>
                <w:rFonts w:ascii="Arial" w:hAnsi="Arial"/>
              </w:rPr>
              <w:t>Jedem Pat</w:t>
            </w:r>
            <w:r w:rsidR="00D63C69">
              <w:rPr>
                <w:rFonts w:ascii="Arial" w:hAnsi="Arial"/>
              </w:rPr>
              <w:t>.</w:t>
            </w:r>
            <w:r w:rsidRPr="00796FBF">
              <w:rPr>
                <w:rFonts w:ascii="Arial" w:hAnsi="Arial"/>
              </w:rPr>
              <w:t xml:space="preserve"> muss die Möglichkeit eines psychoonkologischen Gespräches ort- und zeitnah angeboten werden (Nachweis erforderlich). Das Angebot muss niederschwellig erfolgen.</w:t>
            </w:r>
          </w:p>
        </w:tc>
        <w:tc>
          <w:tcPr>
            <w:tcW w:w="4536" w:type="dxa"/>
          </w:tcPr>
          <w:p w14:paraId="0B537A6D" w14:textId="77777777" w:rsidR="00EC3C60" w:rsidRPr="00796FBF" w:rsidRDefault="00EC3C60" w:rsidP="00353280">
            <w:pPr>
              <w:rPr>
                <w:rFonts w:ascii="Arial" w:hAnsi="Arial"/>
              </w:rPr>
            </w:pPr>
          </w:p>
        </w:tc>
        <w:tc>
          <w:tcPr>
            <w:tcW w:w="425" w:type="dxa"/>
          </w:tcPr>
          <w:p w14:paraId="1C8C603F" w14:textId="77777777" w:rsidR="00EC3C60" w:rsidRPr="00796FBF" w:rsidRDefault="00EC3C60" w:rsidP="00353280">
            <w:pPr>
              <w:ind w:left="23"/>
              <w:rPr>
                <w:rFonts w:ascii="Arial" w:hAnsi="Arial"/>
              </w:rPr>
            </w:pPr>
          </w:p>
        </w:tc>
      </w:tr>
      <w:tr w:rsidR="000961CD" w:rsidRPr="00796FBF" w14:paraId="49CB1BA6" w14:textId="77777777" w:rsidTr="387D9FBD">
        <w:tc>
          <w:tcPr>
            <w:tcW w:w="779" w:type="dxa"/>
            <w:tcBorders>
              <w:top w:val="single" w:sz="4" w:space="0" w:color="auto"/>
              <w:left w:val="single" w:sz="4" w:space="0" w:color="auto"/>
              <w:bottom w:val="single" w:sz="4" w:space="0" w:color="auto"/>
              <w:right w:val="single" w:sz="4" w:space="0" w:color="auto"/>
            </w:tcBorders>
          </w:tcPr>
          <w:p w14:paraId="1E2005CE" w14:textId="44C4E4AB" w:rsidR="000961CD" w:rsidRPr="00796FBF" w:rsidRDefault="000961CD" w:rsidP="000961CD">
            <w:pPr>
              <w:jc w:val="both"/>
              <w:rPr>
                <w:rFonts w:ascii="Arial" w:hAnsi="Arial" w:cs="Arial"/>
              </w:rPr>
            </w:pPr>
            <w:r w:rsidRPr="00796FBF">
              <w:rPr>
                <w:rFonts w:ascii="Arial" w:hAnsi="Arial" w:cs="Arial"/>
              </w:rPr>
              <w:t>1.4.</w:t>
            </w:r>
            <w:r w:rsidR="00EC3C60" w:rsidRPr="00796FBF">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17061A74" w14:textId="77777777" w:rsidR="000961CD" w:rsidRPr="00796FBF" w:rsidRDefault="000961CD" w:rsidP="000961CD">
            <w:pPr>
              <w:rPr>
                <w:rFonts w:ascii="Arial" w:hAnsi="Arial" w:cs="Arial"/>
              </w:rPr>
            </w:pPr>
            <w:r w:rsidRPr="00796FBF">
              <w:rPr>
                <w:rFonts w:ascii="Arial" w:hAnsi="Arial" w:cs="Arial"/>
              </w:rPr>
              <w:t>Psychoonkologie- Ressourcen</w:t>
            </w:r>
          </w:p>
          <w:p w14:paraId="1252C6F3" w14:textId="083D8DBF" w:rsidR="00140AB9" w:rsidRPr="00796FBF" w:rsidRDefault="00140AB9" w:rsidP="000961CD">
            <w:pPr>
              <w:rPr>
                <w:rFonts w:ascii="Arial" w:hAnsi="Arial" w:cs="Arial"/>
              </w:rPr>
            </w:pPr>
            <w:r w:rsidRPr="006B3E90">
              <w:rPr>
                <w:rFonts w:ascii="Arial" w:hAnsi="Arial" w:cs="Arial"/>
              </w:rPr>
              <w:t>Am Bedarf orientiert mind. 1 Psychoonkologe mit den genannten Qualifikationen steht dem Zentrum zur Verfügung (namentliche Benennung).</w:t>
            </w:r>
          </w:p>
        </w:tc>
        <w:tc>
          <w:tcPr>
            <w:tcW w:w="4536" w:type="dxa"/>
            <w:tcBorders>
              <w:top w:val="single" w:sz="4" w:space="0" w:color="auto"/>
              <w:left w:val="single" w:sz="4" w:space="0" w:color="auto"/>
              <w:bottom w:val="single" w:sz="4" w:space="0" w:color="auto"/>
              <w:right w:val="single" w:sz="4" w:space="0" w:color="auto"/>
            </w:tcBorders>
          </w:tcPr>
          <w:p w14:paraId="0CA715DF" w14:textId="73D32815" w:rsidR="000961CD" w:rsidRPr="00796FBF" w:rsidRDefault="000961CD" w:rsidP="000961CD">
            <w:pPr>
              <w:pStyle w:val="Kopfzeile"/>
              <w:numPr>
                <w:ins w:id="0" w:author="Johannes Rückher" w:date="2009-05-29T19:56:00Z"/>
              </w:num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0FECB55" w14:textId="77777777" w:rsidR="000961CD" w:rsidRPr="00796FBF" w:rsidRDefault="000961CD" w:rsidP="000961CD">
            <w:pPr>
              <w:rPr>
                <w:rFonts w:ascii="Arial" w:hAnsi="Arial" w:cs="Arial"/>
              </w:rPr>
            </w:pPr>
          </w:p>
        </w:tc>
      </w:tr>
      <w:tr w:rsidR="000961CD" w:rsidRPr="00796FBF" w14:paraId="190B3ABD" w14:textId="77777777" w:rsidTr="387D9FBD">
        <w:tc>
          <w:tcPr>
            <w:tcW w:w="779" w:type="dxa"/>
            <w:tcBorders>
              <w:top w:val="single" w:sz="4" w:space="0" w:color="auto"/>
              <w:left w:val="single" w:sz="4" w:space="0" w:color="auto"/>
              <w:bottom w:val="single" w:sz="4" w:space="0" w:color="auto"/>
              <w:right w:val="single" w:sz="4" w:space="0" w:color="auto"/>
            </w:tcBorders>
          </w:tcPr>
          <w:p w14:paraId="0FF089BF" w14:textId="739EAB9F" w:rsidR="000961CD" w:rsidRPr="00796FBF" w:rsidRDefault="000961CD" w:rsidP="000961CD">
            <w:pPr>
              <w:jc w:val="both"/>
              <w:rPr>
                <w:rFonts w:ascii="Arial" w:hAnsi="Arial" w:cs="Arial"/>
              </w:rPr>
            </w:pPr>
            <w:r w:rsidRPr="00796FBF">
              <w:rPr>
                <w:rFonts w:ascii="Arial" w:hAnsi="Arial" w:cs="Arial"/>
              </w:rPr>
              <w:t>1.4.</w:t>
            </w:r>
            <w:r w:rsidR="00EC3C60" w:rsidRPr="00796FBF">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3E614882" w14:textId="77777777" w:rsidR="000961CD" w:rsidRPr="00796FBF" w:rsidRDefault="000961CD" w:rsidP="000961CD">
            <w:pPr>
              <w:jc w:val="both"/>
              <w:rPr>
                <w:rFonts w:ascii="Arial" w:hAnsi="Arial"/>
              </w:rPr>
            </w:pPr>
            <w:r w:rsidRPr="00796FBF">
              <w:rPr>
                <w:rFonts w:ascii="Arial" w:hAnsi="Arial"/>
              </w:rPr>
              <w:t>Umfang der Versorgung</w:t>
            </w:r>
          </w:p>
          <w:p w14:paraId="35277F2A" w14:textId="2CE9EB27" w:rsidR="000961CD" w:rsidRPr="00796FBF" w:rsidRDefault="000961CD" w:rsidP="00417D51">
            <w:pPr>
              <w:numPr>
                <w:ilvl w:val="0"/>
                <w:numId w:val="14"/>
              </w:numPr>
              <w:ind w:left="214" w:hanging="214"/>
              <w:rPr>
                <w:rFonts w:ascii="Arial" w:hAnsi="Arial" w:cs="Arial"/>
              </w:rPr>
            </w:pPr>
            <w:r w:rsidRPr="00796FBF">
              <w:rPr>
                <w:rFonts w:ascii="Arial" w:hAnsi="Arial" w:cs="Arial"/>
              </w:rPr>
              <w:t>Die Anzahl der Pa</w:t>
            </w:r>
            <w:r w:rsidR="00D63C69">
              <w:rPr>
                <w:rFonts w:ascii="Arial" w:hAnsi="Arial" w:cs="Arial"/>
              </w:rPr>
              <w:t>t.</w:t>
            </w:r>
            <w:r w:rsidRPr="00796FBF">
              <w:rPr>
                <w:rFonts w:ascii="Arial" w:hAnsi="Arial" w:cs="Arial"/>
              </w:rPr>
              <w:t>, welche eine Psychoonkologische Betreuung erfahren haben, ist zu erfassen.</w:t>
            </w:r>
          </w:p>
          <w:p w14:paraId="4DAE67A9" w14:textId="4746433A" w:rsidR="000961CD" w:rsidRPr="00796FBF" w:rsidRDefault="000961CD" w:rsidP="00417D51">
            <w:pPr>
              <w:numPr>
                <w:ilvl w:val="0"/>
                <w:numId w:val="14"/>
              </w:numPr>
              <w:ind w:left="214" w:hanging="214"/>
              <w:rPr>
                <w:rFonts w:ascii="Arial" w:hAnsi="Arial" w:cs="Arial"/>
              </w:rPr>
            </w:pPr>
            <w:r w:rsidRPr="00796FBF">
              <w:rPr>
                <w:rFonts w:ascii="Arial" w:hAnsi="Arial" w:cs="Arial"/>
              </w:rPr>
              <w:t>Häufigkeit und Dauer der Gespräche ist zu erfassen.</w:t>
            </w:r>
          </w:p>
        </w:tc>
        <w:tc>
          <w:tcPr>
            <w:tcW w:w="4536" w:type="dxa"/>
            <w:tcBorders>
              <w:top w:val="single" w:sz="4" w:space="0" w:color="auto"/>
              <w:left w:val="single" w:sz="4" w:space="0" w:color="auto"/>
              <w:bottom w:val="single" w:sz="4" w:space="0" w:color="auto"/>
              <w:right w:val="single" w:sz="4" w:space="0" w:color="auto"/>
            </w:tcBorders>
          </w:tcPr>
          <w:p w14:paraId="36CB9BD5" w14:textId="2DEA77F8" w:rsidR="000961CD" w:rsidRPr="00796FBF" w:rsidRDefault="000961CD" w:rsidP="000961C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C260143" w14:textId="77777777" w:rsidR="000961CD" w:rsidRPr="00796FBF" w:rsidRDefault="000961CD" w:rsidP="000961CD">
            <w:pPr>
              <w:rPr>
                <w:rFonts w:ascii="Arial" w:hAnsi="Arial" w:cs="Arial"/>
              </w:rPr>
            </w:pPr>
          </w:p>
        </w:tc>
      </w:tr>
      <w:tr w:rsidR="00EC3C60" w:rsidRPr="00796FBF" w14:paraId="263DF705" w14:textId="77777777" w:rsidTr="387D9FBD">
        <w:tc>
          <w:tcPr>
            <w:tcW w:w="779" w:type="dxa"/>
          </w:tcPr>
          <w:p w14:paraId="2F9A300A" w14:textId="77777777" w:rsidR="00EC3C60" w:rsidRPr="00796FBF" w:rsidRDefault="00EC3C60" w:rsidP="00353280">
            <w:pPr>
              <w:rPr>
                <w:rFonts w:ascii="Arial" w:hAnsi="Arial"/>
              </w:rPr>
            </w:pPr>
            <w:r w:rsidRPr="00796FBF">
              <w:rPr>
                <w:rFonts w:ascii="Arial" w:hAnsi="Arial"/>
              </w:rPr>
              <w:t>1.4.5</w:t>
            </w:r>
          </w:p>
        </w:tc>
        <w:tc>
          <w:tcPr>
            <w:tcW w:w="4536" w:type="dxa"/>
          </w:tcPr>
          <w:p w14:paraId="4931CAF8" w14:textId="012D39C2" w:rsidR="00EC3C60" w:rsidRPr="00796FBF" w:rsidRDefault="00EC3C60" w:rsidP="00353280">
            <w:pPr>
              <w:ind w:left="23"/>
              <w:rPr>
                <w:rFonts w:ascii="Arial" w:hAnsi="Arial"/>
              </w:rPr>
            </w:pPr>
            <w:r w:rsidRPr="00796FBF">
              <w:rPr>
                <w:rFonts w:ascii="Arial" w:hAnsi="Arial"/>
              </w:rPr>
              <w:t xml:space="preserve">Räumlichkeiten </w:t>
            </w:r>
            <w:r w:rsidRPr="00796FBF">
              <w:rPr>
                <w:rFonts w:ascii="Arial" w:hAnsi="Arial"/>
              </w:rPr>
              <w:br/>
              <w:t>Für die psychoonkologischen Pat</w:t>
            </w:r>
            <w:r w:rsidR="00D63C69">
              <w:rPr>
                <w:rFonts w:ascii="Arial" w:hAnsi="Arial"/>
              </w:rPr>
              <w:t>.</w:t>
            </w:r>
            <w:r w:rsidRPr="00796FBF">
              <w:rPr>
                <w:rFonts w:ascii="Arial" w:hAnsi="Arial"/>
              </w:rPr>
              <w:t>gespräche ist ein geeigneter Raum bereitzustellen.</w:t>
            </w:r>
          </w:p>
        </w:tc>
        <w:tc>
          <w:tcPr>
            <w:tcW w:w="4536" w:type="dxa"/>
          </w:tcPr>
          <w:p w14:paraId="1644760C" w14:textId="77777777" w:rsidR="00EC3C60" w:rsidRPr="00796FBF" w:rsidRDefault="00EC3C60" w:rsidP="00353280">
            <w:pPr>
              <w:ind w:left="23"/>
              <w:rPr>
                <w:rFonts w:ascii="Arial" w:hAnsi="Arial"/>
              </w:rPr>
            </w:pPr>
          </w:p>
        </w:tc>
        <w:tc>
          <w:tcPr>
            <w:tcW w:w="425" w:type="dxa"/>
          </w:tcPr>
          <w:p w14:paraId="5B7157B1" w14:textId="77777777" w:rsidR="00EC3C60" w:rsidRPr="00796FBF" w:rsidRDefault="00EC3C60" w:rsidP="00353280">
            <w:pPr>
              <w:ind w:left="23"/>
              <w:rPr>
                <w:rFonts w:ascii="Arial" w:hAnsi="Arial"/>
              </w:rPr>
            </w:pPr>
          </w:p>
        </w:tc>
      </w:tr>
      <w:tr w:rsidR="00EC3C60" w:rsidRPr="00796FBF" w14:paraId="7DE73259" w14:textId="77777777" w:rsidTr="387D9FBD">
        <w:tc>
          <w:tcPr>
            <w:tcW w:w="779" w:type="dxa"/>
            <w:tcBorders>
              <w:top w:val="single" w:sz="4" w:space="0" w:color="auto"/>
              <w:left w:val="single" w:sz="4" w:space="0" w:color="auto"/>
              <w:bottom w:val="single" w:sz="4" w:space="0" w:color="auto"/>
              <w:right w:val="single" w:sz="4" w:space="0" w:color="auto"/>
            </w:tcBorders>
          </w:tcPr>
          <w:p w14:paraId="323A4CDD" w14:textId="77777777" w:rsidR="00EC3C60" w:rsidRPr="00796FBF" w:rsidRDefault="00EC3C60" w:rsidP="00353280">
            <w:pPr>
              <w:rPr>
                <w:rFonts w:ascii="Arial" w:hAnsi="Arial"/>
              </w:rPr>
            </w:pPr>
            <w:r w:rsidRPr="00796FBF">
              <w:rPr>
                <w:rFonts w:ascii="Arial" w:hAnsi="Arial"/>
              </w:rPr>
              <w:t>1.4.6</w:t>
            </w:r>
          </w:p>
        </w:tc>
        <w:tc>
          <w:tcPr>
            <w:tcW w:w="4536" w:type="dxa"/>
            <w:tcBorders>
              <w:top w:val="single" w:sz="4" w:space="0" w:color="auto"/>
              <w:left w:val="single" w:sz="4" w:space="0" w:color="auto"/>
              <w:bottom w:val="single" w:sz="4" w:space="0" w:color="auto"/>
              <w:right w:val="single" w:sz="4" w:space="0" w:color="auto"/>
            </w:tcBorders>
          </w:tcPr>
          <w:p w14:paraId="01A39028" w14:textId="77777777" w:rsidR="00EC3C60" w:rsidRPr="00796FBF" w:rsidRDefault="00EC3C60" w:rsidP="00353280">
            <w:pPr>
              <w:jc w:val="both"/>
              <w:rPr>
                <w:rFonts w:ascii="Arial" w:hAnsi="Arial"/>
              </w:rPr>
            </w:pPr>
            <w:r w:rsidRPr="00796FBF">
              <w:rPr>
                <w:rFonts w:ascii="Arial" w:hAnsi="Arial"/>
              </w:rPr>
              <w:t>Organisationsplan</w:t>
            </w:r>
          </w:p>
          <w:p w14:paraId="7ADE0826" w14:textId="77777777" w:rsidR="00EC3C60" w:rsidRPr="00796FBF" w:rsidRDefault="00EC3C60" w:rsidP="00353280">
            <w:pPr>
              <w:jc w:val="both"/>
              <w:rPr>
                <w:rFonts w:ascii="Arial" w:hAnsi="Arial"/>
              </w:rPr>
            </w:pPr>
            <w:r w:rsidRPr="00796FBF">
              <w:rPr>
                <w:rFonts w:ascii="Arial" w:hAnsi="Arial"/>
              </w:rPr>
              <w:t>Die Aufgabenwahrnehmung ist über einen Organisationsplan zu regeln, in dem u.a. die Ressourcenverfügbarkeit und die örtliche Präsenz erkennbar sind.</w:t>
            </w:r>
          </w:p>
        </w:tc>
        <w:tc>
          <w:tcPr>
            <w:tcW w:w="4536" w:type="dxa"/>
            <w:tcBorders>
              <w:top w:val="single" w:sz="4" w:space="0" w:color="auto"/>
              <w:left w:val="single" w:sz="4" w:space="0" w:color="auto"/>
              <w:bottom w:val="single" w:sz="4" w:space="0" w:color="auto"/>
              <w:right w:val="single" w:sz="4" w:space="0" w:color="auto"/>
            </w:tcBorders>
          </w:tcPr>
          <w:p w14:paraId="32EB8DCC" w14:textId="77777777" w:rsidR="00EC3C60" w:rsidRPr="00796FBF" w:rsidRDefault="00EC3C60" w:rsidP="00353280">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1AB9105" w14:textId="77777777" w:rsidR="00EC3C60" w:rsidRPr="00796FBF" w:rsidRDefault="00EC3C60" w:rsidP="00353280">
            <w:pPr>
              <w:rPr>
                <w:rFonts w:ascii="Arial" w:hAnsi="Arial"/>
              </w:rPr>
            </w:pPr>
          </w:p>
        </w:tc>
      </w:tr>
      <w:tr w:rsidR="00EC3C60" w:rsidRPr="00796FBF" w14:paraId="31C2DC2A" w14:textId="77777777" w:rsidTr="387D9FBD">
        <w:tc>
          <w:tcPr>
            <w:tcW w:w="779" w:type="dxa"/>
            <w:tcBorders>
              <w:top w:val="single" w:sz="4" w:space="0" w:color="auto"/>
              <w:left w:val="single" w:sz="4" w:space="0" w:color="auto"/>
              <w:bottom w:val="nil"/>
              <w:right w:val="single" w:sz="4" w:space="0" w:color="auto"/>
            </w:tcBorders>
          </w:tcPr>
          <w:p w14:paraId="29836FC1" w14:textId="77777777" w:rsidR="00EC3C60" w:rsidRPr="00796FBF" w:rsidRDefault="00EC3C60" w:rsidP="00353280">
            <w:pPr>
              <w:rPr>
                <w:rFonts w:ascii="Arial" w:hAnsi="Arial"/>
              </w:rPr>
            </w:pPr>
            <w:r w:rsidRPr="00796FBF">
              <w:rPr>
                <w:rFonts w:ascii="Arial" w:hAnsi="Arial"/>
              </w:rPr>
              <w:t>1.4.7</w:t>
            </w:r>
          </w:p>
        </w:tc>
        <w:tc>
          <w:tcPr>
            <w:tcW w:w="4536" w:type="dxa"/>
            <w:tcBorders>
              <w:top w:val="single" w:sz="4" w:space="0" w:color="auto"/>
              <w:left w:val="single" w:sz="4" w:space="0" w:color="auto"/>
              <w:bottom w:val="single" w:sz="4" w:space="0" w:color="auto"/>
              <w:right w:val="single" w:sz="4" w:space="0" w:color="auto"/>
            </w:tcBorders>
          </w:tcPr>
          <w:p w14:paraId="3262F67D" w14:textId="77777777" w:rsidR="00EC3C60" w:rsidRPr="00796FBF" w:rsidRDefault="00EC3C60" w:rsidP="00353280">
            <w:pPr>
              <w:pStyle w:val="Kopfzeile"/>
              <w:tabs>
                <w:tab w:val="clear" w:pos="4536"/>
                <w:tab w:val="clear" w:pos="9072"/>
                <w:tab w:val="left" w:pos="567"/>
                <w:tab w:val="left" w:pos="6521"/>
              </w:tabs>
              <w:rPr>
                <w:rFonts w:ascii="Arial" w:hAnsi="Arial" w:cs="Arial"/>
              </w:rPr>
            </w:pPr>
            <w:r w:rsidRPr="00796FBF">
              <w:rPr>
                <w:rFonts w:ascii="Arial" w:hAnsi="Arial" w:cs="Arial"/>
              </w:rPr>
              <w:t>Psychoonkologie - Aufgabenprofil</w:t>
            </w:r>
          </w:p>
          <w:p w14:paraId="1996D5CE" w14:textId="44E034C3" w:rsidR="00EC3C60" w:rsidRPr="00796FBF" w:rsidRDefault="00EC3C60" w:rsidP="00353280">
            <w:pPr>
              <w:pStyle w:val="Kopfzeile"/>
              <w:tabs>
                <w:tab w:val="clear" w:pos="4536"/>
                <w:tab w:val="clear" w:pos="9072"/>
              </w:tabs>
              <w:rPr>
                <w:rFonts w:ascii="Arial" w:hAnsi="Arial" w:cs="Arial"/>
              </w:rPr>
            </w:pPr>
            <w:r w:rsidRPr="00796FBF">
              <w:rPr>
                <w:rFonts w:ascii="Arial" w:hAnsi="Arial" w:cs="Arial"/>
              </w:rPr>
              <w:t>Die psychoonkologische Betreuung von Pat</w:t>
            </w:r>
            <w:r w:rsidR="001C6B0D">
              <w:rPr>
                <w:rFonts w:ascii="Arial" w:hAnsi="Arial" w:cs="Arial"/>
              </w:rPr>
              <w:t>.</w:t>
            </w:r>
            <w:r w:rsidRPr="00796FBF">
              <w:rPr>
                <w:rFonts w:ascii="Arial" w:hAnsi="Arial" w:cs="Arial"/>
              </w:rPr>
              <w:t xml:space="preserve"> ist in allen Phasen der Versorgung anzubieten (Diagnose, stationär, poststationär). </w:t>
            </w:r>
          </w:p>
        </w:tc>
        <w:tc>
          <w:tcPr>
            <w:tcW w:w="4536" w:type="dxa"/>
            <w:tcBorders>
              <w:top w:val="single" w:sz="4" w:space="0" w:color="auto"/>
              <w:left w:val="single" w:sz="4" w:space="0" w:color="auto"/>
              <w:bottom w:val="single" w:sz="4" w:space="0" w:color="auto"/>
              <w:right w:val="single" w:sz="4" w:space="0" w:color="auto"/>
            </w:tcBorders>
          </w:tcPr>
          <w:p w14:paraId="4A9502BF" w14:textId="77777777" w:rsidR="00EC3C60" w:rsidRPr="00796FBF" w:rsidRDefault="00EC3C60" w:rsidP="00353280">
            <w:pPr>
              <w:pStyle w:val="Kopfzeile"/>
              <w:tabs>
                <w:tab w:val="clear" w:pos="4536"/>
                <w:tab w:val="clear" w:pos="9072"/>
              </w:tabs>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1973B18" w14:textId="77777777" w:rsidR="00EC3C60" w:rsidRPr="00796FBF" w:rsidRDefault="00EC3C60" w:rsidP="00353280">
            <w:pPr>
              <w:pStyle w:val="Kopfzeile"/>
              <w:tabs>
                <w:tab w:val="clear" w:pos="4536"/>
                <w:tab w:val="clear" w:pos="9072"/>
              </w:tabs>
              <w:rPr>
                <w:rFonts w:ascii="Arial" w:hAnsi="Arial"/>
              </w:rPr>
            </w:pPr>
          </w:p>
        </w:tc>
      </w:tr>
      <w:tr w:rsidR="00EC3C60" w:rsidRPr="00796FBF" w14:paraId="5FB215DE" w14:textId="77777777" w:rsidTr="387D9FBD">
        <w:tc>
          <w:tcPr>
            <w:tcW w:w="779" w:type="dxa"/>
            <w:tcBorders>
              <w:top w:val="nil"/>
              <w:bottom w:val="nil"/>
            </w:tcBorders>
          </w:tcPr>
          <w:p w14:paraId="1B8505EF" w14:textId="77777777" w:rsidR="00EC3C60" w:rsidRPr="00796FBF" w:rsidRDefault="00EC3C60" w:rsidP="00353280">
            <w:pPr>
              <w:rPr>
                <w:rFonts w:ascii="Arial" w:hAnsi="Arial"/>
              </w:rPr>
            </w:pPr>
          </w:p>
        </w:tc>
        <w:tc>
          <w:tcPr>
            <w:tcW w:w="4536" w:type="dxa"/>
          </w:tcPr>
          <w:p w14:paraId="59417106" w14:textId="77777777" w:rsidR="00EC3C60" w:rsidRPr="00796FBF" w:rsidRDefault="00EC3C60" w:rsidP="00353280">
            <w:pPr>
              <w:rPr>
                <w:rFonts w:ascii="Arial" w:hAnsi="Arial" w:cs="Arial"/>
              </w:rPr>
            </w:pPr>
            <w:r w:rsidRPr="00796FBF">
              <w:rPr>
                <w:rFonts w:ascii="Arial" w:hAnsi="Arial" w:cs="Arial"/>
              </w:rPr>
              <w:t>Ziele und Aufgaben der Betreuung:</w:t>
            </w:r>
          </w:p>
          <w:p w14:paraId="3E99CCCB" w14:textId="77777777"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Diagnostische Abklärung nach positivem Screening</w:t>
            </w:r>
          </w:p>
          <w:p w14:paraId="2D526AE1" w14:textId="77777777"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Vorbeugung/ Behandlung von psychosozialen Folgeproblemen</w:t>
            </w:r>
          </w:p>
          <w:p w14:paraId="4DDAF921" w14:textId="77777777"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Aktivierung der persönlichen Bewältigungsressourcen</w:t>
            </w:r>
          </w:p>
          <w:p w14:paraId="64943416" w14:textId="77777777"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 xml:space="preserve">Erhalt der Lebensqualität </w:t>
            </w:r>
          </w:p>
          <w:p w14:paraId="249F2CAD" w14:textId="77777777"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Berücksichtigung des sozialen Umfeldes</w:t>
            </w:r>
          </w:p>
          <w:p w14:paraId="0981A5EB" w14:textId="77777777"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Organisation der ambulanten Weiterbetreuung durch Kooperation mit ambulanten psychoonkologischen Leistungsanbietern</w:t>
            </w:r>
          </w:p>
          <w:p w14:paraId="4DC6DD45" w14:textId="1F209C08"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Öffentlichkeitsarbeit (Pat</w:t>
            </w:r>
            <w:r w:rsidR="001C6B0D">
              <w:rPr>
                <w:rFonts w:ascii="Arial" w:hAnsi="Arial" w:cs="Arial"/>
              </w:rPr>
              <w:t>.</w:t>
            </w:r>
            <w:r w:rsidRPr="00796FBF">
              <w:rPr>
                <w:rFonts w:ascii="Arial" w:hAnsi="Arial" w:cs="Arial"/>
              </w:rPr>
              <w:t>veranstaltung o.ä.)</w:t>
            </w:r>
          </w:p>
          <w:p w14:paraId="6123830C" w14:textId="5CFE5506"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Leitung des psychosozialen Qualitätszirkels</w:t>
            </w:r>
          </w:p>
        </w:tc>
        <w:tc>
          <w:tcPr>
            <w:tcW w:w="4536" w:type="dxa"/>
          </w:tcPr>
          <w:p w14:paraId="2A673B2D" w14:textId="77777777" w:rsidR="00EC3C60" w:rsidRPr="00796FBF" w:rsidRDefault="00EC3C60" w:rsidP="00353280">
            <w:pPr>
              <w:rPr>
                <w:rFonts w:ascii="Arial" w:hAnsi="Arial"/>
              </w:rPr>
            </w:pPr>
          </w:p>
        </w:tc>
        <w:tc>
          <w:tcPr>
            <w:tcW w:w="425" w:type="dxa"/>
          </w:tcPr>
          <w:p w14:paraId="555602B1" w14:textId="77777777" w:rsidR="00EC3C60" w:rsidRPr="00796FBF" w:rsidRDefault="00EC3C60" w:rsidP="00353280">
            <w:pPr>
              <w:ind w:left="23"/>
              <w:rPr>
                <w:rFonts w:ascii="Arial" w:hAnsi="Arial"/>
              </w:rPr>
            </w:pPr>
          </w:p>
        </w:tc>
      </w:tr>
      <w:tr w:rsidR="00EC3C60" w:rsidRPr="00796FBF" w14:paraId="3973FBDA" w14:textId="77777777" w:rsidTr="387D9FBD">
        <w:tc>
          <w:tcPr>
            <w:tcW w:w="779" w:type="dxa"/>
            <w:tcBorders>
              <w:top w:val="nil"/>
            </w:tcBorders>
          </w:tcPr>
          <w:p w14:paraId="4DFDD01F" w14:textId="77777777" w:rsidR="00EC3C60" w:rsidRPr="00796FBF" w:rsidRDefault="00EC3C60" w:rsidP="00353280">
            <w:pPr>
              <w:rPr>
                <w:rFonts w:ascii="Arial" w:hAnsi="Arial"/>
              </w:rPr>
            </w:pPr>
          </w:p>
        </w:tc>
        <w:tc>
          <w:tcPr>
            <w:tcW w:w="4536" w:type="dxa"/>
          </w:tcPr>
          <w:p w14:paraId="1D261360" w14:textId="77777777" w:rsidR="00EC3C60" w:rsidRPr="00796FBF" w:rsidRDefault="00EC3C60" w:rsidP="00353280">
            <w:pPr>
              <w:pStyle w:val="Kopfzeile"/>
              <w:tabs>
                <w:tab w:val="clear" w:pos="4536"/>
                <w:tab w:val="clear" w:pos="9072"/>
              </w:tabs>
              <w:rPr>
                <w:rFonts w:ascii="Arial" w:hAnsi="Arial" w:cs="Arial"/>
              </w:rPr>
            </w:pPr>
            <w:r w:rsidRPr="00796FBF">
              <w:rPr>
                <w:rFonts w:ascii="Arial" w:hAnsi="Arial" w:cs="Arial"/>
              </w:rPr>
              <w:t>Empfohlen wird:</w:t>
            </w:r>
          </w:p>
          <w:p w14:paraId="58C202BF" w14:textId="77777777"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lastRenderedPageBreak/>
              <w:t>Die Durchführung von Supervisions-, Fortbildungs- und Schulungsangeboten für die Mitarbeiter anzubieten bzw. zu koordinieren.</w:t>
            </w:r>
          </w:p>
          <w:p w14:paraId="680C4EEE" w14:textId="77777777" w:rsidR="00E33D10" w:rsidRDefault="00E33D10" w:rsidP="00E33D10">
            <w:pPr>
              <w:pStyle w:val="Kopfzeile"/>
              <w:numPr>
                <w:ilvl w:val="0"/>
                <w:numId w:val="16"/>
              </w:numPr>
              <w:tabs>
                <w:tab w:val="clear" w:pos="4536"/>
                <w:tab w:val="clear" w:pos="9072"/>
              </w:tabs>
              <w:rPr>
                <w:rFonts w:ascii="Arial" w:hAnsi="Arial" w:cs="Arial"/>
              </w:rPr>
            </w:pPr>
            <w:r>
              <w:rPr>
                <w:rFonts w:ascii="Arial" w:hAnsi="Arial" w:cs="Arial"/>
              </w:rPr>
              <w:t>E</w:t>
            </w:r>
            <w:r w:rsidR="00EC3C60" w:rsidRPr="00796FBF">
              <w:rPr>
                <w:rFonts w:ascii="Arial" w:hAnsi="Arial" w:cs="Arial"/>
              </w:rPr>
              <w:t>ine zweimal jährliche Besprechung zwischen Psychoonkologen und dem pflegerischen und ärztlichen Bereich</w:t>
            </w:r>
            <w:r>
              <w:rPr>
                <w:rFonts w:ascii="Arial" w:hAnsi="Arial" w:cs="Arial"/>
              </w:rPr>
              <w:t>.</w:t>
            </w:r>
          </w:p>
          <w:p w14:paraId="0A23B2AB" w14:textId="2015312D" w:rsidR="00EC3C60" w:rsidRPr="00E33D10" w:rsidRDefault="00E33D10" w:rsidP="00E33D10">
            <w:pPr>
              <w:pStyle w:val="Kopfzeile"/>
              <w:numPr>
                <w:ilvl w:val="0"/>
                <w:numId w:val="16"/>
              </w:numPr>
              <w:tabs>
                <w:tab w:val="clear" w:pos="4536"/>
                <w:tab w:val="clear" w:pos="9072"/>
              </w:tabs>
              <w:rPr>
                <w:rFonts w:ascii="Arial" w:hAnsi="Arial" w:cs="Arial"/>
              </w:rPr>
            </w:pPr>
            <w:r w:rsidRPr="00E33D10">
              <w:rPr>
                <w:rFonts w:ascii="Arial" w:hAnsi="Arial" w:cs="Arial"/>
              </w:rPr>
              <w:t>D</w:t>
            </w:r>
            <w:r w:rsidR="00EC3C60" w:rsidRPr="00E33D10">
              <w:rPr>
                <w:rFonts w:ascii="Arial" w:hAnsi="Arial" w:cs="Arial"/>
              </w:rPr>
              <w:t>ie regelhafte schriftliche und ggf. mündliche Rückmeldung der psychoonkologischen Tätigkeit an die medizinischen Behandler (z.B. Konsilbericht oder Dokumentation in der medizinischen Akte).</w:t>
            </w:r>
          </w:p>
          <w:p w14:paraId="168A0CF6" w14:textId="3B3CFA85"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Regelmäßige Teilnahme an Stationskonferenzen und Tumorkonferenzen</w:t>
            </w:r>
            <w:r w:rsidR="00E33D10">
              <w:rPr>
                <w:rFonts w:ascii="Arial" w:hAnsi="Arial" w:cs="Arial"/>
              </w:rPr>
              <w:t>.</w:t>
            </w:r>
          </w:p>
          <w:p w14:paraId="491FEDBE" w14:textId="2D639609"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Kooperation mit Sozialdienst und anderen Zentren</w:t>
            </w:r>
            <w:r w:rsidR="00E33D10">
              <w:rPr>
                <w:rFonts w:ascii="Arial" w:hAnsi="Arial" w:cs="Arial"/>
              </w:rPr>
              <w:t>.</w:t>
            </w:r>
          </w:p>
          <w:p w14:paraId="68F06A96" w14:textId="607FA950"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Angebot bzw. Koordination fachübergreifender Interventionsangebote</w:t>
            </w:r>
            <w:r w:rsidR="00E33D10">
              <w:rPr>
                <w:rFonts w:ascii="Arial" w:hAnsi="Arial" w:cs="Arial"/>
              </w:rPr>
              <w:t>.</w:t>
            </w:r>
          </w:p>
          <w:p w14:paraId="6A35F127" w14:textId="77777777" w:rsidR="00EC3C60" w:rsidRPr="00796FBF" w:rsidRDefault="00EC3C60" w:rsidP="00EC3C60">
            <w:pPr>
              <w:numPr>
                <w:ilvl w:val="0"/>
                <w:numId w:val="37"/>
              </w:numPr>
              <w:rPr>
                <w:rFonts w:ascii="Arial" w:hAnsi="Arial"/>
              </w:rPr>
            </w:pPr>
            <w:r w:rsidRPr="00796FBF">
              <w:rPr>
                <w:rFonts w:ascii="Arial" w:hAnsi="Arial"/>
              </w:rPr>
              <w:t>Die Psychoonkologen sollten ihre Arbeit mindestens 2x jährlich im Rahmen der Tumorkonferenz vorstellen.</w:t>
            </w:r>
          </w:p>
        </w:tc>
        <w:tc>
          <w:tcPr>
            <w:tcW w:w="4536" w:type="dxa"/>
          </w:tcPr>
          <w:p w14:paraId="32715E41" w14:textId="77777777" w:rsidR="00EC3C60" w:rsidRPr="00796FBF" w:rsidRDefault="00EC3C60" w:rsidP="00353280">
            <w:pPr>
              <w:ind w:left="23"/>
              <w:rPr>
                <w:rFonts w:ascii="Arial" w:hAnsi="Arial"/>
              </w:rPr>
            </w:pPr>
          </w:p>
        </w:tc>
        <w:tc>
          <w:tcPr>
            <w:tcW w:w="425" w:type="dxa"/>
          </w:tcPr>
          <w:p w14:paraId="4239AB78" w14:textId="77777777" w:rsidR="00EC3C60" w:rsidRPr="00796FBF" w:rsidRDefault="00EC3C60" w:rsidP="00353280">
            <w:pPr>
              <w:ind w:left="23"/>
              <w:rPr>
                <w:rFonts w:ascii="Arial" w:hAnsi="Arial"/>
              </w:rPr>
            </w:pPr>
          </w:p>
        </w:tc>
      </w:tr>
      <w:tr w:rsidR="00EC3C60" w:rsidRPr="00796FBF" w14:paraId="63EBDD8E" w14:textId="77777777" w:rsidTr="387D9FBD">
        <w:tc>
          <w:tcPr>
            <w:tcW w:w="779" w:type="dxa"/>
          </w:tcPr>
          <w:p w14:paraId="799DD037" w14:textId="77777777" w:rsidR="00EC3C60" w:rsidRPr="00796FBF" w:rsidRDefault="00EC3C60" w:rsidP="00353280">
            <w:pPr>
              <w:rPr>
                <w:rFonts w:ascii="Arial" w:hAnsi="Arial"/>
              </w:rPr>
            </w:pPr>
            <w:r w:rsidRPr="00796FBF">
              <w:rPr>
                <w:rFonts w:ascii="Arial" w:hAnsi="Arial"/>
              </w:rPr>
              <w:t>1.4.8</w:t>
            </w:r>
          </w:p>
        </w:tc>
        <w:tc>
          <w:tcPr>
            <w:tcW w:w="4536" w:type="dxa"/>
          </w:tcPr>
          <w:p w14:paraId="3649C98A" w14:textId="77777777" w:rsidR="00EC3C60" w:rsidRPr="00796FBF" w:rsidRDefault="00EC3C60" w:rsidP="00353280">
            <w:pPr>
              <w:rPr>
                <w:rFonts w:ascii="Arial" w:hAnsi="Arial" w:cs="Arial"/>
              </w:rPr>
            </w:pPr>
            <w:r w:rsidRPr="00796FBF">
              <w:rPr>
                <w:rFonts w:ascii="Arial" w:hAnsi="Arial" w:cs="Arial"/>
              </w:rPr>
              <w:t>Dokumentation und Evaluation</w:t>
            </w:r>
          </w:p>
          <w:p w14:paraId="47C57AD7" w14:textId="40B8EFC3" w:rsidR="00EC3C60" w:rsidRPr="00796FBF" w:rsidRDefault="00EC3C60" w:rsidP="00353280">
            <w:pPr>
              <w:rPr>
                <w:rFonts w:ascii="Arial" w:hAnsi="Arial" w:cs="Arial"/>
                <w:lang w:bidi="ar-SA"/>
              </w:rPr>
            </w:pPr>
            <w:r w:rsidRPr="00796FBF">
              <w:rPr>
                <w:rFonts w:ascii="Arial" w:hAnsi="Arial" w:cs="Arial"/>
                <w:lang w:bidi="ar-SA"/>
              </w:rPr>
              <w:t xml:space="preserve">Zur Identifikation des Behandlungsbedarfs ist es erforderlich, ein Screening zu psychischen Belastungen </w:t>
            </w:r>
            <w:r w:rsidRPr="00796FBF">
              <w:rPr>
                <w:rFonts w:ascii="Arial" w:hAnsi="Arial"/>
              </w:rPr>
              <w:t xml:space="preserve">(siehe </w:t>
            </w:r>
            <w:r w:rsidRPr="00796FBF">
              <w:rPr>
                <w:rFonts w:ascii="Arial" w:hAnsi="Arial" w:cs="Arial"/>
                <w:lang w:bidi="ar-SA"/>
              </w:rPr>
              <w:t>S3-Leitlinie Psychoonkologie</w:t>
            </w:r>
            <w:r w:rsidRPr="00796FBF">
              <w:rPr>
                <w:rFonts w:ascii="Arial" w:hAnsi="Arial"/>
              </w:rPr>
              <w:t xml:space="preserve">) </w:t>
            </w:r>
            <w:r w:rsidRPr="00796FBF">
              <w:rPr>
                <w:rFonts w:ascii="Arial" w:hAnsi="Arial" w:cs="Arial"/>
                <w:lang w:bidi="ar-SA"/>
              </w:rPr>
              <w:t>durchzuführen.</w:t>
            </w:r>
          </w:p>
          <w:p w14:paraId="7E065D6C" w14:textId="77777777" w:rsidR="00EC3C60" w:rsidRPr="00796FBF" w:rsidRDefault="00EC3C60" w:rsidP="00353280">
            <w:pPr>
              <w:rPr>
                <w:rFonts w:ascii="Arial" w:hAnsi="Arial" w:cs="Arial"/>
                <w:lang w:bidi="ar-SA"/>
              </w:rPr>
            </w:pPr>
            <w:r w:rsidRPr="00796FBF">
              <w:rPr>
                <w:rFonts w:ascii="Arial" w:hAnsi="Arial"/>
              </w:rPr>
              <w:t>Die psychoonkologische Versorgung ist fortlaufend anhand geeigneter Instrumente zu dokumentieren und zu evaluieren</w:t>
            </w:r>
            <w:r w:rsidRPr="00796FBF">
              <w:rPr>
                <w:rFonts w:ascii="Arial" w:hAnsi="Arial" w:cs="Arial"/>
                <w:lang w:bidi="ar-SA"/>
              </w:rPr>
              <w:t>.</w:t>
            </w:r>
          </w:p>
        </w:tc>
        <w:tc>
          <w:tcPr>
            <w:tcW w:w="4536" w:type="dxa"/>
          </w:tcPr>
          <w:p w14:paraId="553AF7D6" w14:textId="77777777" w:rsidR="00EC3C60" w:rsidRPr="00796FBF" w:rsidRDefault="00EC3C60" w:rsidP="00353280">
            <w:pPr>
              <w:rPr>
                <w:rFonts w:ascii="Arial" w:hAnsi="Arial"/>
              </w:rPr>
            </w:pPr>
          </w:p>
        </w:tc>
        <w:tc>
          <w:tcPr>
            <w:tcW w:w="425" w:type="dxa"/>
          </w:tcPr>
          <w:p w14:paraId="5242B378" w14:textId="77777777" w:rsidR="00EC3C60" w:rsidRPr="00796FBF" w:rsidRDefault="00EC3C60" w:rsidP="00353280">
            <w:pPr>
              <w:ind w:left="23"/>
              <w:rPr>
                <w:rFonts w:ascii="Arial" w:hAnsi="Arial"/>
              </w:rPr>
            </w:pPr>
          </w:p>
        </w:tc>
      </w:tr>
      <w:tr w:rsidR="00EC3C60" w:rsidRPr="00796FBF" w14:paraId="39BAA55C" w14:textId="77777777" w:rsidTr="387D9FBD">
        <w:tc>
          <w:tcPr>
            <w:tcW w:w="779" w:type="dxa"/>
            <w:tcBorders>
              <w:top w:val="single" w:sz="4" w:space="0" w:color="auto"/>
              <w:left w:val="single" w:sz="4" w:space="0" w:color="auto"/>
              <w:bottom w:val="single" w:sz="4" w:space="0" w:color="auto"/>
              <w:right w:val="single" w:sz="4" w:space="0" w:color="auto"/>
            </w:tcBorders>
          </w:tcPr>
          <w:p w14:paraId="6A9F7E0E" w14:textId="77777777" w:rsidR="00EC3C60" w:rsidRPr="00796FBF" w:rsidRDefault="00EC3C60" w:rsidP="00353280">
            <w:pPr>
              <w:rPr>
                <w:rFonts w:ascii="Arial" w:hAnsi="Arial"/>
              </w:rPr>
            </w:pPr>
            <w:r w:rsidRPr="00796FBF">
              <w:rPr>
                <w:rFonts w:ascii="Arial" w:hAnsi="Arial"/>
              </w:rPr>
              <w:t>1.4.9</w:t>
            </w:r>
          </w:p>
        </w:tc>
        <w:tc>
          <w:tcPr>
            <w:tcW w:w="4536" w:type="dxa"/>
            <w:tcBorders>
              <w:top w:val="single" w:sz="4" w:space="0" w:color="auto"/>
              <w:left w:val="single" w:sz="4" w:space="0" w:color="auto"/>
              <w:bottom w:val="single" w:sz="4" w:space="0" w:color="auto"/>
              <w:right w:val="single" w:sz="4" w:space="0" w:color="auto"/>
            </w:tcBorders>
          </w:tcPr>
          <w:p w14:paraId="03B3C764" w14:textId="77777777" w:rsidR="00EC3C60" w:rsidRPr="00796FBF" w:rsidRDefault="00EC3C60" w:rsidP="00353280">
            <w:pPr>
              <w:pStyle w:val="Kopfzeile"/>
              <w:tabs>
                <w:tab w:val="clear" w:pos="4536"/>
                <w:tab w:val="clear" w:pos="9072"/>
              </w:tabs>
              <w:jc w:val="both"/>
              <w:rPr>
                <w:rFonts w:ascii="Arial" w:hAnsi="Arial" w:cs="Arial"/>
              </w:rPr>
            </w:pPr>
            <w:r w:rsidRPr="00796FBF">
              <w:rPr>
                <w:rFonts w:ascii="Arial" w:hAnsi="Arial"/>
              </w:rPr>
              <w:t>Fort-/ Weiterbildung</w:t>
            </w:r>
            <w:r w:rsidRPr="00796FBF">
              <w:rPr>
                <w:rFonts w:ascii="Arial" w:hAnsi="Arial" w:cs="Arial"/>
              </w:rPr>
              <w:t>/ Supervision</w:t>
            </w:r>
          </w:p>
          <w:p w14:paraId="22F4F4D0" w14:textId="77777777"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Jährlich mind. 1 spezifische Fort-/ Weiterbildung pro Mitarbeiter (mind. 1 Tag pro Jahr).</w:t>
            </w:r>
          </w:p>
          <w:p w14:paraId="2A608CDB" w14:textId="1C8F5E4C"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Externe Supervision ist regelmäßig zu ermöglichen (Empfehlung: 2x monatlich)</w:t>
            </w:r>
            <w:r w:rsidR="00E33D10">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508775D" w14:textId="77777777" w:rsidR="00EC3C60" w:rsidRPr="00796FBF" w:rsidRDefault="00EC3C60" w:rsidP="0035328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D80167" w14:textId="77777777" w:rsidR="00EC3C60" w:rsidRPr="00796FBF" w:rsidRDefault="00EC3C60" w:rsidP="00353280">
            <w:pPr>
              <w:rPr>
                <w:rFonts w:ascii="Arial" w:hAnsi="Arial"/>
              </w:rPr>
            </w:pPr>
          </w:p>
        </w:tc>
      </w:tr>
    </w:tbl>
    <w:p w14:paraId="5ED91E81" w14:textId="77777777" w:rsidR="008F7DB8" w:rsidRPr="00796FBF" w:rsidRDefault="008F7DB8">
      <w:pPr>
        <w:rPr>
          <w:rFonts w:ascii="Arial" w:hAnsi="Arial" w:cs="Arial"/>
        </w:rPr>
      </w:pPr>
    </w:p>
    <w:p w14:paraId="4A741D65" w14:textId="77777777" w:rsidR="00D24123" w:rsidRPr="00796FBF"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798E9AA2" w14:textId="77777777" w:rsidTr="1C2E27CB">
        <w:trPr>
          <w:cantSplit/>
        </w:trPr>
        <w:tc>
          <w:tcPr>
            <w:tcW w:w="10276" w:type="dxa"/>
            <w:gridSpan w:val="4"/>
            <w:tcBorders>
              <w:top w:val="nil"/>
              <w:left w:val="nil"/>
              <w:bottom w:val="nil"/>
              <w:right w:val="nil"/>
            </w:tcBorders>
          </w:tcPr>
          <w:p w14:paraId="6398800F" w14:textId="77777777" w:rsidR="00C83223" w:rsidRPr="00796FBF" w:rsidRDefault="00C83223" w:rsidP="00B73610">
            <w:pPr>
              <w:pStyle w:val="Kopfzeile"/>
              <w:tabs>
                <w:tab w:val="clear" w:pos="4536"/>
                <w:tab w:val="clear" w:pos="9072"/>
                <w:tab w:val="left" w:pos="709"/>
              </w:tabs>
              <w:rPr>
                <w:rFonts w:ascii="Arial" w:hAnsi="Arial"/>
                <w:b/>
              </w:rPr>
            </w:pPr>
            <w:r w:rsidRPr="00796FBF">
              <w:rPr>
                <w:rFonts w:ascii="Arial" w:hAnsi="Arial"/>
                <w:b/>
              </w:rPr>
              <w:t>1.5</w:t>
            </w:r>
            <w:r w:rsidRPr="00796FBF">
              <w:rPr>
                <w:rFonts w:ascii="Arial" w:hAnsi="Arial"/>
                <w:b/>
              </w:rPr>
              <w:tab/>
              <w:t>Sozialarbeit und Rehabilitation</w:t>
            </w:r>
          </w:p>
          <w:p w14:paraId="6C75AD84"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2CC28445" w14:textId="77777777" w:rsidTr="1C2E27CB">
        <w:tc>
          <w:tcPr>
            <w:tcW w:w="779" w:type="dxa"/>
          </w:tcPr>
          <w:p w14:paraId="6ECF3874"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1EB5A0DF"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38E93FB0" w14:textId="50EA053E"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73D1103" w14:textId="77777777" w:rsidR="00D24123" w:rsidRPr="00796FBF" w:rsidRDefault="00D24123">
            <w:pPr>
              <w:rPr>
                <w:rFonts w:ascii="Arial" w:hAnsi="Arial" w:cs="Arial"/>
              </w:rPr>
            </w:pPr>
          </w:p>
        </w:tc>
      </w:tr>
      <w:tr w:rsidR="00EC3C60" w:rsidRPr="00796FBF" w14:paraId="6A533E78" w14:textId="77777777" w:rsidTr="1C2E27CB">
        <w:tc>
          <w:tcPr>
            <w:tcW w:w="779" w:type="dxa"/>
            <w:tcBorders>
              <w:top w:val="single" w:sz="4" w:space="0" w:color="auto"/>
              <w:left w:val="single" w:sz="4" w:space="0" w:color="auto"/>
              <w:bottom w:val="single" w:sz="4" w:space="0" w:color="auto"/>
              <w:right w:val="single" w:sz="4" w:space="0" w:color="auto"/>
            </w:tcBorders>
          </w:tcPr>
          <w:p w14:paraId="45A763F1" w14:textId="77777777" w:rsidR="00EC3C60" w:rsidRPr="00796FBF" w:rsidRDefault="00EC3C60" w:rsidP="00353280">
            <w:pPr>
              <w:rPr>
                <w:rFonts w:ascii="Arial" w:hAnsi="Arial"/>
              </w:rPr>
            </w:pPr>
            <w:r w:rsidRPr="00943695">
              <w:rPr>
                <w:rFonts w:ascii="Arial" w:hAnsi="Arial"/>
              </w:rPr>
              <w:t>1.5.1</w:t>
            </w:r>
          </w:p>
        </w:tc>
        <w:tc>
          <w:tcPr>
            <w:tcW w:w="4536" w:type="dxa"/>
            <w:tcBorders>
              <w:top w:val="single" w:sz="4" w:space="0" w:color="auto"/>
              <w:left w:val="single" w:sz="4" w:space="0" w:color="auto"/>
              <w:bottom w:val="single" w:sz="4" w:space="0" w:color="auto"/>
              <w:right w:val="single" w:sz="4" w:space="0" w:color="auto"/>
            </w:tcBorders>
          </w:tcPr>
          <w:p w14:paraId="41B1FDE6" w14:textId="77777777" w:rsidR="00EC3C60" w:rsidRPr="00796FBF" w:rsidRDefault="00EC3C60" w:rsidP="00353280">
            <w:pPr>
              <w:pStyle w:val="Kopfzeile"/>
              <w:tabs>
                <w:tab w:val="clear" w:pos="4536"/>
                <w:tab w:val="clear" w:pos="9072"/>
                <w:tab w:val="left" w:pos="567"/>
                <w:tab w:val="left" w:pos="6521"/>
              </w:tabs>
              <w:rPr>
                <w:rFonts w:ascii="Arial" w:hAnsi="Arial"/>
              </w:rPr>
            </w:pPr>
            <w:r w:rsidRPr="00796FBF">
              <w:rPr>
                <w:rFonts w:ascii="Arial" w:hAnsi="Arial"/>
              </w:rPr>
              <w:t>Sozialarbeit - Qualifikation</w:t>
            </w:r>
          </w:p>
          <w:p w14:paraId="6466493A" w14:textId="77777777"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Sozialarbeiter/ Sozialpädagoge</w:t>
            </w:r>
          </w:p>
          <w:p w14:paraId="43142CC2" w14:textId="77777777"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Einzelfallprüfungen entsprechend den Vorgaben der Fachgesellschaft sind möglich</w:t>
            </w:r>
          </w:p>
          <w:p w14:paraId="7805DD86" w14:textId="77777777" w:rsidR="00EC3C60" w:rsidRPr="00796FBF" w:rsidRDefault="00EC3C60" w:rsidP="00EC3C60">
            <w:pPr>
              <w:pStyle w:val="Kopfzeile"/>
              <w:numPr>
                <w:ilvl w:val="0"/>
                <w:numId w:val="16"/>
              </w:numPr>
              <w:tabs>
                <w:tab w:val="clear" w:pos="4536"/>
                <w:tab w:val="clear" w:pos="9072"/>
              </w:tabs>
              <w:rPr>
                <w:rFonts w:ascii="Arial" w:hAnsi="Arial" w:cs="Arial"/>
              </w:rPr>
            </w:pPr>
            <w:r w:rsidRPr="00796FBF">
              <w:rPr>
                <w:rFonts w:ascii="Arial" w:hAnsi="Arial" w:cs="Arial"/>
              </w:rPr>
              <w:t>Zusatzqualifikation</w:t>
            </w:r>
          </w:p>
          <w:p w14:paraId="14104FB9" w14:textId="4321433B" w:rsidR="00EC3C60" w:rsidRPr="00796FBF" w:rsidRDefault="00EC3C60" w:rsidP="00EC3C60">
            <w:pPr>
              <w:pStyle w:val="Kopfzeile"/>
              <w:numPr>
                <w:ilvl w:val="0"/>
                <w:numId w:val="16"/>
              </w:numPr>
              <w:tabs>
                <w:tab w:val="clear" w:pos="4536"/>
                <w:tab w:val="clear" w:pos="9072"/>
              </w:tabs>
              <w:rPr>
                <w:rFonts w:ascii="Arial" w:hAnsi="Arial"/>
              </w:rPr>
            </w:pPr>
            <w:r w:rsidRPr="00796FBF">
              <w:rPr>
                <w:rFonts w:ascii="Arial" w:hAnsi="Arial" w:cs="Arial"/>
              </w:rPr>
              <w:t>Erfahrung in medizinischen/</w:t>
            </w:r>
            <w:r w:rsidR="00E33D10">
              <w:rPr>
                <w:rFonts w:ascii="Arial" w:hAnsi="Arial" w:cs="Arial"/>
              </w:rPr>
              <w:t xml:space="preserve"> </w:t>
            </w:r>
            <w:r w:rsidRPr="00796FBF">
              <w:rPr>
                <w:rFonts w:ascii="Arial" w:hAnsi="Arial" w:cs="Arial"/>
              </w:rPr>
              <w:t>onkologischen Berufsfeld</w:t>
            </w:r>
          </w:p>
        </w:tc>
        <w:tc>
          <w:tcPr>
            <w:tcW w:w="4536" w:type="dxa"/>
            <w:tcBorders>
              <w:top w:val="single" w:sz="4" w:space="0" w:color="auto"/>
              <w:left w:val="single" w:sz="4" w:space="0" w:color="auto"/>
              <w:bottom w:val="single" w:sz="4" w:space="0" w:color="auto"/>
              <w:right w:val="single" w:sz="4" w:space="0" w:color="auto"/>
            </w:tcBorders>
          </w:tcPr>
          <w:p w14:paraId="50CF315D" w14:textId="291087E9" w:rsidR="00EC3C60" w:rsidRPr="00442944" w:rsidRDefault="00EC3C60" w:rsidP="006B3E90">
            <w:pPr>
              <w:pStyle w:val="Kopfzeile"/>
              <w:rPr>
                <w:rFonts w:ascii="Arial" w:hAnsi="Arial"/>
                <w:highlight w:val="cyan"/>
              </w:rPr>
            </w:pPr>
          </w:p>
        </w:tc>
        <w:tc>
          <w:tcPr>
            <w:tcW w:w="425" w:type="dxa"/>
            <w:tcBorders>
              <w:top w:val="single" w:sz="4" w:space="0" w:color="auto"/>
              <w:left w:val="single" w:sz="4" w:space="0" w:color="auto"/>
              <w:bottom w:val="single" w:sz="4" w:space="0" w:color="auto"/>
              <w:right w:val="single" w:sz="4" w:space="0" w:color="auto"/>
            </w:tcBorders>
          </w:tcPr>
          <w:p w14:paraId="37A5AFBA" w14:textId="77777777" w:rsidR="00EC3C60" w:rsidRPr="00796FBF" w:rsidRDefault="00EC3C60" w:rsidP="00353280">
            <w:pPr>
              <w:rPr>
                <w:rFonts w:ascii="Arial" w:hAnsi="Arial"/>
              </w:rPr>
            </w:pPr>
          </w:p>
        </w:tc>
      </w:tr>
      <w:tr w:rsidR="00EC3C60" w:rsidRPr="00796FBF" w14:paraId="2D8711A4" w14:textId="77777777" w:rsidTr="1C2E27CB">
        <w:tc>
          <w:tcPr>
            <w:tcW w:w="779" w:type="dxa"/>
          </w:tcPr>
          <w:p w14:paraId="169081E0" w14:textId="77777777" w:rsidR="00EC3C60" w:rsidRPr="00796FBF" w:rsidRDefault="00EC3C60" w:rsidP="00353280">
            <w:pPr>
              <w:rPr>
                <w:rFonts w:ascii="Arial" w:hAnsi="Arial"/>
              </w:rPr>
            </w:pPr>
            <w:r w:rsidRPr="00796FBF">
              <w:rPr>
                <w:rFonts w:ascii="Arial" w:hAnsi="Arial"/>
              </w:rPr>
              <w:t>1.5.2</w:t>
            </w:r>
          </w:p>
        </w:tc>
        <w:tc>
          <w:tcPr>
            <w:tcW w:w="4536" w:type="dxa"/>
          </w:tcPr>
          <w:p w14:paraId="40D320A7" w14:textId="77777777" w:rsidR="00EC3C60" w:rsidRPr="00796FBF" w:rsidRDefault="00EC3C60" w:rsidP="00353280">
            <w:pPr>
              <w:rPr>
                <w:rFonts w:ascii="Arial" w:hAnsi="Arial"/>
              </w:rPr>
            </w:pPr>
            <w:r w:rsidRPr="00796FBF">
              <w:rPr>
                <w:rFonts w:ascii="Arial" w:hAnsi="Arial"/>
              </w:rPr>
              <w:t>Angebot und Zugang</w:t>
            </w:r>
          </w:p>
          <w:p w14:paraId="7E987BEF" w14:textId="58FE4B4F" w:rsidR="00EC3C60" w:rsidRPr="00796FBF" w:rsidRDefault="00EC3C60" w:rsidP="00353280">
            <w:pPr>
              <w:rPr>
                <w:rFonts w:ascii="Arial" w:hAnsi="Arial"/>
              </w:rPr>
            </w:pPr>
            <w:r w:rsidRPr="00796FBF">
              <w:rPr>
                <w:rFonts w:ascii="Arial" w:hAnsi="Arial" w:cs="Arial"/>
              </w:rPr>
              <w:t>Jedem Pat</w:t>
            </w:r>
            <w:r w:rsidR="001C6B0D">
              <w:rPr>
                <w:rFonts w:ascii="Arial" w:hAnsi="Arial" w:cs="Arial"/>
              </w:rPr>
              <w:t>.</w:t>
            </w:r>
            <w:r w:rsidRPr="00796FBF">
              <w:rPr>
                <w:rFonts w:ascii="Arial" w:hAnsi="Arial" w:cs="Arial"/>
              </w:rPr>
              <w:t xml:space="preserve"> muss die Möglichkeit einer Beratung durch den Sozialdienst in allen Phasen der Erkrankung ort- und zeitnah angeboten werden (Nachweis erforderlich). Das Angebot muss niederschwellig erfolgen.</w:t>
            </w:r>
          </w:p>
        </w:tc>
        <w:tc>
          <w:tcPr>
            <w:tcW w:w="4536" w:type="dxa"/>
          </w:tcPr>
          <w:p w14:paraId="3AD774CA" w14:textId="77777777" w:rsidR="00EC3C60" w:rsidRPr="00796FBF" w:rsidRDefault="00EC3C60" w:rsidP="00353280">
            <w:pPr>
              <w:rPr>
                <w:rFonts w:ascii="Arial" w:hAnsi="Arial" w:cs="Arial"/>
              </w:rPr>
            </w:pPr>
          </w:p>
        </w:tc>
        <w:tc>
          <w:tcPr>
            <w:tcW w:w="425" w:type="dxa"/>
          </w:tcPr>
          <w:p w14:paraId="76A831B0" w14:textId="77777777" w:rsidR="00EC3C60" w:rsidRPr="00796FBF" w:rsidRDefault="00EC3C60" w:rsidP="00353280">
            <w:pPr>
              <w:ind w:left="23"/>
              <w:rPr>
                <w:rFonts w:ascii="Arial" w:hAnsi="Arial"/>
              </w:rPr>
            </w:pPr>
          </w:p>
        </w:tc>
      </w:tr>
      <w:tr w:rsidR="000961CD" w:rsidRPr="00796FBF" w14:paraId="0DB49636" w14:textId="77777777" w:rsidTr="1C2E27CB">
        <w:tc>
          <w:tcPr>
            <w:tcW w:w="779" w:type="dxa"/>
            <w:tcBorders>
              <w:top w:val="single" w:sz="4" w:space="0" w:color="auto"/>
              <w:left w:val="single" w:sz="4" w:space="0" w:color="auto"/>
              <w:bottom w:val="single" w:sz="4" w:space="0" w:color="auto"/>
              <w:right w:val="single" w:sz="4" w:space="0" w:color="auto"/>
            </w:tcBorders>
          </w:tcPr>
          <w:p w14:paraId="29A93A48" w14:textId="0C0BF5D9" w:rsidR="000961CD" w:rsidRPr="00796FBF" w:rsidRDefault="000961CD" w:rsidP="000961CD">
            <w:pPr>
              <w:jc w:val="both"/>
              <w:rPr>
                <w:rFonts w:ascii="Arial" w:hAnsi="Arial" w:cs="Arial"/>
              </w:rPr>
            </w:pPr>
            <w:r w:rsidRPr="00796FBF">
              <w:rPr>
                <w:rFonts w:ascii="Arial" w:hAnsi="Arial" w:cs="Arial"/>
              </w:rPr>
              <w:t>1.5.</w:t>
            </w:r>
            <w:r w:rsidR="00F37E3F" w:rsidRPr="00796FBF">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7B0655E2" w14:textId="65DD4CE3" w:rsidR="000961CD" w:rsidRPr="00796FBF" w:rsidRDefault="000961CD" w:rsidP="000961CD">
            <w:pPr>
              <w:rPr>
                <w:rFonts w:ascii="Arial" w:hAnsi="Arial" w:cs="Arial"/>
              </w:rPr>
            </w:pPr>
            <w:r w:rsidRPr="00796FBF">
              <w:rPr>
                <w:rFonts w:ascii="Arial" w:hAnsi="Arial" w:cs="Arial"/>
              </w:rPr>
              <w:t>Ressourcen</w:t>
            </w:r>
          </w:p>
          <w:p w14:paraId="336DF103" w14:textId="1B564B24" w:rsidR="006B3E90" w:rsidRDefault="006B3E90" w:rsidP="000961CD">
            <w:pPr>
              <w:rPr>
                <w:rFonts w:ascii="Arial" w:hAnsi="Arial" w:cs="Arial"/>
              </w:rPr>
            </w:pPr>
            <w:r w:rsidRPr="00796FBF">
              <w:rPr>
                <w:rFonts w:ascii="Arial" w:hAnsi="Arial" w:cs="Arial"/>
              </w:rPr>
              <w:lastRenderedPageBreak/>
              <w:t>Für die Beratung der Pat</w:t>
            </w:r>
            <w:r w:rsidR="001C6B0D">
              <w:rPr>
                <w:rFonts w:ascii="Arial" w:hAnsi="Arial" w:cs="Arial"/>
              </w:rPr>
              <w:t>.</w:t>
            </w:r>
            <w:r w:rsidRPr="00796FBF">
              <w:rPr>
                <w:rFonts w:ascii="Arial" w:hAnsi="Arial" w:cs="Arial"/>
              </w:rPr>
              <w:t xml:space="preserve"> in dem Zentrum steht mind. 1 VK für 400 </w:t>
            </w:r>
            <w:r w:rsidRPr="00D640E3">
              <w:rPr>
                <w:rFonts w:ascii="Arial" w:hAnsi="Arial" w:cs="Arial"/>
                <w:strike/>
                <w:highlight w:val="green"/>
              </w:rPr>
              <w:t>Beratungen bei</w:t>
            </w:r>
            <w:r w:rsidRPr="00D640E3">
              <w:rPr>
                <w:rFonts w:ascii="Arial" w:hAnsi="Arial" w:cs="Arial"/>
                <w:highlight w:val="green"/>
              </w:rPr>
              <w:t xml:space="preserve"> beratene</w:t>
            </w:r>
            <w:r>
              <w:rPr>
                <w:rFonts w:ascii="Arial" w:hAnsi="Arial" w:cs="Arial"/>
              </w:rPr>
              <w:t xml:space="preserve"> </w:t>
            </w:r>
            <w:r w:rsidRPr="00796FBF">
              <w:rPr>
                <w:rFonts w:ascii="Arial" w:hAnsi="Arial" w:cs="Arial"/>
              </w:rPr>
              <w:t>Pat</w:t>
            </w:r>
            <w:r w:rsidR="001C6B0D">
              <w:rPr>
                <w:rFonts w:ascii="Arial" w:hAnsi="Arial" w:cs="Arial"/>
              </w:rPr>
              <w:t>.</w:t>
            </w:r>
            <w:r w:rsidRPr="00796FBF">
              <w:rPr>
                <w:rFonts w:ascii="Arial" w:hAnsi="Arial" w:cs="Arial"/>
              </w:rPr>
              <w:t xml:space="preserve"> </w:t>
            </w:r>
            <w:r w:rsidRPr="00D640E3">
              <w:rPr>
                <w:rFonts w:ascii="Arial" w:hAnsi="Arial" w:cs="Arial"/>
                <w:highlight w:val="green"/>
              </w:rPr>
              <w:t>(nicht Fälle)</w:t>
            </w:r>
            <w:r>
              <w:rPr>
                <w:rFonts w:ascii="Arial" w:hAnsi="Arial" w:cs="Arial"/>
              </w:rPr>
              <w:t xml:space="preserve"> </w:t>
            </w:r>
            <w:r w:rsidRPr="00796FBF">
              <w:rPr>
                <w:rFonts w:ascii="Arial" w:hAnsi="Arial" w:cs="Arial"/>
              </w:rPr>
              <w:t>des Zentrums (= Primärfälle, sek. Metastasierung, Rezidive) zur Verfügung. Die personellen Ressourcen können zentral vorgehalten werden, Organisationsplan muss vorliegen.</w:t>
            </w:r>
          </w:p>
          <w:p w14:paraId="1BC3CDA5" w14:textId="77777777" w:rsidR="006B3E90" w:rsidRDefault="006B3E90" w:rsidP="006B3E90">
            <w:pPr>
              <w:rPr>
                <w:rFonts w:ascii="Arial" w:hAnsi="Arial" w:cs="Arial"/>
                <w:strike/>
              </w:rPr>
            </w:pPr>
          </w:p>
          <w:p w14:paraId="31E4C0F2" w14:textId="41B4E658" w:rsidR="006B3E90" w:rsidRPr="00796FBF" w:rsidRDefault="006B3E90" w:rsidP="006B3E90">
            <w:pPr>
              <w:rPr>
                <w:rFonts w:ascii="Arial" w:hAnsi="Arial" w:cs="Arial"/>
              </w:rPr>
            </w:pPr>
            <w:r w:rsidRPr="00F13ED7">
              <w:rPr>
                <w:rFonts w:ascii="Arial" w:hAnsi="Arial" w:cs="Arial"/>
                <w:sz w:val="15"/>
                <w:szCs w:val="15"/>
                <w:highlight w:val="green"/>
              </w:rPr>
              <w:t>Farblegende: Änderung gegenüber der Version vom 1</w:t>
            </w:r>
            <w:r>
              <w:rPr>
                <w:rFonts w:ascii="Arial" w:hAnsi="Arial" w:cs="Arial"/>
                <w:sz w:val="15"/>
                <w:szCs w:val="15"/>
                <w:highlight w:val="green"/>
              </w:rPr>
              <w:t>1</w:t>
            </w:r>
            <w:r w:rsidRPr="00F13ED7">
              <w:rPr>
                <w:rFonts w:ascii="Arial" w:hAnsi="Arial" w:cs="Arial"/>
                <w:sz w:val="15"/>
                <w:szCs w:val="15"/>
                <w:highlight w:val="green"/>
              </w:rPr>
              <w:t>.1</w:t>
            </w:r>
            <w:r>
              <w:rPr>
                <w:rFonts w:ascii="Arial" w:hAnsi="Arial" w:cs="Arial"/>
                <w:sz w:val="15"/>
                <w:szCs w:val="15"/>
                <w:highlight w:val="green"/>
              </w:rPr>
              <w:t>2</w:t>
            </w:r>
            <w:r w:rsidRPr="00F13ED7">
              <w:rPr>
                <w:rFonts w:ascii="Arial" w:hAnsi="Arial" w:cs="Arial"/>
                <w:sz w:val="15"/>
                <w:szCs w:val="15"/>
                <w:highlight w:val="green"/>
              </w:rPr>
              <w:t>.20</w:t>
            </w:r>
            <w:r w:rsidRPr="006B3E90">
              <w:rPr>
                <w:rFonts w:ascii="Arial" w:hAnsi="Arial" w:cs="Arial"/>
                <w:sz w:val="15"/>
                <w:szCs w:val="15"/>
                <w:highlight w:val="green"/>
              </w:rPr>
              <w:t>19</w:t>
            </w:r>
          </w:p>
        </w:tc>
        <w:tc>
          <w:tcPr>
            <w:tcW w:w="4536" w:type="dxa"/>
            <w:tcBorders>
              <w:top w:val="single" w:sz="4" w:space="0" w:color="auto"/>
              <w:left w:val="single" w:sz="4" w:space="0" w:color="auto"/>
              <w:bottom w:val="single" w:sz="4" w:space="0" w:color="auto"/>
              <w:right w:val="single" w:sz="4" w:space="0" w:color="auto"/>
            </w:tcBorders>
          </w:tcPr>
          <w:p w14:paraId="2FCAC27B" w14:textId="11F8A1B0" w:rsidR="00432029" w:rsidRPr="00796FBF" w:rsidRDefault="00432029" w:rsidP="00432029">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93B5DD" w14:textId="77777777" w:rsidR="000961CD" w:rsidRPr="00796FBF" w:rsidRDefault="000961CD" w:rsidP="000961CD">
            <w:pPr>
              <w:rPr>
                <w:rFonts w:ascii="Arial" w:hAnsi="Arial" w:cs="Arial"/>
              </w:rPr>
            </w:pPr>
          </w:p>
        </w:tc>
      </w:tr>
      <w:tr w:rsidR="000961CD" w:rsidRPr="00796FBF" w14:paraId="6F390D3A" w14:textId="77777777" w:rsidTr="1C2E27CB">
        <w:tc>
          <w:tcPr>
            <w:tcW w:w="779" w:type="dxa"/>
            <w:tcBorders>
              <w:top w:val="single" w:sz="4" w:space="0" w:color="auto"/>
              <w:left w:val="single" w:sz="4" w:space="0" w:color="auto"/>
              <w:bottom w:val="single" w:sz="4" w:space="0" w:color="auto"/>
              <w:right w:val="single" w:sz="4" w:space="0" w:color="auto"/>
            </w:tcBorders>
          </w:tcPr>
          <w:p w14:paraId="63F34E90" w14:textId="399565C4" w:rsidR="000961CD" w:rsidRPr="00796FBF" w:rsidRDefault="000961CD" w:rsidP="000961CD">
            <w:pPr>
              <w:jc w:val="both"/>
              <w:rPr>
                <w:rFonts w:ascii="Arial" w:hAnsi="Arial" w:cs="Arial"/>
              </w:rPr>
            </w:pPr>
            <w:r w:rsidRPr="00796FBF">
              <w:rPr>
                <w:rFonts w:ascii="Arial" w:hAnsi="Arial" w:cs="Arial"/>
              </w:rPr>
              <w:t>1.5.</w:t>
            </w:r>
            <w:r w:rsidR="00F37E3F" w:rsidRPr="00796FBF">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454BA070" w14:textId="44950F87" w:rsidR="000961CD" w:rsidRPr="00796FBF" w:rsidRDefault="000961CD" w:rsidP="000961CD">
            <w:pPr>
              <w:jc w:val="both"/>
              <w:rPr>
                <w:rFonts w:ascii="Arial" w:hAnsi="Arial"/>
              </w:rPr>
            </w:pPr>
            <w:r w:rsidRPr="00796FBF">
              <w:rPr>
                <w:rFonts w:ascii="Arial" w:hAnsi="Arial"/>
              </w:rPr>
              <w:t>Umfang Pat</w:t>
            </w:r>
            <w:r w:rsidR="001C6B0D">
              <w:rPr>
                <w:rFonts w:ascii="Arial" w:hAnsi="Arial"/>
              </w:rPr>
              <w:t>.</w:t>
            </w:r>
            <w:r w:rsidRPr="00796FBF">
              <w:rPr>
                <w:rFonts w:ascii="Arial" w:hAnsi="Arial"/>
              </w:rPr>
              <w:t>betreuung</w:t>
            </w:r>
          </w:p>
          <w:p w14:paraId="0819C5F4" w14:textId="7809DAF5" w:rsidR="000961CD" w:rsidRPr="00796FBF" w:rsidRDefault="000961CD" w:rsidP="000961CD">
            <w:pPr>
              <w:rPr>
                <w:rFonts w:ascii="Arial" w:hAnsi="Arial" w:cs="Arial"/>
              </w:rPr>
            </w:pPr>
            <w:r w:rsidRPr="00796FBF">
              <w:rPr>
                <w:rFonts w:ascii="Arial" w:hAnsi="Arial"/>
              </w:rPr>
              <w:t>Die Anzahl der Pat</w:t>
            </w:r>
            <w:r w:rsidR="001C6B0D">
              <w:rPr>
                <w:rFonts w:ascii="Arial" w:hAnsi="Arial"/>
              </w:rPr>
              <w:t>.</w:t>
            </w:r>
            <w:r w:rsidRPr="00796FBF">
              <w:rPr>
                <w:rFonts w:ascii="Arial" w:hAnsi="Arial"/>
              </w:rPr>
              <w:t>, die vom Sozialdienst eine Betreuung erfahren haben, ist zu dokumentieren und auszuwerten.</w:t>
            </w:r>
          </w:p>
        </w:tc>
        <w:tc>
          <w:tcPr>
            <w:tcW w:w="4536" w:type="dxa"/>
            <w:tcBorders>
              <w:top w:val="single" w:sz="4" w:space="0" w:color="auto"/>
              <w:left w:val="single" w:sz="4" w:space="0" w:color="auto"/>
              <w:bottom w:val="single" w:sz="4" w:space="0" w:color="auto"/>
              <w:right w:val="single" w:sz="4" w:space="0" w:color="auto"/>
            </w:tcBorders>
          </w:tcPr>
          <w:p w14:paraId="5FCBDABC" w14:textId="19128F5C" w:rsidR="000961CD" w:rsidRPr="00796FBF" w:rsidRDefault="000961CD" w:rsidP="000961C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9347DF" w14:textId="77777777" w:rsidR="000961CD" w:rsidRPr="00796FBF" w:rsidRDefault="000961CD" w:rsidP="000961CD">
            <w:pPr>
              <w:rPr>
                <w:rFonts w:ascii="Arial" w:hAnsi="Arial" w:cs="Arial"/>
              </w:rPr>
            </w:pPr>
          </w:p>
        </w:tc>
      </w:tr>
      <w:tr w:rsidR="00EC3C60" w:rsidRPr="00796FBF" w14:paraId="254C1901" w14:textId="77777777" w:rsidTr="1C2E27CB">
        <w:tc>
          <w:tcPr>
            <w:tcW w:w="779" w:type="dxa"/>
            <w:tcBorders>
              <w:top w:val="single" w:sz="4" w:space="0" w:color="auto"/>
              <w:left w:val="single" w:sz="4" w:space="0" w:color="auto"/>
              <w:bottom w:val="single" w:sz="4" w:space="0" w:color="auto"/>
              <w:right w:val="single" w:sz="4" w:space="0" w:color="auto"/>
            </w:tcBorders>
          </w:tcPr>
          <w:p w14:paraId="66B8542F" w14:textId="77777777" w:rsidR="00EC3C60" w:rsidRPr="00796FBF" w:rsidRDefault="00EC3C60" w:rsidP="00EC3C60">
            <w:pPr>
              <w:jc w:val="both"/>
              <w:rPr>
                <w:rFonts w:ascii="Arial" w:hAnsi="Arial" w:cs="Arial"/>
              </w:rPr>
            </w:pPr>
            <w:r w:rsidRPr="00796FBF">
              <w:rPr>
                <w:rFonts w:ascii="Arial" w:hAnsi="Arial" w:cs="Arial"/>
              </w:rPr>
              <w:t>1.5.5</w:t>
            </w:r>
          </w:p>
        </w:tc>
        <w:tc>
          <w:tcPr>
            <w:tcW w:w="4536" w:type="dxa"/>
            <w:tcBorders>
              <w:top w:val="single" w:sz="4" w:space="0" w:color="auto"/>
              <w:left w:val="single" w:sz="4" w:space="0" w:color="auto"/>
              <w:bottom w:val="single" w:sz="4" w:space="0" w:color="auto"/>
              <w:right w:val="single" w:sz="4" w:space="0" w:color="auto"/>
            </w:tcBorders>
          </w:tcPr>
          <w:p w14:paraId="48826F22" w14:textId="77777777" w:rsidR="00EC3C60" w:rsidRPr="00796FBF" w:rsidRDefault="00EC3C60" w:rsidP="00EC3C60">
            <w:pPr>
              <w:jc w:val="both"/>
              <w:rPr>
                <w:rFonts w:ascii="Arial" w:hAnsi="Arial"/>
              </w:rPr>
            </w:pPr>
            <w:r w:rsidRPr="00796FBF">
              <w:rPr>
                <w:rFonts w:ascii="Arial" w:hAnsi="Arial"/>
              </w:rPr>
              <w:t xml:space="preserve">Räumlichkeiten </w:t>
            </w:r>
            <w:r w:rsidRPr="00796FBF">
              <w:rPr>
                <w:rFonts w:ascii="Arial" w:hAnsi="Arial"/>
              </w:rPr>
              <w:br/>
              <w:t>Für die soziale Beratungsarbeit ist ein geeigneter Raum bereitzustellen.</w:t>
            </w:r>
          </w:p>
        </w:tc>
        <w:tc>
          <w:tcPr>
            <w:tcW w:w="4536" w:type="dxa"/>
            <w:tcBorders>
              <w:top w:val="single" w:sz="4" w:space="0" w:color="auto"/>
              <w:left w:val="single" w:sz="4" w:space="0" w:color="auto"/>
              <w:bottom w:val="single" w:sz="4" w:space="0" w:color="auto"/>
              <w:right w:val="single" w:sz="4" w:space="0" w:color="auto"/>
            </w:tcBorders>
          </w:tcPr>
          <w:p w14:paraId="4EEE3FF2" w14:textId="77777777" w:rsidR="00EC3C60" w:rsidRPr="00796FBF" w:rsidRDefault="00EC3C60" w:rsidP="00EC3C6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5180387" w14:textId="77777777" w:rsidR="00EC3C60" w:rsidRPr="00796FBF" w:rsidRDefault="00EC3C60" w:rsidP="00EC3C60">
            <w:pPr>
              <w:rPr>
                <w:rFonts w:ascii="Arial" w:hAnsi="Arial" w:cs="Arial"/>
              </w:rPr>
            </w:pPr>
          </w:p>
        </w:tc>
      </w:tr>
      <w:tr w:rsidR="00EC3C60" w:rsidRPr="00796FBF" w14:paraId="617A847C" w14:textId="77777777" w:rsidTr="1C2E27CB">
        <w:tc>
          <w:tcPr>
            <w:tcW w:w="779" w:type="dxa"/>
            <w:tcBorders>
              <w:top w:val="single" w:sz="4" w:space="0" w:color="auto"/>
              <w:left w:val="single" w:sz="4" w:space="0" w:color="auto"/>
              <w:bottom w:val="single" w:sz="4" w:space="0" w:color="auto"/>
              <w:right w:val="single" w:sz="4" w:space="0" w:color="auto"/>
            </w:tcBorders>
          </w:tcPr>
          <w:p w14:paraId="7367EF5C" w14:textId="77777777" w:rsidR="00EC3C60" w:rsidRPr="00796FBF" w:rsidRDefault="00EC3C60" w:rsidP="00EC3C60">
            <w:pPr>
              <w:jc w:val="both"/>
              <w:rPr>
                <w:rFonts w:ascii="Arial" w:hAnsi="Arial" w:cs="Arial"/>
              </w:rPr>
            </w:pPr>
            <w:r w:rsidRPr="00796FBF">
              <w:rPr>
                <w:rFonts w:ascii="Arial" w:hAnsi="Arial" w:cs="Arial"/>
              </w:rPr>
              <w:t>1.5.6</w:t>
            </w:r>
          </w:p>
        </w:tc>
        <w:tc>
          <w:tcPr>
            <w:tcW w:w="4536" w:type="dxa"/>
            <w:tcBorders>
              <w:top w:val="single" w:sz="4" w:space="0" w:color="auto"/>
              <w:left w:val="single" w:sz="4" w:space="0" w:color="auto"/>
              <w:bottom w:val="single" w:sz="4" w:space="0" w:color="auto"/>
              <w:right w:val="single" w:sz="4" w:space="0" w:color="auto"/>
            </w:tcBorders>
          </w:tcPr>
          <w:p w14:paraId="75569EDE" w14:textId="77777777" w:rsidR="00EC3C60" w:rsidRPr="00796FBF" w:rsidRDefault="00EC3C60" w:rsidP="00353280">
            <w:pPr>
              <w:jc w:val="both"/>
              <w:rPr>
                <w:rFonts w:ascii="Arial" w:hAnsi="Arial"/>
              </w:rPr>
            </w:pPr>
            <w:r w:rsidRPr="00796FBF">
              <w:rPr>
                <w:rFonts w:ascii="Arial" w:hAnsi="Arial"/>
              </w:rPr>
              <w:t>Organisationsplan</w:t>
            </w:r>
          </w:p>
          <w:p w14:paraId="1719B3FF" w14:textId="77777777" w:rsidR="00EC3C60" w:rsidRPr="00796FBF" w:rsidRDefault="00EC3C60" w:rsidP="00353280">
            <w:pPr>
              <w:jc w:val="both"/>
              <w:rPr>
                <w:rFonts w:ascii="Arial" w:hAnsi="Arial"/>
              </w:rPr>
            </w:pPr>
            <w:r w:rsidRPr="00796FBF">
              <w:rPr>
                <w:rFonts w:ascii="Arial" w:hAnsi="Arial"/>
              </w:rPr>
              <w:t>Die Aufgabenwahrnehmung ist über einen Organisationsplan zu regeln, in dem u.a. die Ressourcenverfügbarkeit und die örtliche Präsenz erkennbar sind.</w:t>
            </w:r>
          </w:p>
        </w:tc>
        <w:tc>
          <w:tcPr>
            <w:tcW w:w="4536" w:type="dxa"/>
            <w:tcBorders>
              <w:top w:val="single" w:sz="4" w:space="0" w:color="auto"/>
              <w:left w:val="single" w:sz="4" w:space="0" w:color="auto"/>
              <w:bottom w:val="single" w:sz="4" w:space="0" w:color="auto"/>
              <w:right w:val="single" w:sz="4" w:space="0" w:color="auto"/>
            </w:tcBorders>
          </w:tcPr>
          <w:p w14:paraId="501AEF2A" w14:textId="77777777" w:rsidR="00EC3C60" w:rsidRPr="00796FBF" w:rsidRDefault="00EC3C60" w:rsidP="00EC3C6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55FA92" w14:textId="77777777" w:rsidR="00EC3C60" w:rsidRPr="00796FBF" w:rsidRDefault="00EC3C60" w:rsidP="00353280">
            <w:pPr>
              <w:rPr>
                <w:rFonts w:ascii="Arial" w:hAnsi="Arial" w:cs="Arial"/>
              </w:rPr>
            </w:pPr>
          </w:p>
        </w:tc>
      </w:tr>
      <w:tr w:rsidR="00EC3C60" w:rsidRPr="00796FBF" w14:paraId="6526AAAE" w14:textId="77777777" w:rsidTr="1C2E27CB">
        <w:tc>
          <w:tcPr>
            <w:tcW w:w="779" w:type="dxa"/>
            <w:tcBorders>
              <w:top w:val="single" w:sz="4" w:space="0" w:color="auto"/>
              <w:left w:val="single" w:sz="4" w:space="0" w:color="auto"/>
              <w:bottom w:val="single" w:sz="4" w:space="0" w:color="auto"/>
              <w:right w:val="single" w:sz="4" w:space="0" w:color="auto"/>
            </w:tcBorders>
          </w:tcPr>
          <w:p w14:paraId="343973E5" w14:textId="77777777" w:rsidR="00EC3C60" w:rsidRPr="00796FBF" w:rsidRDefault="00EC3C60" w:rsidP="00EC3C60">
            <w:pPr>
              <w:jc w:val="both"/>
              <w:rPr>
                <w:rFonts w:ascii="Arial" w:hAnsi="Arial" w:cs="Arial"/>
              </w:rPr>
            </w:pPr>
            <w:r w:rsidRPr="00796FBF">
              <w:rPr>
                <w:rFonts w:ascii="Arial" w:hAnsi="Arial" w:cs="Arial"/>
              </w:rPr>
              <w:t>1.5.7</w:t>
            </w:r>
          </w:p>
        </w:tc>
        <w:tc>
          <w:tcPr>
            <w:tcW w:w="4536" w:type="dxa"/>
            <w:tcBorders>
              <w:top w:val="single" w:sz="4" w:space="0" w:color="auto"/>
              <w:left w:val="single" w:sz="4" w:space="0" w:color="auto"/>
              <w:bottom w:val="single" w:sz="4" w:space="0" w:color="auto"/>
              <w:right w:val="single" w:sz="4" w:space="0" w:color="auto"/>
            </w:tcBorders>
          </w:tcPr>
          <w:p w14:paraId="4795B55F" w14:textId="0D17FFEB" w:rsidR="006B3E90" w:rsidRPr="00D640E3" w:rsidRDefault="00EC3C60" w:rsidP="006B3E90">
            <w:pPr>
              <w:rPr>
                <w:rFonts w:ascii="Arial" w:hAnsi="Arial" w:cs="Arial"/>
                <w:highlight w:val="green"/>
              </w:rPr>
            </w:pPr>
            <w:r w:rsidRPr="00796FBF">
              <w:rPr>
                <w:rFonts w:ascii="Arial" w:hAnsi="Arial"/>
              </w:rPr>
              <w:t>Inhalte der Beratung:</w:t>
            </w:r>
            <w:r w:rsidR="006B3E90">
              <w:rPr>
                <w:rFonts w:ascii="Arial" w:hAnsi="Arial"/>
              </w:rPr>
              <w:br/>
            </w:r>
            <w:r w:rsidR="006B3E90" w:rsidRPr="00D640E3">
              <w:rPr>
                <w:rFonts w:ascii="Arial" w:hAnsi="Arial" w:cs="Arial"/>
                <w:highlight w:val="green"/>
              </w:rPr>
              <w:t>unter Anwendung des DVSG-Leistungskatalogs und des Expertenstandards PEOPSA (Psychosoziale Erstberatung onkologischer Pat</w:t>
            </w:r>
            <w:r w:rsidR="001C6B0D">
              <w:rPr>
                <w:rFonts w:ascii="Arial" w:hAnsi="Arial" w:cs="Arial"/>
                <w:highlight w:val="green"/>
              </w:rPr>
              <w:t>.</w:t>
            </w:r>
            <w:r w:rsidR="006B3E90" w:rsidRPr="00D640E3">
              <w:rPr>
                <w:rFonts w:ascii="Arial" w:hAnsi="Arial" w:cs="Arial"/>
                <w:highlight w:val="green"/>
              </w:rPr>
              <w:t xml:space="preserve"> durch Soziale Arbeit):</w:t>
            </w:r>
          </w:p>
          <w:p w14:paraId="33B1AD49" w14:textId="6E1CFC0F" w:rsidR="00EC3C60" w:rsidRPr="00796FBF" w:rsidRDefault="00EC3C60" w:rsidP="00EC3C60">
            <w:pPr>
              <w:pStyle w:val="Kopfzeile"/>
              <w:numPr>
                <w:ilvl w:val="0"/>
                <w:numId w:val="16"/>
              </w:numPr>
              <w:tabs>
                <w:tab w:val="clear" w:pos="4536"/>
                <w:tab w:val="clear" w:pos="9072"/>
              </w:tabs>
              <w:rPr>
                <w:rFonts w:ascii="Arial" w:hAnsi="Arial"/>
              </w:rPr>
            </w:pPr>
            <w:r w:rsidRPr="00796FBF">
              <w:rPr>
                <w:rFonts w:ascii="Arial" w:hAnsi="Arial"/>
              </w:rPr>
              <w:t>Identifizierung sozialer, wirtschaftlicher und psychischer Notlagen</w:t>
            </w:r>
            <w:r w:rsidR="00E33D10">
              <w:rPr>
                <w:rFonts w:ascii="Arial" w:hAnsi="Arial"/>
              </w:rPr>
              <w:t>.</w:t>
            </w:r>
          </w:p>
          <w:p w14:paraId="4251A010" w14:textId="68FEAC2E" w:rsidR="00EC3C60" w:rsidRPr="00796FBF" w:rsidRDefault="00EC3C60" w:rsidP="00EC3C60">
            <w:pPr>
              <w:pStyle w:val="Kopfzeile"/>
              <w:numPr>
                <w:ilvl w:val="0"/>
                <w:numId w:val="16"/>
              </w:numPr>
              <w:tabs>
                <w:tab w:val="clear" w:pos="4536"/>
                <w:tab w:val="clear" w:pos="9072"/>
              </w:tabs>
              <w:rPr>
                <w:rFonts w:ascii="Arial" w:hAnsi="Arial"/>
              </w:rPr>
            </w:pPr>
            <w:r w:rsidRPr="00796FBF">
              <w:rPr>
                <w:rFonts w:ascii="Arial" w:hAnsi="Arial"/>
              </w:rPr>
              <w:t>Einleitung von medizinischen Rehamaßnahmen</w:t>
            </w:r>
            <w:r w:rsidR="00E33D10">
              <w:rPr>
                <w:rFonts w:ascii="Arial" w:hAnsi="Arial"/>
              </w:rPr>
              <w:t>.</w:t>
            </w:r>
          </w:p>
          <w:p w14:paraId="507657C9" w14:textId="0D204DBC" w:rsidR="00EC3C60" w:rsidRPr="00796FBF" w:rsidRDefault="00EC3C60" w:rsidP="00EC3C60">
            <w:pPr>
              <w:pStyle w:val="Kopfzeile"/>
              <w:numPr>
                <w:ilvl w:val="0"/>
                <w:numId w:val="16"/>
              </w:numPr>
              <w:tabs>
                <w:tab w:val="clear" w:pos="4536"/>
                <w:tab w:val="clear" w:pos="9072"/>
              </w:tabs>
              <w:rPr>
                <w:rFonts w:ascii="Arial" w:hAnsi="Arial"/>
              </w:rPr>
            </w:pPr>
            <w:r w:rsidRPr="00796FBF">
              <w:rPr>
                <w:rFonts w:ascii="Arial" w:hAnsi="Arial"/>
              </w:rPr>
              <w:t>Beratung in sozialrechtlichen Fragen und wirtschaftlichen Fragen (z.B. Schwerbehindertenrecht, Lohnersatzleitungen, Renten, Leistungsvoraussetzungen, Eigenanteile u.v.a.m.)</w:t>
            </w:r>
            <w:r w:rsidR="00E33D10">
              <w:rPr>
                <w:rFonts w:ascii="Arial" w:hAnsi="Arial"/>
              </w:rPr>
              <w:t>.</w:t>
            </w:r>
          </w:p>
          <w:p w14:paraId="671288EB" w14:textId="25F98298" w:rsidR="00EC3C60" w:rsidRPr="00796FBF" w:rsidRDefault="00EC3C60" w:rsidP="00EC3C60">
            <w:pPr>
              <w:pStyle w:val="Kopfzeile"/>
              <w:numPr>
                <w:ilvl w:val="0"/>
                <w:numId w:val="16"/>
              </w:numPr>
              <w:tabs>
                <w:tab w:val="clear" w:pos="4536"/>
                <w:tab w:val="clear" w:pos="9072"/>
              </w:tabs>
              <w:rPr>
                <w:rFonts w:ascii="Arial" w:hAnsi="Arial"/>
              </w:rPr>
            </w:pPr>
            <w:r w:rsidRPr="00796FBF">
              <w:rPr>
                <w:rFonts w:ascii="Arial" w:hAnsi="Arial"/>
              </w:rPr>
              <w:t>Unterstützung bei Antragsverfahren</w:t>
            </w:r>
            <w:r w:rsidR="00E33D10">
              <w:rPr>
                <w:rFonts w:ascii="Arial" w:hAnsi="Arial"/>
              </w:rPr>
              <w:t>.</w:t>
            </w:r>
          </w:p>
          <w:p w14:paraId="4D1B837A" w14:textId="7013BC42" w:rsidR="00EC3C60" w:rsidRPr="00796FBF" w:rsidRDefault="00EC3C60" w:rsidP="00EC3C60">
            <w:pPr>
              <w:pStyle w:val="Kopfzeile"/>
              <w:numPr>
                <w:ilvl w:val="0"/>
                <w:numId w:val="16"/>
              </w:numPr>
              <w:tabs>
                <w:tab w:val="clear" w:pos="4536"/>
                <w:tab w:val="clear" w:pos="9072"/>
              </w:tabs>
              <w:rPr>
                <w:rFonts w:ascii="Arial" w:hAnsi="Arial"/>
              </w:rPr>
            </w:pPr>
            <w:r w:rsidRPr="00796FBF">
              <w:rPr>
                <w:rFonts w:ascii="Arial" w:hAnsi="Arial"/>
              </w:rPr>
              <w:t>Beratung zu ambulanten und stationären Versorgungsmöglichkeiten und Weitervermittlung zu unterstützenden Angeboten und Fachdiensten</w:t>
            </w:r>
            <w:r w:rsidR="00E33D10">
              <w:rPr>
                <w:rFonts w:ascii="Arial" w:hAnsi="Arial"/>
              </w:rPr>
              <w:t>.</w:t>
            </w:r>
          </w:p>
          <w:p w14:paraId="338FAC93" w14:textId="402A3546" w:rsidR="00EC3C60" w:rsidRPr="00796FBF" w:rsidRDefault="00EC3C60" w:rsidP="00EC3C60">
            <w:pPr>
              <w:pStyle w:val="Kopfzeile"/>
              <w:numPr>
                <w:ilvl w:val="0"/>
                <w:numId w:val="16"/>
              </w:numPr>
              <w:tabs>
                <w:tab w:val="clear" w:pos="4536"/>
                <w:tab w:val="clear" w:pos="9072"/>
              </w:tabs>
              <w:rPr>
                <w:rFonts w:ascii="Arial" w:hAnsi="Arial"/>
              </w:rPr>
            </w:pPr>
            <w:r w:rsidRPr="00796FBF">
              <w:rPr>
                <w:rFonts w:ascii="Arial" w:hAnsi="Arial"/>
              </w:rPr>
              <w:t>Unterstützung bei der beruflichen und sozialen Reintegration</w:t>
            </w:r>
            <w:r w:rsidR="00E33D10">
              <w:rPr>
                <w:rFonts w:ascii="Arial" w:hAnsi="Arial"/>
              </w:rPr>
              <w:t>.</w:t>
            </w:r>
          </w:p>
          <w:p w14:paraId="29DC414B" w14:textId="2E4A9DAA" w:rsidR="00EC3C60" w:rsidRDefault="00EC3C60" w:rsidP="00EC3C60">
            <w:pPr>
              <w:pStyle w:val="Kopfzeile"/>
              <w:numPr>
                <w:ilvl w:val="0"/>
                <w:numId w:val="16"/>
              </w:numPr>
              <w:tabs>
                <w:tab w:val="clear" w:pos="4536"/>
                <w:tab w:val="clear" w:pos="9072"/>
              </w:tabs>
              <w:rPr>
                <w:rFonts w:ascii="Arial" w:hAnsi="Arial"/>
              </w:rPr>
            </w:pPr>
            <w:r w:rsidRPr="00796FBF">
              <w:rPr>
                <w:rFonts w:ascii="Arial" w:hAnsi="Arial"/>
              </w:rPr>
              <w:t>Kooperation mit Leistungsträgern und Leistungserbringern</w:t>
            </w:r>
            <w:r w:rsidR="00E33D10">
              <w:rPr>
                <w:rFonts w:ascii="Arial" w:hAnsi="Arial"/>
              </w:rPr>
              <w:t>.</w:t>
            </w:r>
          </w:p>
          <w:p w14:paraId="20E76EDE" w14:textId="77777777" w:rsidR="006B3E90" w:rsidRPr="00D640E3" w:rsidRDefault="006B3E90" w:rsidP="006B3E90">
            <w:pPr>
              <w:pStyle w:val="Kopfzeile"/>
              <w:numPr>
                <w:ilvl w:val="0"/>
                <w:numId w:val="16"/>
              </w:numPr>
              <w:tabs>
                <w:tab w:val="clear" w:pos="4536"/>
                <w:tab w:val="clear" w:pos="9072"/>
              </w:tabs>
              <w:rPr>
                <w:rFonts w:ascii="Arial" w:hAnsi="Arial" w:cs="Arial"/>
                <w:highlight w:val="green"/>
              </w:rPr>
            </w:pPr>
            <w:r w:rsidRPr="00D640E3">
              <w:rPr>
                <w:rFonts w:ascii="Arial" w:hAnsi="Arial"/>
                <w:highlight w:val="green"/>
              </w:rPr>
              <w:t>Entlassmanagement</w:t>
            </w:r>
          </w:p>
          <w:p w14:paraId="5B100FEB" w14:textId="77777777" w:rsidR="00EC3C60" w:rsidRDefault="00EC3C60" w:rsidP="00EC3C60">
            <w:pPr>
              <w:pStyle w:val="Kopfzeile"/>
              <w:numPr>
                <w:ilvl w:val="0"/>
                <w:numId w:val="16"/>
              </w:numPr>
              <w:tabs>
                <w:tab w:val="clear" w:pos="4536"/>
                <w:tab w:val="clear" w:pos="9072"/>
              </w:tabs>
              <w:rPr>
                <w:rFonts w:ascii="Arial" w:hAnsi="Arial"/>
              </w:rPr>
            </w:pPr>
            <w:r w:rsidRPr="00796FBF">
              <w:rPr>
                <w:rFonts w:ascii="Arial" w:hAnsi="Arial"/>
              </w:rPr>
              <w:t>Intervention bei Notfällen</w:t>
            </w:r>
            <w:r w:rsidR="00E33D10">
              <w:rPr>
                <w:rFonts w:ascii="Arial" w:hAnsi="Arial"/>
              </w:rPr>
              <w:t>.</w:t>
            </w:r>
          </w:p>
          <w:p w14:paraId="2BE204B8" w14:textId="77777777" w:rsidR="006B3E90" w:rsidRDefault="006B3E90" w:rsidP="006B3E90">
            <w:pPr>
              <w:rPr>
                <w:rFonts w:ascii="Arial" w:hAnsi="Arial" w:cs="Arial"/>
                <w:strike/>
              </w:rPr>
            </w:pPr>
          </w:p>
          <w:p w14:paraId="01C1B570" w14:textId="18DBD080" w:rsidR="006B3E90" w:rsidRPr="00796FBF" w:rsidRDefault="006B3E90" w:rsidP="006B3E90">
            <w:pPr>
              <w:pStyle w:val="Kopfzeile"/>
              <w:tabs>
                <w:tab w:val="clear" w:pos="4536"/>
                <w:tab w:val="clear" w:pos="9072"/>
              </w:tabs>
              <w:rPr>
                <w:rFonts w:ascii="Arial" w:hAnsi="Arial"/>
              </w:rPr>
            </w:pPr>
            <w:r w:rsidRPr="00F13ED7">
              <w:rPr>
                <w:rFonts w:ascii="Arial" w:hAnsi="Arial" w:cs="Arial"/>
                <w:sz w:val="15"/>
                <w:szCs w:val="15"/>
                <w:highlight w:val="green"/>
              </w:rPr>
              <w:t>Farblegende: Änderung gegenüber der Version vom 1</w:t>
            </w:r>
            <w:r>
              <w:rPr>
                <w:rFonts w:ascii="Arial" w:hAnsi="Arial" w:cs="Arial"/>
                <w:sz w:val="15"/>
                <w:szCs w:val="15"/>
                <w:highlight w:val="green"/>
              </w:rPr>
              <w:t>1</w:t>
            </w:r>
            <w:r w:rsidRPr="00F13ED7">
              <w:rPr>
                <w:rFonts w:ascii="Arial" w:hAnsi="Arial" w:cs="Arial"/>
                <w:sz w:val="15"/>
                <w:szCs w:val="15"/>
                <w:highlight w:val="green"/>
              </w:rPr>
              <w:t>.1</w:t>
            </w:r>
            <w:r>
              <w:rPr>
                <w:rFonts w:ascii="Arial" w:hAnsi="Arial" w:cs="Arial"/>
                <w:sz w:val="15"/>
                <w:szCs w:val="15"/>
                <w:highlight w:val="green"/>
              </w:rPr>
              <w:t>2</w:t>
            </w:r>
            <w:r w:rsidRPr="00F13ED7">
              <w:rPr>
                <w:rFonts w:ascii="Arial" w:hAnsi="Arial" w:cs="Arial"/>
                <w:sz w:val="15"/>
                <w:szCs w:val="15"/>
                <w:highlight w:val="green"/>
              </w:rPr>
              <w:t>.20</w:t>
            </w:r>
            <w:r w:rsidRPr="006B3E90">
              <w:rPr>
                <w:rFonts w:ascii="Arial" w:hAnsi="Arial" w:cs="Arial"/>
                <w:sz w:val="15"/>
                <w:szCs w:val="15"/>
                <w:highlight w:val="green"/>
              </w:rPr>
              <w:t>19</w:t>
            </w:r>
          </w:p>
        </w:tc>
        <w:tc>
          <w:tcPr>
            <w:tcW w:w="4536" w:type="dxa"/>
            <w:tcBorders>
              <w:top w:val="single" w:sz="4" w:space="0" w:color="auto"/>
              <w:left w:val="single" w:sz="4" w:space="0" w:color="auto"/>
              <w:bottom w:val="single" w:sz="4" w:space="0" w:color="auto"/>
              <w:right w:val="single" w:sz="4" w:space="0" w:color="auto"/>
            </w:tcBorders>
          </w:tcPr>
          <w:p w14:paraId="7F5A3F55" w14:textId="555BD627" w:rsidR="00EC3C60" w:rsidRPr="00796FBF" w:rsidRDefault="00EC3C60" w:rsidP="006B3E9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43CA22E" w14:textId="77777777" w:rsidR="00EC3C60" w:rsidRPr="00796FBF" w:rsidRDefault="00EC3C60" w:rsidP="00353280">
            <w:pPr>
              <w:rPr>
                <w:rFonts w:ascii="Arial" w:hAnsi="Arial" w:cs="Arial"/>
              </w:rPr>
            </w:pPr>
          </w:p>
        </w:tc>
      </w:tr>
      <w:tr w:rsidR="00EC3C60" w:rsidRPr="00796FBF" w14:paraId="432A3861" w14:textId="77777777" w:rsidTr="1C2E27CB">
        <w:tc>
          <w:tcPr>
            <w:tcW w:w="779" w:type="dxa"/>
            <w:tcBorders>
              <w:top w:val="single" w:sz="4" w:space="0" w:color="auto"/>
              <w:left w:val="single" w:sz="4" w:space="0" w:color="auto"/>
              <w:bottom w:val="single" w:sz="4" w:space="0" w:color="auto"/>
              <w:right w:val="single" w:sz="4" w:space="0" w:color="auto"/>
            </w:tcBorders>
          </w:tcPr>
          <w:p w14:paraId="176ECB9A" w14:textId="77777777" w:rsidR="00EC3C60" w:rsidRPr="00796FBF" w:rsidRDefault="00EC3C60" w:rsidP="00EC3C60">
            <w:pPr>
              <w:jc w:val="both"/>
              <w:rPr>
                <w:rFonts w:ascii="Arial" w:hAnsi="Arial" w:cs="Arial"/>
              </w:rPr>
            </w:pPr>
            <w:r w:rsidRPr="00796FBF">
              <w:rPr>
                <w:rFonts w:ascii="Arial" w:hAnsi="Arial" w:cs="Arial"/>
              </w:rPr>
              <w:t>1.5.8</w:t>
            </w:r>
          </w:p>
        </w:tc>
        <w:tc>
          <w:tcPr>
            <w:tcW w:w="4536" w:type="dxa"/>
            <w:tcBorders>
              <w:top w:val="single" w:sz="4" w:space="0" w:color="auto"/>
              <w:left w:val="single" w:sz="4" w:space="0" w:color="auto"/>
              <w:bottom w:val="single" w:sz="4" w:space="0" w:color="auto"/>
              <w:right w:val="single" w:sz="4" w:space="0" w:color="auto"/>
            </w:tcBorders>
          </w:tcPr>
          <w:p w14:paraId="3578B39B" w14:textId="77777777" w:rsidR="006B3E90" w:rsidRPr="00432029" w:rsidRDefault="006B3E90" w:rsidP="006B3E90">
            <w:pPr>
              <w:jc w:val="both"/>
              <w:rPr>
                <w:rFonts w:ascii="Arial" w:hAnsi="Arial"/>
              </w:rPr>
            </w:pPr>
            <w:r w:rsidRPr="00432029">
              <w:rPr>
                <w:rFonts w:ascii="Arial" w:hAnsi="Arial"/>
              </w:rPr>
              <w:t>Weitere Aufgaben:</w:t>
            </w:r>
          </w:p>
          <w:p w14:paraId="728F0651" w14:textId="5AE9B2CB" w:rsidR="006B3E90" w:rsidRPr="00D640E3" w:rsidRDefault="006B3E90" w:rsidP="006B3E90">
            <w:pPr>
              <w:pStyle w:val="Listenabsatz"/>
              <w:numPr>
                <w:ilvl w:val="0"/>
                <w:numId w:val="60"/>
              </w:numPr>
              <w:contextualSpacing/>
              <w:rPr>
                <w:rFonts w:ascii="Arial" w:hAnsi="Arial" w:cs="Arial"/>
                <w:highlight w:val="green"/>
              </w:rPr>
            </w:pPr>
            <w:r w:rsidRPr="00D640E3">
              <w:rPr>
                <w:rFonts w:ascii="Arial" w:hAnsi="Arial" w:cs="Arial"/>
                <w:highlight w:val="green"/>
              </w:rPr>
              <w:t>Angebot von Fortbildungen/ Informationsveranstaltungen für andere Disziplinen des Zentrums u</w:t>
            </w:r>
            <w:r>
              <w:rPr>
                <w:rFonts w:ascii="Arial" w:hAnsi="Arial" w:cs="Arial"/>
                <w:highlight w:val="green"/>
              </w:rPr>
              <w:t>nd</w:t>
            </w:r>
            <w:r w:rsidRPr="00D640E3">
              <w:rPr>
                <w:rFonts w:ascii="Arial" w:hAnsi="Arial" w:cs="Arial"/>
                <w:highlight w:val="green"/>
              </w:rPr>
              <w:t>/</w:t>
            </w:r>
            <w:r>
              <w:rPr>
                <w:rFonts w:ascii="Arial" w:hAnsi="Arial" w:cs="Arial"/>
                <w:highlight w:val="green"/>
              </w:rPr>
              <w:t xml:space="preserve"> </w:t>
            </w:r>
            <w:r w:rsidRPr="00D640E3">
              <w:rPr>
                <w:rFonts w:ascii="Arial" w:hAnsi="Arial" w:cs="Arial"/>
                <w:highlight w:val="green"/>
              </w:rPr>
              <w:t>o</w:t>
            </w:r>
            <w:r>
              <w:rPr>
                <w:rFonts w:ascii="Arial" w:hAnsi="Arial" w:cs="Arial"/>
                <w:highlight w:val="green"/>
              </w:rPr>
              <w:t>der</w:t>
            </w:r>
            <w:r w:rsidRPr="00D640E3">
              <w:rPr>
                <w:rFonts w:ascii="Arial" w:hAnsi="Arial" w:cs="Arial"/>
                <w:highlight w:val="green"/>
              </w:rPr>
              <w:t xml:space="preserve"> Pat</w:t>
            </w:r>
            <w:r w:rsidR="001C6B0D">
              <w:rPr>
                <w:rFonts w:ascii="Arial" w:hAnsi="Arial" w:cs="Arial"/>
                <w:highlight w:val="green"/>
              </w:rPr>
              <w:t>.</w:t>
            </w:r>
          </w:p>
          <w:p w14:paraId="73F2366D" w14:textId="77777777" w:rsidR="006B3E90" w:rsidRPr="00432029" w:rsidRDefault="006B3E90" w:rsidP="006B3E90">
            <w:pPr>
              <w:pStyle w:val="Kopfzeile"/>
              <w:numPr>
                <w:ilvl w:val="0"/>
                <w:numId w:val="16"/>
              </w:numPr>
              <w:tabs>
                <w:tab w:val="clear" w:pos="4536"/>
                <w:tab w:val="clear" w:pos="9072"/>
              </w:tabs>
              <w:rPr>
                <w:rFonts w:ascii="Arial" w:hAnsi="Arial" w:cs="Arial"/>
              </w:rPr>
            </w:pPr>
            <w:r w:rsidRPr="00432029">
              <w:rPr>
                <w:rFonts w:ascii="Arial" w:hAnsi="Arial" w:cs="Arial"/>
              </w:rPr>
              <w:t>Öffentlichkeits- und Netzwerkarbeit</w:t>
            </w:r>
          </w:p>
          <w:p w14:paraId="7CA65BE9" w14:textId="77777777" w:rsidR="006B3E90" w:rsidRPr="006B3E90" w:rsidRDefault="006B3E90" w:rsidP="009F239A">
            <w:pPr>
              <w:pStyle w:val="Kopfzeile"/>
              <w:numPr>
                <w:ilvl w:val="0"/>
                <w:numId w:val="16"/>
              </w:numPr>
              <w:tabs>
                <w:tab w:val="clear" w:pos="4536"/>
                <w:tab w:val="clear" w:pos="9072"/>
              </w:tabs>
              <w:rPr>
                <w:rFonts w:ascii="Arial" w:hAnsi="Arial"/>
              </w:rPr>
            </w:pPr>
            <w:r w:rsidRPr="006B3E90">
              <w:rPr>
                <w:rFonts w:ascii="Arial" w:hAnsi="Arial" w:cs="Arial"/>
              </w:rPr>
              <w:t xml:space="preserve">Teilnahme an </w:t>
            </w:r>
            <w:r w:rsidRPr="006B3E90">
              <w:rPr>
                <w:rFonts w:ascii="Arial" w:hAnsi="Arial" w:cs="Arial"/>
                <w:highlight w:val="green"/>
              </w:rPr>
              <w:t>multiprofessionellen Fallbesprechungen</w:t>
            </w:r>
            <w:r w:rsidRPr="006B3E90">
              <w:rPr>
                <w:rFonts w:ascii="Arial" w:hAnsi="Arial" w:cs="Arial"/>
                <w:strike/>
                <w:highlight w:val="green"/>
              </w:rPr>
              <w:t>/ Stations- und Tumorkonferenzen,</w:t>
            </w:r>
            <w:r w:rsidRPr="006B3E90">
              <w:rPr>
                <w:rFonts w:ascii="Arial" w:hAnsi="Arial" w:cs="Arial"/>
              </w:rPr>
              <w:t xml:space="preserve"> Supervision.</w:t>
            </w:r>
          </w:p>
          <w:p w14:paraId="6226DF45" w14:textId="1520EEC3" w:rsidR="006B3E90" w:rsidRPr="006B3E90" w:rsidRDefault="006B3E90" w:rsidP="009F239A">
            <w:pPr>
              <w:pStyle w:val="Kopfzeile"/>
              <w:numPr>
                <w:ilvl w:val="0"/>
                <w:numId w:val="16"/>
              </w:numPr>
              <w:tabs>
                <w:tab w:val="clear" w:pos="4536"/>
                <w:tab w:val="clear" w:pos="9072"/>
              </w:tabs>
              <w:rPr>
                <w:rFonts w:ascii="Arial" w:hAnsi="Arial"/>
              </w:rPr>
            </w:pPr>
            <w:r w:rsidRPr="006B3E90">
              <w:rPr>
                <w:rFonts w:ascii="Arial" w:hAnsi="Arial" w:cs="Arial"/>
              </w:rPr>
              <w:lastRenderedPageBreak/>
              <w:t>interdisziplinäre Zusammenarbeit, insbesondere mit Ärzten, Pflegekräften, Krankengymnasten, Psychoonkologen, Seelsorge u.a.</w:t>
            </w:r>
          </w:p>
          <w:p w14:paraId="08503CD3" w14:textId="77777777" w:rsidR="006B3E90" w:rsidRDefault="006B3E90" w:rsidP="006B3E90">
            <w:pPr>
              <w:rPr>
                <w:rFonts w:ascii="Arial" w:hAnsi="Arial" w:cs="Arial"/>
                <w:strike/>
              </w:rPr>
            </w:pPr>
          </w:p>
          <w:p w14:paraId="479FFAF9" w14:textId="093A2D91" w:rsidR="006B3E90" w:rsidRPr="00796FBF" w:rsidRDefault="006B3E90" w:rsidP="006B3E90">
            <w:pPr>
              <w:pStyle w:val="Kopfzeile"/>
              <w:tabs>
                <w:tab w:val="clear" w:pos="4536"/>
                <w:tab w:val="clear" w:pos="9072"/>
              </w:tabs>
              <w:rPr>
                <w:rFonts w:ascii="Arial" w:hAnsi="Arial"/>
              </w:rPr>
            </w:pPr>
            <w:r w:rsidRPr="00F13ED7">
              <w:rPr>
                <w:rFonts w:ascii="Arial" w:hAnsi="Arial" w:cs="Arial"/>
                <w:sz w:val="15"/>
                <w:szCs w:val="15"/>
                <w:highlight w:val="green"/>
              </w:rPr>
              <w:t>Farblegende: Änderung gegenüber der Version vom 1</w:t>
            </w:r>
            <w:r>
              <w:rPr>
                <w:rFonts w:ascii="Arial" w:hAnsi="Arial" w:cs="Arial"/>
                <w:sz w:val="15"/>
                <w:szCs w:val="15"/>
                <w:highlight w:val="green"/>
              </w:rPr>
              <w:t>1</w:t>
            </w:r>
            <w:r w:rsidRPr="00F13ED7">
              <w:rPr>
                <w:rFonts w:ascii="Arial" w:hAnsi="Arial" w:cs="Arial"/>
                <w:sz w:val="15"/>
                <w:szCs w:val="15"/>
                <w:highlight w:val="green"/>
              </w:rPr>
              <w:t>.1</w:t>
            </w:r>
            <w:r>
              <w:rPr>
                <w:rFonts w:ascii="Arial" w:hAnsi="Arial" w:cs="Arial"/>
                <w:sz w:val="15"/>
                <w:szCs w:val="15"/>
                <w:highlight w:val="green"/>
              </w:rPr>
              <w:t>2</w:t>
            </w:r>
            <w:r w:rsidRPr="00F13ED7">
              <w:rPr>
                <w:rFonts w:ascii="Arial" w:hAnsi="Arial" w:cs="Arial"/>
                <w:sz w:val="15"/>
                <w:szCs w:val="15"/>
                <w:highlight w:val="green"/>
              </w:rPr>
              <w:t>.20</w:t>
            </w:r>
            <w:r w:rsidRPr="006B3E90">
              <w:rPr>
                <w:rFonts w:ascii="Arial" w:hAnsi="Arial" w:cs="Arial"/>
                <w:sz w:val="15"/>
                <w:szCs w:val="15"/>
                <w:highlight w:val="green"/>
              </w:rPr>
              <w:t>19</w:t>
            </w:r>
          </w:p>
        </w:tc>
        <w:tc>
          <w:tcPr>
            <w:tcW w:w="4536" w:type="dxa"/>
            <w:tcBorders>
              <w:top w:val="single" w:sz="4" w:space="0" w:color="auto"/>
              <w:left w:val="single" w:sz="4" w:space="0" w:color="auto"/>
              <w:bottom w:val="single" w:sz="4" w:space="0" w:color="auto"/>
              <w:right w:val="single" w:sz="4" w:space="0" w:color="auto"/>
            </w:tcBorders>
          </w:tcPr>
          <w:p w14:paraId="5F6C0343" w14:textId="2B745EB8" w:rsidR="00EC3C60" w:rsidRPr="00213471" w:rsidRDefault="00EC3C60" w:rsidP="006B3E9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C61541" w14:textId="77777777" w:rsidR="00EC3C60" w:rsidRPr="00796FBF" w:rsidRDefault="00EC3C60" w:rsidP="00353280">
            <w:pPr>
              <w:rPr>
                <w:rFonts w:ascii="Arial" w:hAnsi="Arial" w:cs="Arial"/>
              </w:rPr>
            </w:pPr>
          </w:p>
        </w:tc>
      </w:tr>
      <w:tr w:rsidR="00EC3C60" w:rsidRPr="00796FBF" w14:paraId="52000B6B" w14:textId="77777777" w:rsidTr="1C2E27CB">
        <w:tc>
          <w:tcPr>
            <w:tcW w:w="779" w:type="dxa"/>
            <w:tcBorders>
              <w:top w:val="single" w:sz="4" w:space="0" w:color="auto"/>
              <w:left w:val="single" w:sz="4" w:space="0" w:color="auto"/>
              <w:bottom w:val="single" w:sz="4" w:space="0" w:color="auto"/>
              <w:right w:val="single" w:sz="4" w:space="0" w:color="auto"/>
            </w:tcBorders>
          </w:tcPr>
          <w:p w14:paraId="45C1ABF1" w14:textId="77777777" w:rsidR="00EC3C60" w:rsidRPr="00796FBF" w:rsidRDefault="00EC3C60" w:rsidP="00EC3C60">
            <w:pPr>
              <w:jc w:val="both"/>
              <w:rPr>
                <w:rFonts w:ascii="Arial" w:hAnsi="Arial" w:cs="Arial"/>
              </w:rPr>
            </w:pPr>
            <w:r w:rsidRPr="00796FBF">
              <w:rPr>
                <w:rFonts w:ascii="Arial" w:hAnsi="Arial" w:cs="Arial"/>
              </w:rPr>
              <w:t>1.5.9</w:t>
            </w:r>
          </w:p>
        </w:tc>
        <w:tc>
          <w:tcPr>
            <w:tcW w:w="4536" w:type="dxa"/>
            <w:tcBorders>
              <w:top w:val="single" w:sz="4" w:space="0" w:color="auto"/>
              <w:left w:val="single" w:sz="4" w:space="0" w:color="auto"/>
              <w:bottom w:val="single" w:sz="4" w:space="0" w:color="auto"/>
              <w:right w:val="single" w:sz="4" w:space="0" w:color="auto"/>
            </w:tcBorders>
          </w:tcPr>
          <w:p w14:paraId="316AF1C0" w14:textId="77777777" w:rsidR="006B3E90" w:rsidRPr="00796FBF" w:rsidRDefault="006B3E90" w:rsidP="006B3E90">
            <w:pPr>
              <w:spacing w:line="259" w:lineRule="auto"/>
              <w:rPr>
                <w:rFonts w:ascii="Arial" w:hAnsi="Arial"/>
              </w:rPr>
            </w:pPr>
            <w:r w:rsidRPr="522A6798">
              <w:rPr>
                <w:rFonts w:ascii="Arial" w:hAnsi="Arial"/>
              </w:rPr>
              <w:t>Dokumentation und Evaluation</w:t>
            </w:r>
          </w:p>
          <w:p w14:paraId="612FEA7B" w14:textId="6EC91954" w:rsidR="006B3E90" w:rsidRDefault="006B3E90" w:rsidP="006B3E90">
            <w:pPr>
              <w:rPr>
                <w:rFonts w:ascii="Arial" w:hAnsi="Arial"/>
              </w:rPr>
            </w:pPr>
            <w:r w:rsidRPr="522A6798">
              <w:rPr>
                <w:rFonts w:ascii="Arial" w:hAnsi="Arial"/>
              </w:rPr>
              <w:t xml:space="preserve">Die Tätigkeit der Sozialarbeiter ist zu dokumentieren (z.B. </w:t>
            </w:r>
            <w:r w:rsidRPr="00D640E3">
              <w:rPr>
                <w:rFonts w:ascii="Arial" w:hAnsi="Arial"/>
                <w:strike/>
                <w:highlight w:val="green"/>
              </w:rPr>
              <w:t>Lexsoft; ISH-med; DVSG Fallgruppen für die Sozialarbeit im Gesundheitswesen</w:t>
            </w:r>
            <w:r w:rsidRPr="00D640E3">
              <w:rPr>
                <w:rFonts w:ascii="Arial" w:hAnsi="Arial"/>
                <w:highlight w:val="green"/>
              </w:rPr>
              <w:t xml:space="preserve"> CareSD, KIS</w:t>
            </w:r>
            <w:r w:rsidRPr="522A6798">
              <w:rPr>
                <w:rFonts w:ascii="Arial" w:hAnsi="Arial"/>
              </w:rPr>
              <w:t>) und zu evaluieren.</w:t>
            </w:r>
          </w:p>
          <w:p w14:paraId="06436ABF" w14:textId="77777777" w:rsidR="006B3E90" w:rsidRDefault="006B3E90" w:rsidP="006B3E90">
            <w:pPr>
              <w:rPr>
                <w:rFonts w:ascii="Arial" w:hAnsi="Arial" w:cs="Arial"/>
                <w:strike/>
              </w:rPr>
            </w:pPr>
          </w:p>
          <w:p w14:paraId="166AA5AA" w14:textId="6362D0BD" w:rsidR="006B3E90" w:rsidRPr="00796FBF" w:rsidRDefault="006B3E90" w:rsidP="006B3E90">
            <w:pPr>
              <w:jc w:val="both"/>
              <w:rPr>
                <w:rFonts w:ascii="Arial" w:hAnsi="Arial"/>
              </w:rPr>
            </w:pPr>
            <w:r w:rsidRPr="00F13ED7">
              <w:rPr>
                <w:rFonts w:ascii="Arial" w:hAnsi="Arial" w:cs="Arial"/>
                <w:sz w:val="15"/>
                <w:szCs w:val="15"/>
                <w:highlight w:val="green"/>
              </w:rPr>
              <w:t>Farblegende: Änderung gegenüber der Version vom 1</w:t>
            </w:r>
            <w:r>
              <w:rPr>
                <w:rFonts w:ascii="Arial" w:hAnsi="Arial" w:cs="Arial"/>
                <w:sz w:val="15"/>
                <w:szCs w:val="15"/>
                <w:highlight w:val="green"/>
              </w:rPr>
              <w:t>1</w:t>
            </w:r>
            <w:r w:rsidRPr="00F13ED7">
              <w:rPr>
                <w:rFonts w:ascii="Arial" w:hAnsi="Arial" w:cs="Arial"/>
                <w:sz w:val="15"/>
                <w:szCs w:val="15"/>
                <w:highlight w:val="green"/>
              </w:rPr>
              <w:t>.1</w:t>
            </w:r>
            <w:r>
              <w:rPr>
                <w:rFonts w:ascii="Arial" w:hAnsi="Arial" w:cs="Arial"/>
                <w:sz w:val="15"/>
                <w:szCs w:val="15"/>
                <w:highlight w:val="green"/>
              </w:rPr>
              <w:t>2</w:t>
            </w:r>
            <w:r w:rsidRPr="00F13ED7">
              <w:rPr>
                <w:rFonts w:ascii="Arial" w:hAnsi="Arial" w:cs="Arial"/>
                <w:sz w:val="15"/>
                <w:szCs w:val="15"/>
                <w:highlight w:val="green"/>
              </w:rPr>
              <w:t>.20</w:t>
            </w:r>
            <w:r w:rsidRPr="006B3E90">
              <w:rPr>
                <w:rFonts w:ascii="Arial" w:hAnsi="Arial" w:cs="Arial"/>
                <w:sz w:val="15"/>
                <w:szCs w:val="15"/>
                <w:highlight w:val="green"/>
              </w:rPr>
              <w:t>19</w:t>
            </w:r>
          </w:p>
        </w:tc>
        <w:tc>
          <w:tcPr>
            <w:tcW w:w="4536" w:type="dxa"/>
            <w:tcBorders>
              <w:top w:val="single" w:sz="4" w:space="0" w:color="auto"/>
              <w:left w:val="single" w:sz="4" w:space="0" w:color="auto"/>
              <w:bottom w:val="single" w:sz="4" w:space="0" w:color="auto"/>
              <w:right w:val="single" w:sz="4" w:space="0" w:color="auto"/>
            </w:tcBorders>
          </w:tcPr>
          <w:p w14:paraId="14623A09" w14:textId="5D3ABCD4" w:rsidR="00EC3C60" w:rsidRPr="00796FBF" w:rsidRDefault="00EC3C60" w:rsidP="006B3E90">
            <w:pPr>
              <w:spacing w:line="259" w:lineRule="auto"/>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759257E" w14:textId="77777777" w:rsidR="00EC3C60" w:rsidRPr="00796FBF" w:rsidRDefault="00EC3C60" w:rsidP="00EC3C60">
            <w:pPr>
              <w:rPr>
                <w:rFonts w:ascii="Arial" w:hAnsi="Arial" w:cs="Arial"/>
              </w:rPr>
            </w:pPr>
          </w:p>
        </w:tc>
      </w:tr>
      <w:tr w:rsidR="00EC3C60" w:rsidRPr="00796FBF" w14:paraId="1EBF6F28" w14:textId="77777777" w:rsidTr="1C2E27CB">
        <w:tc>
          <w:tcPr>
            <w:tcW w:w="779" w:type="dxa"/>
            <w:tcBorders>
              <w:top w:val="single" w:sz="4" w:space="0" w:color="auto"/>
              <w:left w:val="single" w:sz="4" w:space="0" w:color="auto"/>
              <w:bottom w:val="single" w:sz="4" w:space="0" w:color="auto"/>
              <w:right w:val="single" w:sz="4" w:space="0" w:color="auto"/>
            </w:tcBorders>
          </w:tcPr>
          <w:p w14:paraId="66C2EDFF" w14:textId="77777777" w:rsidR="00EC3C60" w:rsidRPr="00796FBF" w:rsidRDefault="00EC3C60" w:rsidP="00EC3C60">
            <w:pPr>
              <w:jc w:val="both"/>
              <w:rPr>
                <w:rFonts w:ascii="Arial" w:hAnsi="Arial" w:cs="Arial"/>
              </w:rPr>
            </w:pPr>
            <w:r w:rsidRPr="00796FBF">
              <w:rPr>
                <w:rFonts w:ascii="Arial" w:hAnsi="Arial" w:cs="Arial"/>
              </w:rPr>
              <w:t>1.5.10</w:t>
            </w:r>
          </w:p>
        </w:tc>
        <w:tc>
          <w:tcPr>
            <w:tcW w:w="4536" w:type="dxa"/>
            <w:tcBorders>
              <w:top w:val="single" w:sz="4" w:space="0" w:color="auto"/>
              <w:left w:val="single" w:sz="4" w:space="0" w:color="auto"/>
              <w:bottom w:val="single" w:sz="4" w:space="0" w:color="auto"/>
              <w:right w:val="single" w:sz="4" w:space="0" w:color="auto"/>
            </w:tcBorders>
          </w:tcPr>
          <w:p w14:paraId="5F313F94" w14:textId="77777777" w:rsidR="00EC3C60" w:rsidRPr="00796FBF" w:rsidRDefault="00EC3C60" w:rsidP="006B3E90">
            <w:pPr>
              <w:rPr>
                <w:rFonts w:ascii="Arial" w:hAnsi="Arial"/>
              </w:rPr>
            </w:pPr>
            <w:r w:rsidRPr="00796FBF">
              <w:rPr>
                <w:rFonts w:ascii="Arial" w:hAnsi="Arial"/>
              </w:rPr>
              <w:t>Fort-/ Weiterbildung</w:t>
            </w:r>
          </w:p>
          <w:p w14:paraId="67BA6E13" w14:textId="77777777" w:rsidR="006B3E90" w:rsidRDefault="006B3E90" w:rsidP="006B3E90">
            <w:pPr>
              <w:pStyle w:val="Kopfzeile"/>
              <w:numPr>
                <w:ilvl w:val="0"/>
                <w:numId w:val="16"/>
              </w:numPr>
              <w:tabs>
                <w:tab w:val="clear" w:pos="4536"/>
                <w:tab w:val="clear" w:pos="9072"/>
              </w:tabs>
              <w:rPr>
                <w:rFonts w:ascii="Arial" w:hAnsi="Arial"/>
              </w:rPr>
            </w:pPr>
            <w:r w:rsidRPr="006B3E90">
              <w:rPr>
                <w:rFonts w:ascii="Arial" w:hAnsi="Arial" w:cs="Arial"/>
              </w:rPr>
              <w:t>Jährlich</w:t>
            </w:r>
            <w:r w:rsidRPr="006B3E90">
              <w:rPr>
                <w:rFonts w:ascii="Arial" w:hAnsi="Arial"/>
              </w:rPr>
              <w:t xml:space="preserve"> mind. 1 spezifische Fort-/ Weiterbildung pro Mitarbeiter (mind. 1 Tag pro Jahr).</w:t>
            </w:r>
          </w:p>
          <w:p w14:paraId="249E460C" w14:textId="761DAB49" w:rsidR="006B3E90" w:rsidRPr="006B3E90" w:rsidRDefault="006B3E90" w:rsidP="006B3E90">
            <w:pPr>
              <w:pStyle w:val="Kopfzeile"/>
              <w:numPr>
                <w:ilvl w:val="0"/>
                <w:numId w:val="16"/>
              </w:numPr>
              <w:tabs>
                <w:tab w:val="clear" w:pos="4536"/>
                <w:tab w:val="clear" w:pos="9072"/>
              </w:tabs>
              <w:rPr>
                <w:rFonts w:ascii="Arial" w:hAnsi="Arial"/>
              </w:rPr>
            </w:pPr>
            <w:r w:rsidRPr="006B3E90">
              <w:rPr>
                <w:rFonts w:ascii="Arial" w:hAnsi="Arial"/>
                <w:highlight w:val="green"/>
              </w:rPr>
              <w:t>Angebot von Supervision</w:t>
            </w:r>
            <w:r w:rsidRPr="006B3E90">
              <w:rPr>
                <w:rFonts w:ascii="Arial" w:hAnsi="Arial"/>
              </w:rPr>
              <w:t xml:space="preserve"> </w:t>
            </w:r>
          </w:p>
          <w:p w14:paraId="66F202AA" w14:textId="77777777" w:rsidR="006B3E90" w:rsidRDefault="006B3E90" w:rsidP="006B3E90">
            <w:pPr>
              <w:rPr>
                <w:rFonts w:ascii="Arial" w:hAnsi="Arial" w:cs="Arial"/>
                <w:strike/>
              </w:rPr>
            </w:pPr>
          </w:p>
          <w:p w14:paraId="7F60F8D6" w14:textId="6D5D1876" w:rsidR="006B3E90" w:rsidRPr="00796FBF" w:rsidRDefault="006B3E90" w:rsidP="006B3E90">
            <w:pPr>
              <w:jc w:val="both"/>
              <w:rPr>
                <w:rFonts w:ascii="Arial" w:hAnsi="Arial"/>
              </w:rPr>
            </w:pPr>
            <w:r w:rsidRPr="00F13ED7">
              <w:rPr>
                <w:rFonts w:ascii="Arial" w:hAnsi="Arial" w:cs="Arial"/>
                <w:sz w:val="15"/>
                <w:szCs w:val="15"/>
                <w:highlight w:val="green"/>
              </w:rPr>
              <w:t>Farblegende: Änderung gegenüber der Version vom 1</w:t>
            </w:r>
            <w:r>
              <w:rPr>
                <w:rFonts w:ascii="Arial" w:hAnsi="Arial" w:cs="Arial"/>
                <w:sz w:val="15"/>
                <w:szCs w:val="15"/>
                <w:highlight w:val="green"/>
              </w:rPr>
              <w:t>1</w:t>
            </w:r>
            <w:r w:rsidRPr="00F13ED7">
              <w:rPr>
                <w:rFonts w:ascii="Arial" w:hAnsi="Arial" w:cs="Arial"/>
                <w:sz w:val="15"/>
                <w:szCs w:val="15"/>
                <w:highlight w:val="green"/>
              </w:rPr>
              <w:t>.1</w:t>
            </w:r>
            <w:r>
              <w:rPr>
                <w:rFonts w:ascii="Arial" w:hAnsi="Arial" w:cs="Arial"/>
                <w:sz w:val="15"/>
                <w:szCs w:val="15"/>
                <w:highlight w:val="green"/>
              </w:rPr>
              <w:t>2</w:t>
            </w:r>
            <w:r w:rsidRPr="00F13ED7">
              <w:rPr>
                <w:rFonts w:ascii="Arial" w:hAnsi="Arial" w:cs="Arial"/>
                <w:sz w:val="15"/>
                <w:szCs w:val="15"/>
                <w:highlight w:val="green"/>
              </w:rPr>
              <w:t>.20</w:t>
            </w:r>
            <w:r w:rsidRPr="006B3E90">
              <w:rPr>
                <w:rFonts w:ascii="Arial" w:hAnsi="Arial" w:cs="Arial"/>
                <w:sz w:val="15"/>
                <w:szCs w:val="15"/>
                <w:highlight w:val="green"/>
              </w:rPr>
              <w:t>19</w:t>
            </w:r>
          </w:p>
        </w:tc>
        <w:tc>
          <w:tcPr>
            <w:tcW w:w="4536" w:type="dxa"/>
            <w:tcBorders>
              <w:top w:val="single" w:sz="4" w:space="0" w:color="auto"/>
              <w:left w:val="single" w:sz="4" w:space="0" w:color="auto"/>
              <w:bottom w:val="single" w:sz="4" w:space="0" w:color="auto"/>
              <w:right w:val="single" w:sz="4" w:space="0" w:color="auto"/>
            </w:tcBorders>
          </w:tcPr>
          <w:p w14:paraId="46373569" w14:textId="3D529E48" w:rsidR="00213471" w:rsidRPr="00796FBF" w:rsidRDefault="00213471" w:rsidP="006B3E9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F08C6CC" w14:textId="77777777" w:rsidR="00EC3C60" w:rsidRPr="00796FBF" w:rsidRDefault="00EC3C60" w:rsidP="00353280">
            <w:pPr>
              <w:rPr>
                <w:rFonts w:ascii="Arial" w:hAnsi="Arial" w:cs="Arial"/>
              </w:rPr>
            </w:pPr>
          </w:p>
        </w:tc>
      </w:tr>
      <w:tr w:rsidR="00EC3C60" w:rsidRPr="00796FBF" w14:paraId="5483D926" w14:textId="77777777" w:rsidTr="1C2E27CB">
        <w:tc>
          <w:tcPr>
            <w:tcW w:w="779" w:type="dxa"/>
            <w:tcBorders>
              <w:top w:val="single" w:sz="4" w:space="0" w:color="auto"/>
              <w:left w:val="single" w:sz="4" w:space="0" w:color="auto"/>
              <w:bottom w:val="single" w:sz="4" w:space="0" w:color="auto"/>
              <w:right w:val="single" w:sz="4" w:space="0" w:color="auto"/>
            </w:tcBorders>
          </w:tcPr>
          <w:p w14:paraId="31180C5A" w14:textId="77777777" w:rsidR="00EC3C60" w:rsidRPr="00796FBF" w:rsidRDefault="00EC3C60" w:rsidP="00EC3C60">
            <w:pPr>
              <w:jc w:val="both"/>
              <w:rPr>
                <w:rFonts w:ascii="Arial" w:hAnsi="Arial" w:cs="Arial"/>
              </w:rPr>
            </w:pPr>
            <w:r w:rsidRPr="00796FBF">
              <w:rPr>
                <w:rFonts w:ascii="Arial" w:hAnsi="Arial" w:cs="Arial"/>
              </w:rPr>
              <w:t>1.5.11</w:t>
            </w:r>
          </w:p>
        </w:tc>
        <w:tc>
          <w:tcPr>
            <w:tcW w:w="4536" w:type="dxa"/>
            <w:tcBorders>
              <w:top w:val="single" w:sz="4" w:space="0" w:color="auto"/>
              <w:left w:val="single" w:sz="4" w:space="0" w:color="auto"/>
              <w:bottom w:val="single" w:sz="4" w:space="0" w:color="auto"/>
              <w:right w:val="single" w:sz="4" w:space="0" w:color="auto"/>
            </w:tcBorders>
          </w:tcPr>
          <w:p w14:paraId="029EA2BB" w14:textId="09862FC7" w:rsidR="00EC3C60" w:rsidRPr="00796FBF" w:rsidRDefault="00EC3C60" w:rsidP="00EC3C60">
            <w:pPr>
              <w:jc w:val="both"/>
              <w:rPr>
                <w:rFonts w:ascii="Arial" w:hAnsi="Arial"/>
              </w:rPr>
            </w:pPr>
            <w:r w:rsidRPr="00796FBF">
              <w:rPr>
                <w:rFonts w:ascii="Arial" w:hAnsi="Arial"/>
              </w:rPr>
              <w:t>Pat</w:t>
            </w:r>
            <w:r w:rsidR="001C6B0D">
              <w:rPr>
                <w:rFonts w:ascii="Arial" w:hAnsi="Arial"/>
              </w:rPr>
              <w:t>.</w:t>
            </w:r>
            <w:r w:rsidRPr="00796FBF">
              <w:rPr>
                <w:rFonts w:ascii="Arial" w:hAnsi="Arial"/>
              </w:rPr>
              <w:t>bezogene Auswahl Reha-Einrichtungen</w:t>
            </w:r>
          </w:p>
          <w:p w14:paraId="183A24FD" w14:textId="45AEBC36" w:rsidR="00EC3C60" w:rsidRPr="00796FBF" w:rsidRDefault="00EC3C60" w:rsidP="00EC3C60">
            <w:pPr>
              <w:jc w:val="both"/>
              <w:rPr>
                <w:rFonts w:ascii="Arial" w:hAnsi="Arial"/>
              </w:rPr>
            </w:pPr>
            <w:r w:rsidRPr="00796FBF">
              <w:rPr>
                <w:rFonts w:ascii="Arial" w:hAnsi="Arial"/>
              </w:rPr>
              <w:t>Den Pat</w:t>
            </w:r>
            <w:r w:rsidR="001C6B0D">
              <w:rPr>
                <w:rFonts w:ascii="Arial" w:hAnsi="Arial"/>
              </w:rPr>
              <w:t>.</w:t>
            </w:r>
            <w:r w:rsidRPr="00796FBF">
              <w:rPr>
                <w:rFonts w:ascii="Arial" w:hAnsi="Arial"/>
              </w:rPr>
              <w:t xml:space="preserve"> sollte bei bestehender Indikation eine onkologische Reha im Gespräch angeboten werden (siehe auch </w:t>
            </w:r>
            <w:r w:rsidR="00C130B9">
              <w:rPr>
                <w:rFonts w:ascii="Arial" w:hAnsi="Arial"/>
              </w:rPr>
              <w:t xml:space="preserve">Kapitel </w:t>
            </w:r>
            <w:r w:rsidRPr="00796FBF">
              <w:rPr>
                <w:rFonts w:ascii="Arial" w:hAnsi="Arial"/>
              </w:rPr>
              <w:t>1.5.7)</w:t>
            </w:r>
            <w:r w:rsidR="00E33D10">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09A9B104" w14:textId="258EFE3C" w:rsidR="00EC3C60" w:rsidRPr="00796FBF" w:rsidRDefault="00EC3C60" w:rsidP="0035328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F89548" w14:textId="77777777" w:rsidR="00EC3C60" w:rsidRPr="00796FBF" w:rsidRDefault="00EC3C60" w:rsidP="00353280">
            <w:pPr>
              <w:rPr>
                <w:rFonts w:ascii="Arial" w:hAnsi="Arial" w:cs="Arial"/>
              </w:rPr>
            </w:pPr>
          </w:p>
        </w:tc>
      </w:tr>
    </w:tbl>
    <w:p w14:paraId="7ABD5464" w14:textId="77777777" w:rsidR="00D24123" w:rsidRPr="00796FBF" w:rsidRDefault="00D24123" w:rsidP="00A17733">
      <w:pPr>
        <w:pStyle w:val="KeinLeerraum"/>
        <w:rPr>
          <w:rFonts w:ascii="Arial" w:hAnsi="Arial" w:cs="Arial"/>
        </w:rPr>
      </w:pPr>
    </w:p>
    <w:p w14:paraId="4C5B76F0" w14:textId="77777777" w:rsidR="00C83223" w:rsidRPr="00796FBF" w:rsidRDefault="00C832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68974E57" w14:textId="77777777" w:rsidTr="387D9FBD">
        <w:trPr>
          <w:cantSplit/>
          <w:tblHeader/>
        </w:trPr>
        <w:tc>
          <w:tcPr>
            <w:tcW w:w="10276" w:type="dxa"/>
            <w:gridSpan w:val="4"/>
            <w:tcBorders>
              <w:top w:val="nil"/>
              <w:left w:val="nil"/>
              <w:bottom w:val="nil"/>
              <w:right w:val="nil"/>
            </w:tcBorders>
          </w:tcPr>
          <w:p w14:paraId="6BEEC3B4" w14:textId="2FBF78B3" w:rsidR="00C83223" w:rsidRPr="00796FBF" w:rsidRDefault="00C83223" w:rsidP="00B73610">
            <w:pPr>
              <w:tabs>
                <w:tab w:val="left" w:pos="709"/>
              </w:tabs>
              <w:rPr>
                <w:rFonts w:ascii="Arial" w:hAnsi="Arial"/>
              </w:rPr>
            </w:pPr>
            <w:r w:rsidRPr="00796FBF">
              <w:rPr>
                <w:rFonts w:ascii="Arial" w:hAnsi="Arial"/>
                <w:b/>
              </w:rPr>
              <w:t>1.6</w:t>
            </w:r>
            <w:r w:rsidRPr="00796FBF">
              <w:rPr>
                <w:rFonts w:ascii="Arial" w:hAnsi="Arial"/>
                <w:b/>
              </w:rPr>
              <w:tab/>
            </w:r>
            <w:r w:rsidR="001C6B0D" w:rsidRPr="001C6B0D">
              <w:rPr>
                <w:rFonts w:ascii="Arial" w:hAnsi="Arial"/>
                <w:b/>
              </w:rPr>
              <w:t>Beteiligung Patientinnen und Patienten</w:t>
            </w:r>
          </w:p>
          <w:p w14:paraId="41D6CD85"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7CBAA691" w14:textId="77777777" w:rsidTr="387D9FBD">
        <w:tc>
          <w:tcPr>
            <w:tcW w:w="779" w:type="dxa"/>
          </w:tcPr>
          <w:p w14:paraId="0FA55672"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54F20A09"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6477E511" w14:textId="47C0F65B"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69BA94C" w14:textId="77777777" w:rsidR="00D24123" w:rsidRPr="00796FBF" w:rsidRDefault="00D24123">
            <w:pPr>
              <w:rPr>
                <w:rFonts w:ascii="Arial" w:hAnsi="Arial" w:cs="Arial"/>
              </w:rPr>
            </w:pPr>
          </w:p>
        </w:tc>
      </w:tr>
      <w:tr w:rsidR="00D047EB" w:rsidRPr="00796FBF" w14:paraId="4144F958" w14:textId="77777777" w:rsidTr="387D9FBD">
        <w:tc>
          <w:tcPr>
            <w:tcW w:w="779" w:type="dxa"/>
            <w:tcBorders>
              <w:top w:val="single" w:sz="4" w:space="0" w:color="auto"/>
              <w:left w:val="single" w:sz="4" w:space="0" w:color="auto"/>
              <w:bottom w:val="single" w:sz="4" w:space="0" w:color="auto"/>
              <w:right w:val="single" w:sz="4" w:space="0" w:color="auto"/>
            </w:tcBorders>
          </w:tcPr>
          <w:p w14:paraId="768115C8" w14:textId="4424607F" w:rsidR="00D047EB" w:rsidRPr="00796FBF" w:rsidRDefault="00D047EB" w:rsidP="00D047EB">
            <w:pPr>
              <w:jc w:val="both"/>
              <w:rPr>
                <w:rFonts w:ascii="Arial" w:hAnsi="Arial" w:cs="Arial"/>
              </w:rPr>
            </w:pPr>
            <w:r w:rsidRPr="00943695">
              <w:rPr>
                <w:rFonts w:ascii="Arial" w:hAnsi="Arial" w:cs="Arial"/>
              </w:rPr>
              <w:t>1.6.</w:t>
            </w:r>
            <w:r w:rsidR="00A36E04" w:rsidRPr="00943695">
              <w:rPr>
                <w:rFonts w:ascii="Arial" w:hAnsi="Arial" w:cs="Arial"/>
              </w:rPr>
              <w:t>1</w:t>
            </w:r>
          </w:p>
        </w:tc>
        <w:tc>
          <w:tcPr>
            <w:tcW w:w="4536" w:type="dxa"/>
            <w:tcBorders>
              <w:top w:val="single" w:sz="4" w:space="0" w:color="auto"/>
              <w:left w:val="single" w:sz="4" w:space="0" w:color="auto"/>
              <w:bottom w:val="single" w:sz="4" w:space="0" w:color="auto"/>
              <w:right w:val="single" w:sz="4" w:space="0" w:color="auto"/>
            </w:tcBorders>
          </w:tcPr>
          <w:p w14:paraId="512D89E6" w14:textId="13343CB6" w:rsidR="00325F07" w:rsidRPr="00796FBF" w:rsidRDefault="00325F07" w:rsidP="00325F07">
            <w:pPr>
              <w:rPr>
                <w:rFonts w:ascii="Arial" w:hAnsi="Arial" w:cs="Arial"/>
              </w:rPr>
            </w:pPr>
            <w:r w:rsidRPr="00796FBF">
              <w:rPr>
                <w:rFonts w:ascii="Arial" w:hAnsi="Arial" w:cs="Arial"/>
              </w:rPr>
              <w:t>Pat</w:t>
            </w:r>
            <w:r w:rsidR="001C6B0D">
              <w:rPr>
                <w:rFonts w:ascii="Arial" w:hAnsi="Arial" w:cs="Arial"/>
              </w:rPr>
              <w:t>.</w:t>
            </w:r>
            <w:r w:rsidRPr="00796FBF">
              <w:rPr>
                <w:rFonts w:ascii="Arial" w:hAnsi="Arial" w:cs="Arial"/>
              </w:rPr>
              <w:t>befragungen:</w:t>
            </w:r>
          </w:p>
          <w:p w14:paraId="5CF55CF5" w14:textId="3AAF1354" w:rsidR="0047669A" w:rsidRPr="00796FBF" w:rsidRDefault="00325F07" w:rsidP="00417D51">
            <w:pPr>
              <w:numPr>
                <w:ilvl w:val="0"/>
                <w:numId w:val="10"/>
              </w:numPr>
              <w:ind w:left="214" w:hanging="214"/>
              <w:rPr>
                <w:rFonts w:ascii="Arial" w:hAnsi="Arial" w:cs="Arial"/>
              </w:rPr>
            </w:pPr>
            <w:r w:rsidRPr="00796FBF">
              <w:rPr>
                <w:rFonts w:ascii="Arial" w:hAnsi="Arial" w:cs="Arial"/>
              </w:rPr>
              <w:t>Minimum alle 3 Jahre soll über mind. 3 Monate allen Pat</w:t>
            </w:r>
            <w:r w:rsidR="001C6B0D">
              <w:rPr>
                <w:rFonts w:ascii="Arial" w:hAnsi="Arial" w:cs="Arial"/>
              </w:rPr>
              <w:t>.</w:t>
            </w:r>
            <w:r w:rsidRPr="00796FBF">
              <w:rPr>
                <w:rFonts w:ascii="Arial" w:hAnsi="Arial" w:cs="Arial"/>
              </w:rPr>
              <w:t xml:space="preserve"> die Möglichkeit gegeben</w:t>
            </w:r>
            <w:r w:rsidR="00585610" w:rsidRPr="00796FBF">
              <w:rPr>
                <w:rFonts w:ascii="Arial" w:hAnsi="Arial" w:cs="Arial"/>
              </w:rPr>
              <w:t xml:space="preserve"> werden</w:t>
            </w:r>
            <w:r w:rsidRPr="00796FBF">
              <w:rPr>
                <w:rFonts w:ascii="Arial" w:hAnsi="Arial" w:cs="Arial"/>
              </w:rPr>
              <w:t>, an der Pat</w:t>
            </w:r>
            <w:r w:rsidR="001C6B0D">
              <w:rPr>
                <w:rFonts w:ascii="Arial" w:hAnsi="Arial" w:cs="Arial"/>
              </w:rPr>
              <w:t>.</w:t>
            </w:r>
            <w:r w:rsidRPr="00796FBF">
              <w:rPr>
                <w:rFonts w:ascii="Arial" w:hAnsi="Arial" w:cs="Arial"/>
              </w:rPr>
              <w:t>befragung teilzunehmen.</w:t>
            </w:r>
          </w:p>
          <w:p w14:paraId="5B101A4A" w14:textId="3AEDF5CF" w:rsidR="00325F07" w:rsidRPr="00796FBF" w:rsidRDefault="0043005A" w:rsidP="00417D51">
            <w:pPr>
              <w:numPr>
                <w:ilvl w:val="0"/>
                <w:numId w:val="10"/>
              </w:numPr>
              <w:ind w:left="214" w:hanging="214"/>
              <w:rPr>
                <w:rFonts w:ascii="Arial" w:hAnsi="Arial" w:cs="Arial"/>
              </w:rPr>
            </w:pPr>
            <w:r w:rsidRPr="00796FBF">
              <w:rPr>
                <w:rFonts w:ascii="Arial" w:hAnsi="Arial" w:cs="Arial"/>
              </w:rPr>
              <w:t>Befragun</w:t>
            </w:r>
            <w:r w:rsidR="00CA39A8" w:rsidRPr="00796FBF">
              <w:rPr>
                <w:rFonts w:ascii="Arial" w:hAnsi="Arial" w:cs="Arial"/>
              </w:rPr>
              <w:t xml:space="preserve">g </w:t>
            </w:r>
            <w:r w:rsidR="0047669A" w:rsidRPr="00796FBF">
              <w:rPr>
                <w:rFonts w:ascii="Arial" w:hAnsi="Arial" w:cs="Arial"/>
              </w:rPr>
              <w:t>im Rahmen einer Befragung des gesamten Krankenhauses möglich (Voraussetzung: gezielte Analyse der Pat</w:t>
            </w:r>
            <w:r w:rsidR="001C6B0D">
              <w:rPr>
                <w:rFonts w:ascii="Arial" w:hAnsi="Arial" w:cs="Arial"/>
              </w:rPr>
              <w:t>.</w:t>
            </w:r>
            <w:r w:rsidR="0047669A" w:rsidRPr="00796FBF">
              <w:rPr>
                <w:rFonts w:ascii="Arial" w:hAnsi="Arial" w:cs="Arial"/>
              </w:rPr>
              <w:t xml:space="preserve"> des Zentrums ist möglich)</w:t>
            </w:r>
          </w:p>
          <w:p w14:paraId="6DDCFBF2" w14:textId="78D98703" w:rsidR="003A3FED" w:rsidRDefault="00325F07" w:rsidP="00DC522F">
            <w:pPr>
              <w:numPr>
                <w:ilvl w:val="0"/>
                <w:numId w:val="10"/>
              </w:numPr>
              <w:ind w:left="214" w:hanging="214"/>
              <w:rPr>
                <w:rFonts w:ascii="Arial" w:hAnsi="Arial" w:cs="Arial"/>
              </w:rPr>
            </w:pPr>
            <w:r w:rsidRPr="00796FBF">
              <w:rPr>
                <w:rFonts w:ascii="Arial" w:hAnsi="Arial" w:cs="Arial"/>
              </w:rPr>
              <w:t xml:space="preserve">Die Rücklaufquote sollte über </w:t>
            </w:r>
            <w:r w:rsidR="006B3E90" w:rsidRPr="00D640E3">
              <w:rPr>
                <w:rFonts w:ascii="Arial" w:hAnsi="Arial" w:cs="Arial"/>
                <w:strike/>
                <w:highlight w:val="green"/>
              </w:rPr>
              <w:t>5</w:t>
            </w:r>
            <w:r w:rsidR="006B3E90" w:rsidRPr="00D640E3">
              <w:rPr>
                <w:rFonts w:ascii="Arial" w:hAnsi="Arial" w:cs="Arial"/>
                <w:highlight w:val="green"/>
              </w:rPr>
              <w:t>3</w:t>
            </w:r>
            <w:r w:rsidR="006B3E90" w:rsidRPr="25FC5D7B">
              <w:rPr>
                <w:rFonts w:ascii="Arial" w:hAnsi="Arial" w:cs="Arial"/>
              </w:rPr>
              <w:t xml:space="preserve">0% </w:t>
            </w:r>
            <w:r w:rsidRPr="00796FBF">
              <w:rPr>
                <w:rFonts w:ascii="Arial" w:hAnsi="Arial" w:cs="Arial"/>
              </w:rPr>
              <w:t>betragen (bei Unterschreitung Maßnahmen einleiten).</w:t>
            </w:r>
          </w:p>
          <w:p w14:paraId="51BA71EB" w14:textId="77777777" w:rsidR="006B3E90" w:rsidRDefault="006B3E90" w:rsidP="006B3E90">
            <w:pPr>
              <w:rPr>
                <w:rFonts w:ascii="Arial" w:hAnsi="Arial" w:cs="Arial"/>
                <w:strike/>
              </w:rPr>
            </w:pPr>
          </w:p>
          <w:p w14:paraId="13CD6BA4" w14:textId="78B119B6" w:rsidR="006B3E90" w:rsidRPr="00796FBF" w:rsidRDefault="006B3E90" w:rsidP="006B3E90">
            <w:pPr>
              <w:rPr>
                <w:rFonts w:ascii="Arial" w:hAnsi="Arial" w:cs="Arial"/>
              </w:rPr>
            </w:pPr>
            <w:r w:rsidRPr="00F13ED7">
              <w:rPr>
                <w:rFonts w:ascii="Arial" w:hAnsi="Arial" w:cs="Arial"/>
                <w:sz w:val="15"/>
                <w:szCs w:val="15"/>
                <w:highlight w:val="green"/>
              </w:rPr>
              <w:t>Farblegende: Änderung gegenüber der Version vom 1</w:t>
            </w:r>
            <w:r>
              <w:rPr>
                <w:rFonts w:ascii="Arial" w:hAnsi="Arial" w:cs="Arial"/>
                <w:sz w:val="15"/>
                <w:szCs w:val="15"/>
                <w:highlight w:val="green"/>
              </w:rPr>
              <w:t>1</w:t>
            </w:r>
            <w:r w:rsidRPr="00F13ED7">
              <w:rPr>
                <w:rFonts w:ascii="Arial" w:hAnsi="Arial" w:cs="Arial"/>
                <w:sz w:val="15"/>
                <w:szCs w:val="15"/>
                <w:highlight w:val="green"/>
              </w:rPr>
              <w:t>.1</w:t>
            </w:r>
            <w:r>
              <w:rPr>
                <w:rFonts w:ascii="Arial" w:hAnsi="Arial" w:cs="Arial"/>
                <w:sz w:val="15"/>
                <w:szCs w:val="15"/>
                <w:highlight w:val="green"/>
              </w:rPr>
              <w:t>2</w:t>
            </w:r>
            <w:r w:rsidRPr="00F13ED7">
              <w:rPr>
                <w:rFonts w:ascii="Arial" w:hAnsi="Arial" w:cs="Arial"/>
                <w:sz w:val="15"/>
                <w:szCs w:val="15"/>
                <w:highlight w:val="green"/>
              </w:rPr>
              <w:t>.20</w:t>
            </w:r>
            <w:r w:rsidRPr="006B3E90">
              <w:rPr>
                <w:rFonts w:ascii="Arial" w:hAnsi="Arial" w:cs="Arial"/>
                <w:sz w:val="15"/>
                <w:szCs w:val="15"/>
                <w:highlight w:val="green"/>
              </w:rPr>
              <w:t>19</w:t>
            </w:r>
          </w:p>
        </w:tc>
        <w:tc>
          <w:tcPr>
            <w:tcW w:w="4536" w:type="dxa"/>
            <w:tcBorders>
              <w:top w:val="single" w:sz="4" w:space="0" w:color="auto"/>
              <w:left w:val="single" w:sz="4" w:space="0" w:color="auto"/>
              <w:bottom w:val="single" w:sz="4" w:space="0" w:color="auto"/>
              <w:right w:val="single" w:sz="4" w:space="0" w:color="auto"/>
            </w:tcBorders>
          </w:tcPr>
          <w:p w14:paraId="4AA7357D" w14:textId="02AB8A0D" w:rsidR="00A17733" w:rsidRPr="00442944" w:rsidRDefault="00A17733" w:rsidP="006B3E90">
            <w:pPr>
              <w:rPr>
                <w:rFonts w:ascii="Arial" w:hAnsi="Arial" w:cs="Arial"/>
                <w:highlight w:val="cyan"/>
              </w:rPr>
            </w:pPr>
          </w:p>
        </w:tc>
        <w:tc>
          <w:tcPr>
            <w:tcW w:w="425" w:type="dxa"/>
            <w:tcBorders>
              <w:top w:val="single" w:sz="4" w:space="0" w:color="auto"/>
              <w:left w:val="single" w:sz="4" w:space="0" w:color="auto"/>
              <w:bottom w:val="single" w:sz="4" w:space="0" w:color="auto"/>
              <w:right w:val="single" w:sz="4" w:space="0" w:color="auto"/>
            </w:tcBorders>
          </w:tcPr>
          <w:p w14:paraId="0BBBDE1F" w14:textId="77777777" w:rsidR="00D047EB" w:rsidRPr="00796FBF" w:rsidRDefault="00D047EB" w:rsidP="00763F70">
            <w:pPr>
              <w:rPr>
                <w:rFonts w:ascii="Arial" w:hAnsi="Arial" w:cs="Arial"/>
              </w:rPr>
            </w:pPr>
          </w:p>
        </w:tc>
      </w:tr>
      <w:tr w:rsidR="00DC522F" w:rsidRPr="00796FBF" w14:paraId="11A6D9FD" w14:textId="77777777" w:rsidTr="387D9FBD">
        <w:tc>
          <w:tcPr>
            <w:tcW w:w="779" w:type="dxa"/>
          </w:tcPr>
          <w:p w14:paraId="5B5753EA" w14:textId="77777777" w:rsidR="00DC522F" w:rsidRPr="00796FBF" w:rsidRDefault="00DC522F" w:rsidP="00353280">
            <w:pPr>
              <w:rPr>
                <w:rFonts w:ascii="Arial" w:hAnsi="Arial"/>
              </w:rPr>
            </w:pPr>
            <w:r w:rsidRPr="00796FBF">
              <w:rPr>
                <w:rFonts w:ascii="Arial" w:hAnsi="Arial"/>
              </w:rPr>
              <w:t>1.6.2</w:t>
            </w:r>
          </w:p>
        </w:tc>
        <w:tc>
          <w:tcPr>
            <w:tcW w:w="4536" w:type="dxa"/>
          </w:tcPr>
          <w:p w14:paraId="403B3045" w14:textId="3B054ED9" w:rsidR="00DC522F" w:rsidRPr="00796FBF" w:rsidRDefault="00DC522F" w:rsidP="00353280">
            <w:pPr>
              <w:rPr>
                <w:rFonts w:ascii="Arial" w:hAnsi="Arial"/>
              </w:rPr>
            </w:pPr>
            <w:r w:rsidRPr="00796FBF">
              <w:rPr>
                <w:rFonts w:ascii="Arial" w:hAnsi="Arial"/>
              </w:rPr>
              <w:t>Auswertung Pat</w:t>
            </w:r>
            <w:r w:rsidR="001C6B0D">
              <w:rPr>
                <w:rFonts w:ascii="Arial" w:hAnsi="Arial"/>
              </w:rPr>
              <w:t>.</w:t>
            </w:r>
            <w:r w:rsidRPr="00796FBF">
              <w:rPr>
                <w:rFonts w:ascii="Arial" w:hAnsi="Arial"/>
              </w:rPr>
              <w:t>befragung</w:t>
            </w:r>
          </w:p>
          <w:p w14:paraId="39B78F00" w14:textId="77777777" w:rsidR="00DC522F" w:rsidRPr="00796FBF" w:rsidRDefault="00DC522F" w:rsidP="00DC522F">
            <w:pPr>
              <w:numPr>
                <w:ilvl w:val="0"/>
                <w:numId w:val="38"/>
              </w:numPr>
              <w:rPr>
                <w:rFonts w:ascii="Arial" w:hAnsi="Arial"/>
              </w:rPr>
            </w:pPr>
            <w:r w:rsidRPr="00796FBF">
              <w:rPr>
                <w:rFonts w:ascii="Arial" w:hAnsi="Arial"/>
              </w:rPr>
              <w:t>Die Verantwortung für die Auswertung ist festzulegen.</w:t>
            </w:r>
          </w:p>
          <w:p w14:paraId="51F5B4DC" w14:textId="2A085FA6" w:rsidR="00DC522F" w:rsidRPr="00796FBF" w:rsidRDefault="00DC522F" w:rsidP="00DC522F">
            <w:pPr>
              <w:numPr>
                <w:ilvl w:val="0"/>
                <w:numId w:val="38"/>
              </w:numPr>
              <w:rPr>
                <w:rFonts w:ascii="Arial" w:hAnsi="Arial"/>
              </w:rPr>
            </w:pPr>
            <w:r w:rsidRPr="00796FBF">
              <w:rPr>
                <w:rFonts w:ascii="Arial" w:hAnsi="Arial"/>
              </w:rPr>
              <w:t>Die Auswertung hat sich auf die Pat</w:t>
            </w:r>
            <w:r w:rsidR="001C6B0D">
              <w:rPr>
                <w:rFonts w:ascii="Arial" w:hAnsi="Arial"/>
              </w:rPr>
              <w:t>.</w:t>
            </w:r>
            <w:r w:rsidRPr="00796FBF">
              <w:rPr>
                <w:rFonts w:ascii="Arial" w:hAnsi="Arial"/>
              </w:rPr>
              <w:t xml:space="preserve"> des Zentrum</w:t>
            </w:r>
            <w:r w:rsidR="006E07A5">
              <w:rPr>
                <w:rFonts w:ascii="Arial" w:hAnsi="Arial"/>
              </w:rPr>
              <w:t>s</w:t>
            </w:r>
            <w:r w:rsidR="00F64F7F" w:rsidRPr="00796FBF">
              <w:rPr>
                <w:rFonts w:ascii="Arial" w:hAnsi="Arial"/>
              </w:rPr>
              <w:t xml:space="preserve"> für Hämatologische Neoplasien</w:t>
            </w:r>
            <w:r w:rsidRPr="00796FBF">
              <w:rPr>
                <w:rFonts w:ascii="Arial" w:hAnsi="Arial"/>
              </w:rPr>
              <w:t xml:space="preserve"> zu beziehen.</w:t>
            </w:r>
          </w:p>
          <w:p w14:paraId="5A284F29" w14:textId="77777777" w:rsidR="00DC522F" w:rsidRPr="00796FBF" w:rsidRDefault="00DC522F" w:rsidP="00DC522F">
            <w:pPr>
              <w:numPr>
                <w:ilvl w:val="0"/>
                <w:numId w:val="38"/>
              </w:numPr>
              <w:rPr>
                <w:rFonts w:ascii="Arial" w:hAnsi="Arial"/>
              </w:rPr>
            </w:pPr>
            <w:r w:rsidRPr="00796FBF">
              <w:rPr>
                <w:rFonts w:ascii="Arial" w:hAnsi="Arial"/>
              </w:rPr>
              <w:t>Eine protokollierte Auswertung hat zu erfolgen und ist beim Audit vorzulegen.</w:t>
            </w:r>
          </w:p>
          <w:p w14:paraId="5771BFAB" w14:textId="77777777" w:rsidR="00DC522F" w:rsidRPr="00796FBF" w:rsidRDefault="00DC522F" w:rsidP="00DC522F">
            <w:pPr>
              <w:numPr>
                <w:ilvl w:val="0"/>
                <w:numId w:val="38"/>
              </w:numPr>
              <w:rPr>
                <w:rFonts w:ascii="Arial" w:hAnsi="Arial"/>
              </w:rPr>
            </w:pPr>
            <w:r w:rsidRPr="00796FBF">
              <w:rPr>
                <w:rFonts w:ascii="Arial" w:hAnsi="Arial"/>
              </w:rPr>
              <w:t>Auf Basis der Auswertung sind Aktionen festzulegen.</w:t>
            </w:r>
          </w:p>
        </w:tc>
        <w:tc>
          <w:tcPr>
            <w:tcW w:w="4536" w:type="dxa"/>
          </w:tcPr>
          <w:p w14:paraId="41D2F2EA" w14:textId="77777777" w:rsidR="00DC522F" w:rsidRPr="00796FBF" w:rsidRDefault="00DC522F" w:rsidP="00353280">
            <w:pPr>
              <w:rPr>
                <w:rFonts w:ascii="Arial" w:hAnsi="Arial"/>
              </w:rPr>
            </w:pPr>
          </w:p>
        </w:tc>
        <w:tc>
          <w:tcPr>
            <w:tcW w:w="425" w:type="dxa"/>
          </w:tcPr>
          <w:p w14:paraId="54BDD525" w14:textId="77777777" w:rsidR="00DC522F" w:rsidRPr="00796FBF" w:rsidRDefault="00DC522F" w:rsidP="00353280">
            <w:pPr>
              <w:rPr>
                <w:rFonts w:ascii="Arial" w:hAnsi="Arial"/>
              </w:rPr>
            </w:pPr>
          </w:p>
        </w:tc>
      </w:tr>
      <w:tr w:rsidR="00DC522F" w:rsidRPr="00796FBF" w14:paraId="03BBEBF2" w14:textId="77777777" w:rsidTr="387D9FBD">
        <w:tc>
          <w:tcPr>
            <w:tcW w:w="779" w:type="dxa"/>
            <w:tcBorders>
              <w:top w:val="single" w:sz="4" w:space="0" w:color="auto"/>
              <w:left w:val="single" w:sz="4" w:space="0" w:color="auto"/>
              <w:bottom w:val="single" w:sz="4" w:space="0" w:color="auto"/>
              <w:right w:val="single" w:sz="4" w:space="0" w:color="auto"/>
            </w:tcBorders>
          </w:tcPr>
          <w:p w14:paraId="519CB2F8" w14:textId="2478D6E8" w:rsidR="00DC522F" w:rsidRPr="00796FBF" w:rsidRDefault="00DC522F" w:rsidP="00DC522F">
            <w:pPr>
              <w:jc w:val="both"/>
              <w:rPr>
                <w:rFonts w:ascii="Arial" w:hAnsi="Arial" w:cs="Arial"/>
              </w:rPr>
            </w:pPr>
            <w:r w:rsidRPr="00796FBF">
              <w:rPr>
                <w:rFonts w:ascii="Arial" w:hAnsi="Arial"/>
              </w:rPr>
              <w:t>1.6.3</w:t>
            </w:r>
          </w:p>
        </w:tc>
        <w:tc>
          <w:tcPr>
            <w:tcW w:w="4536" w:type="dxa"/>
            <w:tcBorders>
              <w:top w:val="single" w:sz="4" w:space="0" w:color="auto"/>
              <w:left w:val="single" w:sz="4" w:space="0" w:color="auto"/>
              <w:bottom w:val="single" w:sz="4" w:space="0" w:color="auto"/>
              <w:right w:val="single" w:sz="4" w:space="0" w:color="auto"/>
            </w:tcBorders>
          </w:tcPr>
          <w:p w14:paraId="4AD935FB" w14:textId="6EDA28DF" w:rsidR="00DC522F" w:rsidRPr="00796FBF" w:rsidRDefault="00DC522F" w:rsidP="00DC522F">
            <w:pPr>
              <w:jc w:val="both"/>
              <w:rPr>
                <w:rFonts w:ascii="Arial" w:hAnsi="Arial"/>
              </w:rPr>
            </w:pPr>
            <w:r w:rsidRPr="00796FBF">
              <w:rPr>
                <w:rFonts w:ascii="Arial" w:hAnsi="Arial"/>
              </w:rPr>
              <w:t>Pat</w:t>
            </w:r>
            <w:r w:rsidR="001C6B0D">
              <w:rPr>
                <w:rFonts w:ascii="Arial" w:hAnsi="Arial"/>
              </w:rPr>
              <w:t>.</w:t>
            </w:r>
            <w:r w:rsidRPr="00796FBF">
              <w:rPr>
                <w:rFonts w:ascii="Arial" w:hAnsi="Arial"/>
              </w:rPr>
              <w:t>information (allgemein)</w:t>
            </w:r>
          </w:p>
          <w:p w14:paraId="09F8C4C4" w14:textId="4B5B4821" w:rsidR="00DC522F" w:rsidRPr="00796FBF" w:rsidRDefault="00DC522F" w:rsidP="00DC522F">
            <w:pPr>
              <w:pStyle w:val="Kopfzeile"/>
              <w:numPr>
                <w:ilvl w:val="0"/>
                <w:numId w:val="16"/>
              </w:numPr>
              <w:tabs>
                <w:tab w:val="clear" w:pos="4536"/>
                <w:tab w:val="clear" w:pos="9072"/>
              </w:tabs>
              <w:rPr>
                <w:rFonts w:ascii="Arial" w:hAnsi="Arial" w:cs="Arial"/>
              </w:rPr>
            </w:pPr>
            <w:r w:rsidRPr="00796FBF">
              <w:rPr>
                <w:rFonts w:ascii="Arial" w:hAnsi="Arial" w:cs="Arial"/>
              </w:rPr>
              <w:t>Das Zentrum hat sich und seine Behandlungsmöglichkeiten gesamtheitlich vorzustellen (z.B. in einer Broschüre, Pat</w:t>
            </w:r>
            <w:r w:rsidR="001C6B0D">
              <w:rPr>
                <w:rFonts w:ascii="Arial" w:hAnsi="Arial" w:cs="Arial"/>
              </w:rPr>
              <w:t>.</w:t>
            </w:r>
            <w:r w:rsidRPr="00796FBF">
              <w:rPr>
                <w:rFonts w:ascii="Arial" w:hAnsi="Arial" w:cs="Arial"/>
              </w:rPr>
              <w:t>mappe, über die Homepage).</w:t>
            </w:r>
          </w:p>
          <w:p w14:paraId="27A139DE" w14:textId="77777777" w:rsidR="00DC522F" w:rsidRPr="00796FBF" w:rsidRDefault="00DC522F" w:rsidP="00DC522F">
            <w:pPr>
              <w:pStyle w:val="Kopfzeile"/>
              <w:numPr>
                <w:ilvl w:val="0"/>
                <w:numId w:val="16"/>
              </w:numPr>
              <w:tabs>
                <w:tab w:val="clear" w:pos="4536"/>
                <w:tab w:val="clear" w:pos="9072"/>
              </w:tabs>
              <w:rPr>
                <w:rFonts w:ascii="Arial" w:hAnsi="Arial" w:cs="Arial"/>
              </w:rPr>
            </w:pPr>
            <w:r w:rsidRPr="00796FBF">
              <w:rPr>
                <w:rFonts w:ascii="Arial" w:hAnsi="Arial" w:cs="Arial"/>
              </w:rPr>
              <w:lastRenderedPageBreak/>
              <w:t>Die Kooperationspartner mit Angabe des Ansprechpartners sind zu benennen. Das Behandlungsangebot ist zu beschreiben.</w:t>
            </w:r>
          </w:p>
          <w:p w14:paraId="038ABAC0" w14:textId="42DD3907" w:rsidR="00DC522F" w:rsidRPr="00796FBF" w:rsidRDefault="00DC522F" w:rsidP="00DC522F">
            <w:pPr>
              <w:pStyle w:val="Kopfzeile"/>
              <w:numPr>
                <w:ilvl w:val="0"/>
                <w:numId w:val="16"/>
              </w:numPr>
              <w:tabs>
                <w:tab w:val="clear" w:pos="4536"/>
                <w:tab w:val="clear" w:pos="9072"/>
              </w:tabs>
              <w:rPr>
                <w:rFonts w:ascii="Arial" w:hAnsi="Arial" w:cs="Arial"/>
              </w:rPr>
            </w:pPr>
            <w:r w:rsidRPr="00796FBF">
              <w:rPr>
                <w:rFonts w:ascii="Arial" w:hAnsi="Arial" w:cs="Arial"/>
              </w:rPr>
              <w:t>Das dargestellte Behandlungsangebot hat zu umfassen: Reha/ AHB, Selbsthilfe, Behandlungsmaßnahmen und Alternativen</w:t>
            </w:r>
            <w:r w:rsidR="00E33D10">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C2B0561" w14:textId="77777777" w:rsidR="00DC522F" w:rsidRPr="00796FBF" w:rsidRDefault="00DC522F" w:rsidP="00DC522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97A4BD5" w14:textId="77777777" w:rsidR="00DC522F" w:rsidRPr="00796FBF" w:rsidRDefault="00DC522F" w:rsidP="00DC522F">
            <w:pPr>
              <w:rPr>
                <w:rFonts w:ascii="Arial" w:hAnsi="Arial" w:cs="Arial"/>
              </w:rPr>
            </w:pPr>
          </w:p>
        </w:tc>
      </w:tr>
      <w:tr w:rsidR="00DC522F" w:rsidRPr="00796FBF" w14:paraId="7C59D25A" w14:textId="77777777" w:rsidTr="387D9FBD">
        <w:tc>
          <w:tcPr>
            <w:tcW w:w="779" w:type="dxa"/>
            <w:tcBorders>
              <w:top w:val="single" w:sz="4" w:space="0" w:color="auto"/>
              <w:left w:val="single" w:sz="4" w:space="0" w:color="auto"/>
              <w:bottom w:val="single" w:sz="4" w:space="0" w:color="auto"/>
              <w:right w:val="single" w:sz="4" w:space="0" w:color="auto"/>
            </w:tcBorders>
          </w:tcPr>
          <w:p w14:paraId="3268FF46" w14:textId="1CE7CDCB" w:rsidR="00DC522F" w:rsidRPr="00796FBF" w:rsidRDefault="00DC522F" w:rsidP="00DC522F">
            <w:pPr>
              <w:jc w:val="both"/>
              <w:rPr>
                <w:rFonts w:ascii="Arial" w:hAnsi="Arial"/>
              </w:rPr>
            </w:pPr>
            <w:r w:rsidRPr="00796FBF">
              <w:rPr>
                <w:rFonts w:ascii="Arial" w:hAnsi="Arial"/>
              </w:rPr>
              <w:t>1.6.4</w:t>
            </w:r>
          </w:p>
        </w:tc>
        <w:tc>
          <w:tcPr>
            <w:tcW w:w="4536" w:type="dxa"/>
            <w:tcBorders>
              <w:top w:val="single" w:sz="4" w:space="0" w:color="auto"/>
              <w:left w:val="single" w:sz="4" w:space="0" w:color="auto"/>
              <w:bottom w:val="single" w:sz="4" w:space="0" w:color="auto"/>
              <w:right w:val="single" w:sz="4" w:space="0" w:color="auto"/>
            </w:tcBorders>
          </w:tcPr>
          <w:p w14:paraId="03CEAB68" w14:textId="77777777" w:rsidR="00DC522F" w:rsidRPr="00796FBF" w:rsidRDefault="00DC522F" w:rsidP="00DC522F">
            <w:pPr>
              <w:rPr>
                <w:rFonts w:ascii="Arial" w:hAnsi="Arial"/>
              </w:rPr>
            </w:pPr>
            <w:r w:rsidRPr="00796FBF">
              <w:rPr>
                <w:rFonts w:ascii="Arial" w:hAnsi="Arial"/>
              </w:rPr>
              <w:t>Entlassungsgespräch</w:t>
            </w:r>
          </w:p>
          <w:p w14:paraId="2A927346" w14:textId="5CC6B01B" w:rsidR="00DC522F" w:rsidRPr="00796FBF" w:rsidRDefault="00DC522F" w:rsidP="00DC522F">
            <w:pPr>
              <w:rPr>
                <w:rFonts w:ascii="Arial" w:hAnsi="Arial"/>
              </w:rPr>
            </w:pPr>
            <w:r w:rsidRPr="00796FBF">
              <w:rPr>
                <w:rFonts w:ascii="Arial" w:hAnsi="Arial"/>
              </w:rPr>
              <w:t>Mit jedem Pat</w:t>
            </w:r>
            <w:r w:rsidR="001C6B0D">
              <w:rPr>
                <w:rFonts w:ascii="Arial" w:hAnsi="Arial"/>
              </w:rPr>
              <w:t>.</w:t>
            </w:r>
            <w:r w:rsidRPr="00796FBF">
              <w:rPr>
                <w:rFonts w:ascii="Arial" w:hAnsi="Arial"/>
              </w:rPr>
              <w:t xml:space="preserve"> wird bei der Entlassung ein Gespräch geführt (Kurzdokumentation/ Checkliste), in dem mind. folgende Themen angesprochen </w:t>
            </w:r>
            <w:r w:rsidRPr="00796FBF">
              <w:rPr>
                <w:rFonts w:ascii="Arial" w:hAnsi="Arial" w:cs="Arial"/>
              </w:rPr>
              <w:t>und entsprechende Informationen breitgestellt</w:t>
            </w:r>
            <w:r w:rsidRPr="00796FBF">
              <w:rPr>
                <w:rFonts w:ascii="Arial" w:hAnsi="Arial"/>
              </w:rPr>
              <w:t xml:space="preserve"> werden:</w:t>
            </w:r>
          </w:p>
          <w:p w14:paraId="4F5D0AA3" w14:textId="77777777" w:rsidR="00DC522F" w:rsidRPr="00796FBF" w:rsidRDefault="00DC522F" w:rsidP="00DC522F">
            <w:pPr>
              <w:pStyle w:val="Kopfzeile"/>
              <w:numPr>
                <w:ilvl w:val="0"/>
                <w:numId w:val="16"/>
              </w:numPr>
              <w:tabs>
                <w:tab w:val="clear" w:pos="4536"/>
                <w:tab w:val="clear" w:pos="9072"/>
              </w:tabs>
              <w:rPr>
                <w:rFonts w:ascii="Arial" w:hAnsi="Arial" w:cs="Arial"/>
              </w:rPr>
            </w:pPr>
            <w:r w:rsidRPr="00796FBF">
              <w:rPr>
                <w:rFonts w:ascii="Arial" w:hAnsi="Arial" w:cs="Arial"/>
              </w:rPr>
              <w:t>Therapieplanung</w:t>
            </w:r>
          </w:p>
          <w:p w14:paraId="0115E884" w14:textId="3CDD1600" w:rsidR="00DC522F" w:rsidRPr="00796FBF" w:rsidRDefault="00DC522F" w:rsidP="00DC522F">
            <w:pPr>
              <w:pStyle w:val="Kopfzeile"/>
              <w:numPr>
                <w:ilvl w:val="0"/>
                <w:numId w:val="16"/>
              </w:numPr>
              <w:tabs>
                <w:tab w:val="clear" w:pos="4536"/>
                <w:tab w:val="clear" w:pos="9072"/>
              </w:tabs>
              <w:rPr>
                <w:rFonts w:ascii="Arial" w:hAnsi="Arial" w:cs="Arial"/>
              </w:rPr>
            </w:pPr>
            <w:r w:rsidRPr="00796FBF">
              <w:rPr>
                <w:rFonts w:ascii="Arial" w:hAnsi="Arial" w:cs="Arial"/>
              </w:rPr>
              <w:t xml:space="preserve">Individueller Nachsorgeplan (Übergabe Nachsorgepass) </w:t>
            </w:r>
          </w:p>
        </w:tc>
        <w:tc>
          <w:tcPr>
            <w:tcW w:w="4536" w:type="dxa"/>
            <w:tcBorders>
              <w:top w:val="single" w:sz="4" w:space="0" w:color="auto"/>
              <w:left w:val="single" w:sz="4" w:space="0" w:color="auto"/>
              <w:bottom w:val="single" w:sz="4" w:space="0" w:color="auto"/>
              <w:right w:val="single" w:sz="4" w:space="0" w:color="auto"/>
            </w:tcBorders>
          </w:tcPr>
          <w:p w14:paraId="4085B964" w14:textId="77777777" w:rsidR="00DC522F" w:rsidRPr="00796FBF" w:rsidRDefault="00DC522F" w:rsidP="00DC522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525F5F6" w14:textId="77777777" w:rsidR="00DC522F" w:rsidRPr="00796FBF" w:rsidRDefault="00DC522F" w:rsidP="00DC522F">
            <w:pPr>
              <w:rPr>
                <w:rFonts w:ascii="Arial" w:hAnsi="Arial" w:cs="Arial"/>
              </w:rPr>
            </w:pPr>
          </w:p>
        </w:tc>
      </w:tr>
      <w:tr w:rsidR="00DC522F" w:rsidRPr="00796FBF" w14:paraId="56630FFF" w14:textId="77777777" w:rsidTr="387D9FBD">
        <w:tc>
          <w:tcPr>
            <w:tcW w:w="779" w:type="dxa"/>
            <w:tcBorders>
              <w:top w:val="single" w:sz="4" w:space="0" w:color="auto"/>
              <w:left w:val="single" w:sz="4" w:space="0" w:color="auto"/>
              <w:bottom w:val="single" w:sz="4" w:space="0" w:color="auto"/>
              <w:right w:val="single" w:sz="4" w:space="0" w:color="auto"/>
            </w:tcBorders>
          </w:tcPr>
          <w:p w14:paraId="6B41E461" w14:textId="31698A4C" w:rsidR="00DC522F" w:rsidRPr="00796FBF" w:rsidRDefault="00DC522F" w:rsidP="00DC522F">
            <w:pPr>
              <w:jc w:val="both"/>
              <w:rPr>
                <w:rFonts w:ascii="Arial" w:hAnsi="Arial"/>
              </w:rPr>
            </w:pPr>
            <w:r w:rsidRPr="00796FBF">
              <w:rPr>
                <w:rFonts w:ascii="Arial" w:hAnsi="Arial"/>
              </w:rPr>
              <w:t>1.6.5</w:t>
            </w:r>
          </w:p>
        </w:tc>
        <w:tc>
          <w:tcPr>
            <w:tcW w:w="4536" w:type="dxa"/>
            <w:tcBorders>
              <w:top w:val="single" w:sz="4" w:space="0" w:color="auto"/>
              <w:left w:val="single" w:sz="4" w:space="0" w:color="auto"/>
              <w:bottom w:val="single" w:sz="4" w:space="0" w:color="auto"/>
              <w:right w:val="single" w:sz="4" w:space="0" w:color="auto"/>
            </w:tcBorders>
          </w:tcPr>
          <w:p w14:paraId="38EB4539" w14:textId="4E4A8408" w:rsidR="00DC522F" w:rsidRPr="00796FBF" w:rsidRDefault="00DC522F" w:rsidP="00DC522F">
            <w:pPr>
              <w:jc w:val="both"/>
              <w:rPr>
                <w:rFonts w:ascii="Arial" w:hAnsi="Arial"/>
              </w:rPr>
            </w:pPr>
            <w:r w:rsidRPr="00796FBF">
              <w:rPr>
                <w:rFonts w:ascii="Arial" w:hAnsi="Arial"/>
              </w:rPr>
              <w:t>Veranstaltung für Pat</w:t>
            </w:r>
            <w:r w:rsidR="001C6B0D">
              <w:rPr>
                <w:rFonts w:ascii="Arial" w:hAnsi="Arial"/>
              </w:rPr>
              <w:t>.</w:t>
            </w:r>
          </w:p>
          <w:p w14:paraId="59E33F9E" w14:textId="7CF8D171" w:rsidR="00DC522F" w:rsidRPr="00796FBF" w:rsidRDefault="00DC522F" w:rsidP="00DC522F">
            <w:pPr>
              <w:rPr>
                <w:rFonts w:ascii="Arial" w:hAnsi="Arial"/>
              </w:rPr>
            </w:pPr>
            <w:r w:rsidRPr="00796FBF">
              <w:rPr>
                <w:rFonts w:ascii="Arial" w:hAnsi="Arial"/>
              </w:rPr>
              <w:t>Es ist mind. 1x jährlich vom Zentrum für Hämatologische Neoplasien eine Informationsveranstaltung für Pat</w:t>
            </w:r>
            <w:r w:rsidR="001C6B0D">
              <w:rPr>
                <w:rFonts w:ascii="Arial" w:hAnsi="Arial"/>
              </w:rPr>
              <w:t>.</w:t>
            </w:r>
            <w:r w:rsidRPr="00796FBF">
              <w:rPr>
                <w:rFonts w:ascii="Arial" w:hAnsi="Arial"/>
              </w:rPr>
              <w:t xml:space="preserve"> und/</w:t>
            </w:r>
            <w:r w:rsidR="00E33D10">
              <w:rPr>
                <w:rFonts w:ascii="Arial" w:hAnsi="Arial"/>
              </w:rPr>
              <w:t xml:space="preserve"> </w:t>
            </w:r>
            <w:r w:rsidRPr="00796FBF">
              <w:rPr>
                <w:rFonts w:ascii="Arial" w:hAnsi="Arial"/>
              </w:rPr>
              <w:t>oder Interessierte durchzuführen. Wenn möglich in Zusammenarbeit mit Selbsthilfegruppen.</w:t>
            </w:r>
          </w:p>
        </w:tc>
        <w:tc>
          <w:tcPr>
            <w:tcW w:w="4536" w:type="dxa"/>
            <w:tcBorders>
              <w:top w:val="single" w:sz="4" w:space="0" w:color="auto"/>
              <w:left w:val="single" w:sz="4" w:space="0" w:color="auto"/>
              <w:bottom w:val="single" w:sz="4" w:space="0" w:color="auto"/>
              <w:right w:val="single" w:sz="4" w:space="0" w:color="auto"/>
            </w:tcBorders>
          </w:tcPr>
          <w:p w14:paraId="7E0C7D44" w14:textId="6459773C" w:rsidR="00DC522F" w:rsidRPr="00796FBF" w:rsidRDefault="00DC522F" w:rsidP="00DC522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2E96FC" w14:textId="77777777" w:rsidR="00DC522F" w:rsidRPr="00796FBF" w:rsidRDefault="00DC522F" w:rsidP="00DC522F">
            <w:pPr>
              <w:rPr>
                <w:rFonts w:ascii="Arial" w:hAnsi="Arial" w:cs="Arial"/>
              </w:rPr>
            </w:pPr>
          </w:p>
        </w:tc>
      </w:tr>
      <w:tr w:rsidR="00DC522F" w:rsidRPr="00796FBF" w14:paraId="481AB36F" w14:textId="77777777" w:rsidTr="387D9FBD">
        <w:tc>
          <w:tcPr>
            <w:tcW w:w="779" w:type="dxa"/>
            <w:tcBorders>
              <w:top w:val="single" w:sz="4" w:space="0" w:color="auto"/>
              <w:left w:val="single" w:sz="4" w:space="0" w:color="auto"/>
              <w:bottom w:val="single" w:sz="4" w:space="0" w:color="auto"/>
              <w:right w:val="single" w:sz="4" w:space="0" w:color="auto"/>
            </w:tcBorders>
          </w:tcPr>
          <w:p w14:paraId="4949E832" w14:textId="436293CC" w:rsidR="00DC522F" w:rsidRPr="00796FBF" w:rsidRDefault="00DC522F" w:rsidP="00DC522F">
            <w:pPr>
              <w:jc w:val="both"/>
              <w:rPr>
                <w:rFonts w:ascii="Arial" w:hAnsi="Arial"/>
              </w:rPr>
            </w:pPr>
            <w:r w:rsidRPr="00796FBF">
              <w:rPr>
                <w:rFonts w:ascii="Arial" w:hAnsi="Arial"/>
              </w:rPr>
              <w:t>1.6.6</w:t>
            </w:r>
          </w:p>
        </w:tc>
        <w:tc>
          <w:tcPr>
            <w:tcW w:w="4536" w:type="dxa"/>
            <w:tcBorders>
              <w:top w:val="single" w:sz="4" w:space="0" w:color="auto"/>
              <w:left w:val="single" w:sz="4" w:space="0" w:color="auto"/>
              <w:bottom w:val="single" w:sz="4" w:space="0" w:color="auto"/>
              <w:right w:val="single" w:sz="4" w:space="0" w:color="auto"/>
            </w:tcBorders>
          </w:tcPr>
          <w:p w14:paraId="37CCD738" w14:textId="77777777" w:rsidR="00DC522F" w:rsidRPr="00796FBF" w:rsidRDefault="00DC522F" w:rsidP="00E33D10">
            <w:pPr>
              <w:rPr>
                <w:rFonts w:ascii="Arial" w:hAnsi="Arial"/>
              </w:rPr>
            </w:pPr>
            <w:r w:rsidRPr="00796FBF">
              <w:rPr>
                <w:rFonts w:ascii="Arial" w:hAnsi="Arial"/>
              </w:rPr>
              <w:t>Beschwerdemanagement</w:t>
            </w:r>
          </w:p>
          <w:p w14:paraId="335DB429" w14:textId="28E286E0" w:rsidR="00DC522F" w:rsidRPr="00796FBF" w:rsidRDefault="00DC522F" w:rsidP="00E33D10">
            <w:pPr>
              <w:rPr>
                <w:rFonts w:ascii="Arial" w:hAnsi="Arial"/>
              </w:rPr>
            </w:pPr>
            <w:r w:rsidRPr="00796FBF">
              <w:rPr>
                <w:rFonts w:ascii="Arial" w:hAnsi="Arial"/>
              </w:rPr>
              <w:t>Ein geregeltes Beschwerdemanagement ist installiert. Die Pat</w:t>
            </w:r>
            <w:r w:rsidR="001C6B0D">
              <w:rPr>
                <w:rFonts w:ascii="Arial" w:hAnsi="Arial"/>
              </w:rPr>
              <w:t>.</w:t>
            </w:r>
            <w:r w:rsidRPr="00796FBF">
              <w:rPr>
                <w:rFonts w:ascii="Arial" w:hAnsi="Arial"/>
              </w:rPr>
              <w:t xml:space="preserve"> 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2CD560B6" w14:textId="77777777" w:rsidR="00DC522F" w:rsidRPr="00796FBF" w:rsidRDefault="00DC522F" w:rsidP="00DC522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EBFB77" w14:textId="77777777" w:rsidR="00DC522F" w:rsidRPr="00796FBF" w:rsidRDefault="00DC522F" w:rsidP="00DC522F">
            <w:pPr>
              <w:rPr>
                <w:rFonts w:ascii="Arial" w:hAnsi="Arial" w:cs="Arial"/>
              </w:rPr>
            </w:pPr>
          </w:p>
        </w:tc>
      </w:tr>
      <w:tr w:rsidR="00DC522F" w:rsidRPr="00796FBF" w14:paraId="5B994ADA" w14:textId="77777777" w:rsidTr="387D9FBD">
        <w:tc>
          <w:tcPr>
            <w:tcW w:w="779" w:type="dxa"/>
            <w:tcBorders>
              <w:top w:val="single" w:sz="4" w:space="0" w:color="auto"/>
              <w:left w:val="single" w:sz="4" w:space="0" w:color="auto"/>
              <w:bottom w:val="single" w:sz="4" w:space="0" w:color="auto"/>
              <w:right w:val="single" w:sz="4" w:space="0" w:color="auto"/>
            </w:tcBorders>
          </w:tcPr>
          <w:p w14:paraId="2E16DAC8" w14:textId="22D9848F" w:rsidR="00DC522F" w:rsidRPr="00796FBF" w:rsidRDefault="00DC522F" w:rsidP="00DC522F">
            <w:pPr>
              <w:jc w:val="both"/>
              <w:rPr>
                <w:rFonts w:ascii="Arial" w:hAnsi="Arial"/>
              </w:rPr>
            </w:pPr>
            <w:r w:rsidRPr="00796FBF">
              <w:rPr>
                <w:rFonts w:ascii="Arial" w:hAnsi="Arial"/>
              </w:rPr>
              <w:t>1.6.7</w:t>
            </w:r>
          </w:p>
        </w:tc>
        <w:tc>
          <w:tcPr>
            <w:tcW w:w="4536" w:type="dxa"/>
            <w:tcBorders>
              <w:top w:val="single" w:sz="4" w:space="0" w:color="auto"/>
              <w:left w:val="single" w:sz="4" w:space="0" w:color="auto"/>
              <w:bottom w:val="single" w:sz="4" w:space="0" w:color="auto"/>
              <w:right w:val="single" w:sz="4" w:space="0" w:color="auto"/>
            </w:tcBorders>
          </w:tcPr>
          <w:p w14:paraId="0DBF22FE" w14:textId="77777777" w:rsidR="00DC522F" w:rsidRPr="00796FBF" w:rsidRDefault="00DC522F" w:rsidP="00DC522F">
            <w:pPr>
              <w:pStyle w:val="Kopfzeile"/>
              <w:tabs>
                <w:tab w:val="clear" w:pos="4536"/>
                <w:tab w:val="clear" w:pos="9072"/>
              </w:tabs>
              <w:rPr>
                <w:rFonts w:ascii="Arial" w:hAnsi="Arial" w:cs="Arial"/>
              </w:rPr>
            </w:pPr>
            <w:r w:rsidRPr="00796FBF">
              <w:rPr>
                <w:rFonts w:ascii="Arial" w:hAnsi="Arial" w:cs="Arial"/>
              </w:rPr>
              <w:t>Selbsthilfegruppen</w:t>
            </w:r>
          </w:p>
          <w:p w14:paraId="78AE10DC" w14:textId="75ED1D00" w:rsidR="00DC522F" w:rsidRPr="00796FBF" w:rsidRDefault="00DC522F" w:rsidP="00DC522F">
            <w:pPr>
              <w:pStyle w:val="Kopfzeile"/>
              <w:tabs>
                <w:tab w:val="clear" w:pos="4536"/>
                <w:tab w:val="clear" w:pos="9072"/>
              </w:tabs>
              <w:rPr>
                <w:rFonts w:ascii="Arial" w:hAnsi="Arial" w:cs="Arial"/>
              </w:rPr>
            </w:pPr>
            <w:r w:rsidRPr="00796FBF">
              <w:rPr>
                <w:rFonts w:ascii="Arial" w:hAnsi="Arial" w:cs="Arial"/>
              </w:rPr>
              <w:t>Die Selbsthilfegruppen, mit denen das Zentrum für Hämatologische Neoplasien aktiv zusammenarbeitet, sind zu benennen.</w:t>
            </w:r>
          </w:p>
          <w:p w14:paraId="65150E59" w14:textId="77777777" w:rsidR="00E33D10" w:rsidRPr="00E33D10" w:rsidRDefault="00DC522F" w:rsidP="00E33D10">
            <w:pPr>
              <w:pStyle w:val="Kopfzeile"/>
              <w:numPr>
                <w:ilvl w:val="0"/>
                <w:numId w:val="16"/>
              </w:numPr>
              <w:tabs>
                <w:tab w:val="clear" w:pos="4536"/>
                <w:tab w:val="clear" w:pos="9072"/>
              </w:tabs>
              <w:rPr>
                <w:rFonts w:ascii="Arial" w:hAnsi="Arial"/>
              </w:rPr>
            </w:pPr>
            <w:r w:rsidRPr="00796FBF">
              <w:rPr>
                <w:rFonts w:ascii="Arial" w:hAnsi="Arial" w:cs="Arial"/>
              </w:rPr>
              <w:t>Ein Ansprechpartner muss benannt sein</w:t>
            </w:r>
            <w:r w:rsidR="00E33D10">
              <w:rPr>
                <w:rFonts w:ascii="Arial" w:hAnsi="Arial" w:cs="Arial"/>
              </w:rPr>
              <w:t>.</w:t>
            </w:r>
          </w:p>
          <w:p w14:paraId="3DD3F8F5" w14:textId="73D45A8C" w:rsidR="00DC522F" w:rsidRPr="00796FBF" w:rsidRDefault="00DC522F" w:rsidP="00E33D10">
            <w:pPr>
              <w:pStyle w:val="Kopfzeile"/>
              <w:numPr>
                <w:ilvl w:val="0"/>
                <w:numId w:val="16"/>
              </w:numPr>
              <w:tabs>
                <w:tab w:val="clear" w:pos="4536"/>
                <w:tab w:val="clear" w:pos="9072"/>
              </w:tabs>
              <w:rPr>
                <w:rFonts w:ascii="Arial" w:hAnsi="Arial"/>
              </w:rPr>
            </w:pPr>
            <w:r w:rsidRPr="00796FBF">
              <w:rPr>
                <w:rFonts w:ascii="Arial" w:hAnsi="Arial" w:cs="Arial"/>
              </w:rPr>
              <w:t>Die Aufgaben der Selbsthilfegruppen können nur von Mitgliedern der Selbsthilfegruppen wahrgenommen werden</w:t>
            </w:r>
            <w:r w:rsidR="00E33D10">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0802A1BA" w14:textId="77777777" w:rsidR="00DC522F" w:rsidRPr="00796FBF" w:rsidRDefault="00DC522F" w:rsidP="00DC522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803246D" w14:textId="77777777" w:rsidR="00DC522F" w:rsidRPr="00796FBF" w:rsidRDefault="00DC522F" w:rsidP="00DC522F">
            <w:pPr>
              <w:rPr>
                <w:rFonts w:ascii="Arial" w:hAnsi="Arial" w:cs="Arial"/>
              </w:rPr>
            </w:pPr>
          </w:p>
        </w:tc>
      </w:tr>
      <w:tr w:rsidR="00DC522F" w:rsidRPr="00796FBF" w14:paraId="237D7012" w14:textId="77777777" w:rsidTr="387D9FBD">
        <w:tc>
          <w:tcPr>
            <w:tcW w:w="779" w:type="dxa"/>
            <w:tcBorders>
              <w:top w:val="single" w:sz="4" w:space="0" w:color="auto"/>
              <w:left w:val="single" w:sz="4" w:space="0" w:color="auto"/>
              <w:bottom w:val="single" w:sz="4" w:space="0" w:color="auto"/>
              <w:right w:val="single" w:sz="4" w:space="0" w:color="auto"/>
            </w:tcBorders>
          </w:tcPr>
          <w:p w14:paraId="4443D59A" w14:textId="4D90F2B2" w:rsidR="00DC522F" w:rsidRPr="00796FBF" w:rsidRDefault="00E33D10" w:rsidP="00DC522F">
            <w:pPr>
              <w:jc w:val="both"/>
              <w:rPr>
                <w:rFonts w:ascii="Arial" w:hAnsi="Arial"/>
              </w:rPr>
            </w:pPr>
            <w:r>
              <w:rPr>
                <w:rFonts w:ascii="Arial" w:hAnsi="Arial"/>
              </w:rPr>
              <w:t>1.6.8</w:t>
            </w:r>
          </w:p>
        </w:tc>
        <w:tc>
          <w:tcPr>
            <w:tcW w:w="4536" w:type="dxa"/>
            <w:tcBorders>
              <w:top w:val="single" w:sz="4" w:space="0" w:color="auto"/>
              <w:left w:val="single" w:sz="4" w:space="0" w:color="auto"/>
              <w:bottom w:val="single" w:sz="4" w:space="0" w:color="auto"/>
              <w:right w:val="single" w:sz="4" w:space="0" w:color="auto"/>
            </w:tcBorders>
          </w:tcPr>
          <w:p w14:paraId="1E412E72" w14:textId="21813AEB" w:rsidR="00DC522F" w:rsidRPr="00796FBF" w:rsidRDefault="00DC522F" w:rsidP="00DC522F">
            <w:pPr>
              <w:pStyle w:val="Kopfzeile"/>
              <w:tabs>
                <w:tab w:val="clear" w:pos="4536"/>
                <w:tab w:val="clear" w:pos="9072"/>
              </w:tabs>
              <w:rPr>
                <w:rFonts w:ascii="Arial" w:hAnsi="Arial" w:cs="Arial"/>
              </w:rPr>
            </w:pPr>
            <w:r w:rsidRPr="00796FBF">
              <w:rPr>
                <w:rFonts w:ascii="Arial" w:hAnsi="Arial" w:cs="Arial"/>
              </w:rPr>
              <w:t xml:space="preserve">Schriftliche Vereinbarungen mit den Selbsthilfegruppen sind zu treffen. </w:t>
            </w:r>
            <w:r w:rsidRPr="00796FBF">
              <w:rPr>
                <w:rFonts w:ascii="Arial" w:hAnsi="Arial"/>
              </w:rPr>
              <w:t>Diese sollten mind. alle 5 Jahre aktualisiert werden</w:t>
            </w:r>
            <w:r w:rsidRPr="00796FBF">
              <w:rPr>
                <w:rFonts w:ascii="Arial" w:hAnsi="Arial" w:cs="Arial"/>
              </w:rPr>
              <w:t xml:space="preserve"> und folgende Punkte beinhalten:</w:t>
            </w:r>
          </w:p>
          <w:p w14:paraId="459F7EF7" w14:textId="4CBB7B4B" w:rsidR="00DC522F" w:rsidRPr="00796FBF" w:rsidRDefault="00DC522F" w:rsidP="00DC522F">
            <w:pPr>
              <w:pStyle w:val="Kopfzeile"/>
              <w:numPr>
                <w:ilvl w:val="0"/>
                <w:numId w:val="16"/>
              </w:numPr>
              <w:tabs>
                <w:tab w:val="clear" w:pos="4536"/>
                <w:tab w:val="clear" w:pos="9072"/>
              </w:tabs>
              <w:rPr>
                <w:rFonts w:ascii="Arial" w:hAnsi="Arial" w:cs="Arial"/>
              </w:rPr>
            </w:pPr>
            <w:r w:rsidRPr="00796FBF">
              <w:rPr>
                <w:rFonts w:ascii="Arial" w:hAnsi="Arial" w:cs="Arial"/>
              </w:rPr>
              <w:t>Zugang zu Selbsthilfegruppen in allen Phasen der Versorgung (Erstdiagnose, stationärer Aufenthalt, Chemotherapie, Nachsorge,...)</w:t>
            </w:r>
            <w:r w:rsidR="00E33D10">
              <w:rPr>
                <w:rFonts w:ascii="Arial" w:hAnsi="Arial" w:cs="Arial"/>
              </w:rPr>
              <w:t>.</w:t>
            </w:r>
          </w:p>
          <w:p w14:paraId="12D6A260" w14:textId="7C4214BA" w:rsidR="00DC522F" w:rsidRPr="00796FBF" w:rsidRDefault="00DC522F" w:rsidP="00DC522F">
            <w:pPr>
              <w:pStyle w:val="Kopfzeile"/>
              <w:numPr>
                <w:ilvl w:val="0"/>
                <w:numId w:val="16"/>
              </w:numPr>
              <w:tabs>
                <w:tab w:val="clear" w:pos="4536"/>
                <w:tab w:val="clear" w:pos="9072"/>
              </w:tabs>
              <w:rPr>
                <w:rFonts w:ascii="Arial" w:hAnsi="Arial" w:cs="Arial"/>
              </w:rPr>
            </w:pPr>
            <w:r w:rsidRPr="00796FBF">
              <w:rPr>
                <w:rFonts w:ascii="Arial" w:hAnsi="Arial" w:cs="Arial"/>
              </w:rPr>
              <w:t>Bekanntgabe Kontaktdaten der Selbsthilfegruppen (z.B. in Pat</w:t>
            </w:r>
            <w:r w:rsidR="001C6B0D">
              <w:rPr>
                <w:rFonts w:ascii="Arial" w:hAnsi="Arial" w:cs="Arial"/>
              </w:rPr>
              <w:t>.</w:t>
            </w:r>
            <w:r w:rsidRPr="00796FBF">
              <w:rPr>
                <w:rFonts w:ascii="Arial" w:hAnsi="Arial" w:cs="Arial"/>
              </w:rPr>
              <w:t xml:space="preserve">broschüre, Homepage des </w:t>
            </w:r>
            <w:r w:rsidR="00D648CC" w:rsidRPr="00796FBF">
              <w:rPr>
                <w:rFonts w:ascii="Arial" w:hAnsi="Arial" w:cs="Arial"/>
              </w:rPr>
              <w:t>Zentrums</w:t>
            </w:r>
            <w:r w:rsidRPr="00796FBF">
              <w:rPr>
                <w:rFonts w:ascii="Arial" w:hAnsi="Arial" w:cs="Arial"/>
              </w:rPr>
              <w:t>)</w:t>
            </w:r>
            <w:r w:rsidR="00E33D10">
              <w:rPr>
                <w:rFonts w:ascii="Arial" w:hAnsi="Arial" w:cs="Arial"/>
              </w:rPr>
              <w:t>.</w:t>
            </w:r>
          </w:p>
          <w:p w14:paraId="4F1FEBC8" w14:textId="73E9AF69" w:rsidR="00DC522F" w:rsidRPr="00796FBF" w:rsidRDefault="00DC522F" w:rsidP="00DC522F">
            <w:pPr>
              <w:pStyle w:val="Kopfzeile"/>
              <w:numPr>
                <w:ilvl w:val="0"/>
                <w:numId w:val="16"/>
              </w:numPr>
              <w:tabs>
                <w:tab w:val="clear" w:pos="4536"/>
                <w:tab w:val="clear" w:pos="9072"/>
              </w:tabs>
              <w:rPr>
                <w:rFonts w:ascii="Arial" w:hAnsi="Arial" w:cs="Arial"/>
              </w:rPr>
            </w:pPr>
            <w:r w:rsidRPr="00796FBF">
              <w:rPr>
                <w:rFonts w:ascii="Arial" w:hAnsi="Arial" w:cs="Arial"/>
              </w:rPr>
              <w:t>Möglichkeiten Auslage Informationsbroschüren der Selbsthilfegruppen</w:t>
            </w:r>
            <w:r w:rsidR="00E33D10">
              <w:rPr>
                <w:rFonts w:ascii="Arial" w:hAnsi="Arial" w:cs="Arial"/>
              </w:rPr>
              <w:t>.</w:t>
            </w:r>
          </w:p>
          <w:p w14:paraId="16A52642" w14:textId="4F221055" w:rsidR="00DC522F" w:rsidRPr="00796FBF" w:rsidRDefault="00DC522F" w:rsidP="00DC522F">
            <w:pPr>
              <w:pStyle w:val="Kopfzeile"/>
              <w:numPr>
                <w:ilvl w:val="0"/>
                <w:numId w:val="16"/>
              </w:numPr>
              <w:tabs>
                <w:tab w:val="clear" w:pos="4536"/>
                <w:tab w:val="clear" w:pos="9072"/>
              </w:tabs>
              <w:rPr>
                <w:rFonts w:ascii="Arial" w:hAnsi="Arial" w:cs="Arial"/>
              </w:rPr>
            </w:pPr>
            <w:r w:rsidRPr="00796FBF">
              <w:rPr>
                <w:rFonts w:ascii="Arial" w:hAnsi="Arial" w:cs="Arial"/>
              </w:rPr>
              <w:t xml:space="preserve">Regelhafte Bereitstellung von Räumlichkeiten </w:t>
            </w:r>
            <w:r w:rsidR="00D648CC" w:rsidRPr="00796FBF">
              <w:rPr>
                <w:rFonts w:ascii="Arial" w:hAnsi="Arial" w:cs="Arial"/>
              </w:rPr>
              <w:t>a</w:t>
            </w:r>
            <w:r w:rsidRPr="00796FBF">
              <w:rPr>
                <w:rFonts w:ascii="Arial" w:hAnsi="Arial" w:cs="Arial"/>
              </w:rPr>
              <w:t xml:space="preserve">m </w:t>
            </w:r>
            <w:r w:rsidR="00D648CC" w:rsidRPr="00796FBF">
              <w:rPr>
                <w:rFonts w:ascii="Arial" w:hAnsi="Arial" w:cs="Arial"/>
              </w:rPr>
              <w:t>Zentrum</w:t>
            </w:r>
            <w:r w:rsidRPr="00796FBF">
              <w:rPr>
                <w:rFonts w:ascii="Arial" w:hAnsi="Arial" w:cs="Arial"/>
              </w:rPr>
              <w:t xml:space="preserve"> für Pat</w:t>
            </w:r>
            <w:r w:rsidR="001C6B0D">
              <w:rPr>
                <w:rFonts w:ascii="Arial" w:hAnsi="Arial" w:cs="Arial"/>
              </w:rPr>
              <w:t>.</w:t>
            </w:r>
            <w:r w:rsidRPr="00796FBF">
              <w:rPr>
                <w:rFonts w:ascii="Arial" w:hAnsi="Arial" w:cs="Arial"/>
              </w:rPr>
              <w:t>gespräche</w:t>
            </w:r>
            <w:r w:rsidR="00E33D10">
              <w:rPr>
                <w:rFonts w:ascii="Arial" w:hAnsi="Arial" w:cs="Arial"/>
              </w:rPr>
              <w:t>.</w:t>
            </w:r>
          </w:p>
          <w:p w14:paraId="58B97A35" w14:textId="77777777" w:rsidR="00DC522F" w:rsidRPr="00796FBF" w:rsidRDefault="00DC522F" w:rsidP="00DC522F">
            <w:pPr>
              <w:pStyle w:val="Kopfzeile"/>
              <w:numPr>
                <w:ilvl w:val="0"/>
                <w:numId w:val="16"/>
              </w:numPr>
              <w:tabs>
                <w:tab w:val="clear" w:pos="4536"/>
                <w:tab w:val="clear" w:pos="9072"/>
              </w:tabs>
              <w:rPr>
                <w:rFonts w:ascii="Arial" w:hAnsi="Arial" w:cs="Arial"/>
              </w:rPr>
            </w:pPr>
            <w:r w:rsidRPr="00796FBF">
              <w:rPr>
                <w:rFonts w:ascii="Arial" w:hAnsi="Arial" w:cs="Arial"/>
              </w:rPr>
              <w:t>Qualitätszirkel unter Beteiligung von Vertretern aus Psychoonkologie, Selbsthilfegruppen, Sozialdienst, Seelsorge, Pflege und Medizin.</w:t>
            </w:r>
          </w:p>
          <w:p w14:paraId="5E9220FD" w14:textId="7FB57AF4" w:rsidR="00DC522F" w:rsidRPr="00796FBF" w:rsidRDefault="00E33D10" w:rsidP="00DC522F">
            <w:pPr>
              <w:pStyle w:val="Kopfzeile"/>
              <w:numPr>
                <w:ilvl w:val="0"/>
                <w:numId w:val="16"/>
              </w:numPr>
              <w:tabs>
                <w:tab w:val="clear" w:pos="4536"/>
                <w:tab w:val="clear" w:pos="9072"/>
              </w:tabs>
              <w:rPr>
                <w:rFonts w:ascii="Arial" w:hAnsi="Arial" w:cs="Arial"/>
              </w:rPr>
            </w:pPr>
            <w:r>
              <w:rPr>
                <w:rFonts w:ascii="Arial" w:hAnsi="Arial" w:cs="Arial"/>
              </w:rPr>
              <w:lastRenderedPageBreak/>
              <w:t>P</w:t>
            </w:r>
            <w:r w:rsidR="00DC522F" w:rsidRPr="00796FBF">
              <w:rPr>
                <w:rFonts w:ascii="Arial" w:hAnsi="Arial" w:cs="Arial"/>
              </w:rPr>
              <w:t>ersönliche Gespräche zwischen Selbsthilfegruppen und dem Zentrum</w:t>
            </w:r>
            <w:r w:rsidR="00F64F7F" w:rsidRPr="00796FBF">
              <w:rPr>
                <w:rFonts w:ascii="Arial" w:hAnsi="Arial" w:cs="Arial"/>
              </w:rPr>
              <w:t xml:space="preserve"> für Hämatologische Neoplasien</w:t>
            </w:r>
            <w:r w:rsidR="00DC522F" w:rsidRPr="00796FBF">
              <w:rPr>
                <w:rFonts w:ascii="Arial" w:hAnsi="Arial" w:cs="Arial"/>
              </w:rPr>
              <w:t xml:space="preserve"> mit dem Ziel, Aktionen und Veranstaltungen gemeinsam zu veranstalten bzw. gegenseitig abzustimmen. Das Ergebnis des Gespräches ist zu protokollieren.</w:t>
            </w:r>
          </w:p>
          <w:p w14:paraId="796643FE" w14:textId="703AEB15" w:rsidR="00DC522F" w:rsidRPr="00796FBF" w:rsidRDefault="00DC522F" w:rsidP="00DC522F">
            <w:pPr>
              <w:pStyle w:val="Kopfzeile"/>
              <w:numPr>
                <w:ilvl w:val="0"/>
                <w:numId w:val="16"/>
              </w:numPr>
              <w:tabs>
                <w:tab w:val="clear" w:pos="4536"/>
                <w:tab w:val="clear" w:pos="9072"/>
              </w:tabs>
              <w:rPr>
                <w:rFonts w:ascii="Arial" w:hAnsi="Arial" w:cs="Arial"/>
              </w:rPr>
            </w:pPr>
            <w:r w:rsidRPr="00796FBF">
              <w:rPr>
                <w:rFonts w:ascii="Arial" w:hAnsi="Arial" w:cs="Arial"/>
              </w:rPr>
              <w:t>Mitwirkung ärztlicher Mitarbeiter bei Veranstaltungen der Selbsthilfegruppe</w:t>
            </w:r>
            <w:r w:rsidR="00E33D10">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634B5950" w14:textId="77777777" w:rsidR="00DC522F" w:rsidRPr="00796FBF" w:rsidRDefault="00DC522F" w:rsidP="00DC522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CAE3D95" w14:textId="77777777" w:rsidR="00DC522F" w:rsidRPr="00796FBF" w:rsidRDefault="00DC522F" w:rsidP="00DC522F">
            <w:pPr>
              <w:rPr>
                <w:rFonts w:ascii="Arial" w:hAnsi="Arial" w:cs="Arial"/>
              </w:rPr>
            </w:pPr>
          </w:p>
        </w:tc>
      </w:tr>
    </w:tbl>
    <w:p w14:paraId="0E1E73A6" w14:textId="77777777" w:rsidR="00D24123" w:rsidRPr="00796FBF" w:rsidRDefault="00D24123" w:rsidP="00A17733">
      <w:pPr>
        <w:pStyle w:val="KeinLeerraum"/>
        <w:rPr>
          <w:rFonts w:ascii="Arial" w:hAnsi="Arial" w:cs="Arial"/>
        </w:rPr>
      </w:pPr>
    </w:p>
    <w:p w14:paraId="41475024" w14:textId="77777777" w:rsidR="00A17733" w:rsidRPr="00796FBF" w:rsidRDefault="00A1773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83223" w:rsidRPr="00796FBF" w14:paraId="3A01C4B7" w14:textId="77777777" w:rsidTr="387D9FBD">
        <w:trPr>
          <w:cantSplit/>
          <w:tblHeader/>
        </w:trPr>
        <w:tc>
          <w:tcPr>
            <w:tcW w:w="10276" w:type="dxa"/>
            <w:gridSpan w:val="5"/>
            <w:tcBorders>
              <w:top w:val="nil"/>
              <w:left w:val="nil"/>
              <w:bottom w:val="nil"/>
              <w:right w:val="nil"/>
            </w:tcBorders>
          </w:tcPr>
          <w:p w14:paraId="67DA4EB1" w14:textId="77777777" w:rsidR="00C83223" w:rsidRPr="00796FBF" w:rsidRDefault="00C83223" w:rsidP="00B73610">
            <w:pPr>
              <w:tabs>
                <w:tab w:val="left" w:pos="709"/>
              </w:tabs>
              <w:rPr>
                <w:rFonts w:ascii="Arial" w:hAnsi="Arial"/>
              </w:rPr>
            </w:pPr>
            <w:r w:rsidRPr="00796FBF">
              <w:rPr>
                <w:rFonts w:ascii="Arial" w:hAnsi="Arial"/>
                <w:b/>
              </w:rPr>
              <w:t>1.7</w:t>
            </w:r>
            <w:r w:rsidRPr="00796FBF">
              <w:rPr>
                <w:rFonts w:ascii="Arial" w:hAnsi="Arial"/>
                <w:b/>
              </w:rPr>
              <w:tab/>
              <w:t>Studienmanagement</w:t>
            </w:r>
          </w:p>
          <w:p w14:paraId="3D09BF6E"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748424E9" w14:textId="77777777" w:rsidTr="387D9FBD">
        <w:tc>
          <w:tcPr>
            <w:tcW w:w="779" w:type="dxa"/>
          </w:tcPr>
          <w:p w14:paraId="70E46D94"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064CC373"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49F2CFD8" w14:textId="3A638390"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gridSpan w:val="2"/>
          </w:tcPr>
          <w:p w14:paraId="031C6CBC" w14:textId="77777777" w:rsidR="00D24123" w:rsidRPr="00796FBF" w:rsidRDefault="00D24123">
            <w:pPr>
              <w:rPr>
                <w:rFonts w:ascii="Arial" w:hAnsi="Arial" w:cs="Arial"/>
              </w:rPr>
            </w:pPr>
          </w:p>
        </w:tc>
      </w:tr>
      <w:tr w:rsidR="009E562A" w:rsidRPr="00796FBF" w14:paraId="2D7216DB" w14:textId="77777777" w:rsidTr="387D9FBD">
        <w:tc>
          <w:tcPr>
            <w:tcW w:w="779" w:type="dxa"/>
          </w:tcPr>
          <w:p w14:paraId="0C88FCD4" w14:textId="77777777" w:rsidR="009E562A" w:rsidRPr="00796FBF" w:rsidRDefault="009E562A" w:rsidP="009E562A">
            <w:pPr>
              <w:jc w:val="both"/>
              <w:rPr>
                <w:rFonts w:ascii="Arial" w:hAnsi="Arial" w:cs="Arial"/>
              </w:rPr>
            </w:pPr>
            <w:bookmarkStart w:id="1" w:name="_Hlk12880835"/>
            <w:r w:rsidRPr="00943695">
              <w:rPr>
                <w:rFonts w:ascii="Arial" w:hAnsi="Arial" w:cs="Arial"/>
              </w:rPr>
              <w:t>1.7.1</w:t>
            </w:r>
          </w:p>
        </w:tc>
        <w:tc>
          <w:tcPr>
            <w:tcW w:w="4536" w:type="dxa"/>
          </w:tcPr>
          <w:p w14:paraId="2879AED7" w14:textId="2D13F086" w:rsidR="009E562A" w:rsidRPr="00796FBF" w:rsidRDefault="009E562A" w:rsidP="009E562A">
            <w:pPr>
              <w:rPr>
                <w:rFonts w:ascii="Arial" w:hAnsi="Arial" w:cs="Arial"/>
              </w:rPr>
            </w:pPr>
            <w:r w:rsidRPr="00796FBF">
              <w:rPr>
                <w:rFonts w:ascii="Arial" w:hAnsi="Arial" w:cs="Arial"/>
              </w:rPr>
              <w:t>Zugang zu Studien</w:t>
            </w:r>
            <w:r w:rsidRPr="00796FBF">
              <w:rPr>
                <w:rFonts w:ascii="Arial" w:hAnsi="Arial" w:cs="Arial"/>
              </w:rPr>
              <w:br/>
              <w:t>Den Pat</w:t>
            </w:r>
            <w:r w:rsidR="001C6B0D">
              <w:rPr>
                <w:rFonts w:ascii="Arial" w:hAnsi="Arial" w:cs="Arial"/>
              </w:rPr>
              <w:t>.</w:t>
            </w:r>
            <w:r w:rsidRPr="00796FBF">
              <w:rPr>
                <w:rFonts w:ascii="Arial" w:hAnsi="Arial" w:cs="Arial"/>
              </w:rPr>
              <w:t xml:space="preserve"> muss der Zugang zu Studien möglich sein. Die am Zentrum für Hämatologische Neoplasien durchgeführten Studien sind aufzulisten und z.B. auf der Homepage zu publizieren.</w:t>
            </w:r>
          </w:p>
        </w:tc>
        <w:tc>
          <w:tcPr>
            <w:tcW w:w="4536" w:type="dxa"/>
          </w:tcPr>
          <w:p w14:paraId="5F353416" w14:textId="1838B291" w:rsidR="009E562A" w:rsidRPr="006B3E90" w:rsidRDefault="009E562A" w:rsidP="006B3E90">
            <w:pPr>
              <w:ind w:right="75"/>
              <w:rPr>
                <w:rFonts w:ascii="Arial" w:hAnsi="Arial" w:cs="Arial"/>
              </w:rPr>
            </w:pPr>
          </w:p>
        </w:tc>
        <w:tc>
          <w:tcPr>
            <w:tcW w:w="425" w:type="dxa"/>
            <w:gridSpan w:val="2"/>
          </w:tcPr>
          <w:p w14:paraId="171C22DC" w14:textId="77777777" w:rsidR="009E562A" w:rsidRPr="00796FBF" w:rsidRDefault="009E562A" w:rsidP="009E562A">
            <w:pPr>
              <w:rPr>
                <w:rFonts w:ascii="Arial" w:hAnsi="Arial" w:cs="Arial"/>
              </w:rPr>
            </w:pPr>
          </w:p>
        </w:tc>
      </w:tr>
      <w:bookmarkEnd w:id="1"/>
      <w:tr w:rsidR="00D24123" w:rsidRPr="00796FBF" w14:paraId="3A77C8B2" w14:textId="77777777" w:rsidTr="387D9FBD">
        <w:trPr>
          <w:gridAfter w:val="1"/>
          <w:wAfter w:w="6" w:type="dxa"/>
        </w:trPr>
        <w:tc>
          <w:tcPr>
            <w:tcW w:w="779" w:type="dxa"/>
          </w:tcPr>
          <w:p w14:paraId="5C395332" w14:textId="127EE109" w:rsidR="00D24123" w:rsidRPr="00796FBF" w:rsidRDefault="006D3C8D">
            <w:pPr>
              <w:rPr>
                <w:rFonts w:ascii="Arial" w:hAnsi="Arial" w:cs="Arial"/>
              </w:rPr>
            </w:pPr>
            <w:r w:rsidRPr="00796FBF">
              <w:rPr>
                <w:rFonts w:ascii="Arial" w:hAnsi="Arial" w:cs="Arial"/>
              </w:rPr>
              <w:t>1.7.</w:t>
            </w:r>
            <w:r w:rsidR="000961CD" w:rsidRPr="00796FBF">
              <w:rPr>
                <w:rFonts w:ascii="Arial" w:hAnsi="Arial" w:cs="Arial"/>
              </w:rPr>
              <w:t>2</w:t>
            </w:r>
          </w:p>
        </w:tc>
        <w:tc>
          <w:tcPr>
            <w:tcW w:w="4536" w:type="dxa"/>
          </w:tcPr>
          <w:p w14:paraId="1E397BDC" w14:textId="77777777" w:rsidR="00325F07" w:rsidRPr="00796FBF" w:rsidRDefault="00325F07" w:rsidP="00325F07">
            <w:pPr>
              <w:ind w:right="75"/>
              <w:rPr>
                <w:rFonts w:ascii="Arial" w:hAnsi="Arial" w:cs="Arial"/>
              </w:rPr>
            </w:pPr>
            <w:r w:rsidRPr="00796FBF">
              <w:rPr>
                <w:rFonts w:ascii="Arial" w:hAnsi="Arial" w:cs="Arial"/>
              </w:rPr>
              <w:t>Studienbeauftragter</w:t>
            </w:r>
          </w:p>
          <w:p w14:paraId="1E516078" w14:textId="77777777" w:rsidR="00325F07" w:rsidRPr="00796FBF" w:rsidRDefault="00325F07" w:rsidP="00325F07">
            <w:pPr>
              <w:ind w:right="75"/>
              <w:rPr>
                <w:rFonts w:ascii="Arial" w:hAnsi="Arial" w:cs="Arial"/>
              </w:rPr>
            </w:pPr>
            <w:r w:rsidRPr="00796FBF">
              <w:rPr>
                <w:rFonts w:ascii="Arial" w:hAnsi="Arial" w:cs="Arial"/>
              </w:rPr>
              <w:t>Studienbeauftragter Arzt ist namentlich zu benennen.</w:t>
            </w:r>
          </w:p>
          <w:p w14:paraId="32EEA241" w14:textId="77777777" w:rsidR="00325F07" w:rsidRPr="00796FBF" w:rsidRDefault="00325F07" w:rsidP="00325F07">
            <w:pPr>
              <w:ind w:right="75"/>
              <w:rPr>
                <w:rFonts w:ascii="Arial" w:hAnsi="Arial" w:cs="Arial"/>
              </w:rPr>
            </w:pPr>
          </w:p>
          <w:p w14:paraId="07D3561B" w14:textId="77777777" w:rsidR="00325F07" w:rsidRPr="00796FBF" w:rsidRDefault="00325F07" w:rsidP="00325F07">
            <w:pPr>
              <w:pStyle w:val="Kopfzeile"/>
              <w:tabs>
                <w:tab w:val="left" w:pos="708"/>
              </w:tabs>
              <w:ind w:right="75"/>
              <w:rPr>
                <w:rFonts w:ascii="Arial" w:hAnsi="Arial" w:cs="Arial"/>
              </w:rPr>
            </w:pPr>
            <w:r w:rsidRPr="00796FBF">
              <w:rPr>
                <w:rFonts w:ascii="Arial" w:hAnsi="Arial" w:cs="Arial"/>
              </w:rPr>
              <w:t>Studienassistenz</w:t>
            </w:r>
          </w:p>
          <w:p w14:paraId="519B1004" w14:textId="77777777" w:rsidR="00325F07" w:rsidRPr="00796FBF" w:rsidRDefault="00325F07" w:rsidP="00417D51">
            <w:pPr>
              <w:numPr>
                <w:ilvl w:val="0"/>
                <w:numId w:val="10"/>
              </w:numPr>
              <w:ind w:right="75"/>
              <w:rPr>
                <w:rFonts w:ascii="Arial" w:hAnsi="Arial" w:cs="Arial"/>
              </w:rPr>
            </w:pPr>
            <w:r w:rsidRPr="00796FBF">
              <w:rPr>
                <w:rFonts w:ascii="Arial" w:hAnsi="Arial" w:cs="Arial"/>
              </w:rPr>
              <w:t>Pro „durchführende Studieneinheit“ ist eine Studienassistenz in dem „Studienorganigramm“ namentlich zu benennen.</w:t>
            </w:r>
          </w:p>
          <w:p w14:paraId="44C24ADC" w14:textId="77777777" w:rsidR="00D24123" w:rsidRPr="00796FBF" w:rsidRDefault="00325F07" w:rsidP="00417D51">
            <w:pPr>
              <w:numPr>
                <w:ilvl w:val="0"/>
                <w:numId w:val="10"/>
              </w:numPr>
              <w:rPr>
                <w:rFonts w:ascii="Arial" w:hAnsi="Arial" w:cs="Arial"/>
              </w:rPr>
            </w:pPr>
            <w:r w:rsidRPr="00796FBF">
              <w:rPr>
                <w:rFonts w:ascii="Arial" w:hAnsi="Arial" w:cs="Arial"/>
              </w:rPr>
              <w:t>Diese kann für mehrere „durchführende Studieneinheiten“ parallel aktiv sein.</w:t>
            </w:r>
          </w:p>
        </w:tc>
        <w:tc>
          <w:tcPr>
            <w:tcW w:w="4536" w:type="dxa"/>
          </w:tcPr>
          <w:p w14:paraId="6CBEB8DB" w14:textId="1A455A8A" w:rsidR="004F5438" w:rsidRPr="00796FBF" w:rsidRDefault="004F5438" w:rsidP="000961CD">
            <w:pPr>
              <w:ind w:right="75"/>
              <w:rPr>
                <w:rFonts w:ascii="Arial" w:hAnsi="Arial" w:cs="Arial"/>
              </w:rPr>
            </w:pPr>
          </w:p>
        </w:tc>
        <w:tc>
          <w:tcPr>
            <w:tcW w:w="419" w:type="dxa"/>
          </w:tcPr>
          <w:p w14:paraId="6BC688B7" w14:textId="77777777" w:rsidR="00D24123" w:rsidRPr="00796FBF" w:rsidRDefault="00D24123">
            <w:pPr>
              <w:rPr>
                <w:rFonts w:ascii="Arial" w:hAnsi="Arial" w:cs="Arial"/>
              </w:rPr>
            </w:pPr>
          </w:p>
        </w:tc>
      </w:tr>
      <w:tr w:rsidR="009E562A" w:rsidRPr="00796FBF" w14:paraId="73FDFD68" w14:textId="77777777" w:rsidTr="387D9FBD">
        <w:tc>
          <w:tcPr>
            <w:tcW w:w="779" w:type="dxa"/>
            <w:shd w:val="clear" w:color="auto" w:fill="auto"/>
          </w:tcPr>
          <w:p w14:paraId="679A7902" w14:textId="77777777" w:rsidR="009E562A" w:rsidRPr="00796FBF" w:rsidRDefault="009E562A" w:rsidP="00353280">
            <w:pPr>
              <w:rPr>
                <w:rFonts w:ascii="Arial" w:hAnsi="Arial" w:cs="Arial"/>
              </w:rPr>
            </w:pPr>
            <w:r w:rsidRPr="00796FBF">
              <w:rPr>
                <w:rFonts w:ascii="Arial" w:hAnsi="Arial" w:cs="Arial"/>
              </w:rPr>
              <w:t>1.7.3</w:t>
            </w:r>
          </w:p>
        </w:tc>
        <w:tc>
          <w:tcPr>
            <w:tcW w:w="4536" w:type="dxa"/>
            <w:shd w:val="clear" w:color="auto" w:fill="auto"/>
          </w:tcPr>
          <w:p w14:paraId="2C2142FB" w14:textId="77777777" w:rsidR="009E562A" w:rsidRPr="00796FBF" w:rsidRDefault="009E562A" w:rsidP="00353280">
            <w:pPr>
              <w:pStyle w:val="Kopfzeile"/>
              <w:tabs>
                <w:tab w:val="clear" w:pos="4536"/>
                <w:tab w:val="clear" w:pos="9072"/>
              </w:tabs>
              <w:ind w:right="75"/>
              <w:rPr>
                <w:rFonts w:ascii="Arial" w:hAnsi="Arial" w:cs="Arial"/>
              </w:rPr>
            </w:pPr>
            <w:r w:rsidRPr="00796FBF">
              <w:rPr>
                <w:rFonts w:ascii="Arial" w:hAnsi="Arial" w:cs="Arial"/>
              </w:rPr>
              <w:t>Studienassistenz – Qualifikation</w:t>
            </w:r>
          </w:p>
          <w:p w14:paraId="13135753" w14:textId="77777777" w:rsidR="009E562A" w:rsidRPr="00796FBF" w:rsidRDefault="009E562A" w:rsidP="00353280">
            <w:pPr>
              <w:pStyle w:val="Kopfzeile"/>
              <w:tabs>
                <w:tab w:val="clear" w:pos="4536"/>
                <w:tab w:val="clear" w:pos="9072"/>
              </w:tabs>
              <w:ind w:right="75"/>
              <w:rPr>
                <w:rFonts w:ascii="Arial" w:hAnsi="Arial" w:cs="Arial"/>
              </w:rPr>
            </w:pPr>
          </w:p>
          <w:p w14:paraId="6809D135" w14:textId="77777777" w:rsidR="009E562A" w:rsidRPr="00796FBF" w:rsidRDefault="009E562A" w:rsidP="00353280">
            <w:pPr>
              <w:pStyle w:val="Kopfzeile"/>
              <w:tabs>
                <w:tab w:val="clear" w:pos="4536"/>
                <w:tab w:val="clear" w:pos="9072"/>
              </w:tabs>
              <w:ind w:right="75"/>
              <w:rPr>
                <w:rFonts w:ascii="Arial" w:hAnsi="Arial" w:cs="Arial"/>
              </w:rPr>
            </w:pPr>
            <w:r w:rsidRPr="00796FBF">
              <w:rPr>
                <w:rFonts w:ascii="Arial" w:hAnsi="Arial" w:cs="Arial"/>
              </w:rPr>
              <w:t>Berufsausbildung</w:t>
            </w:r>
          </w:p>
          <w:p w14:paraId="5BABD816" w14:textId="75BDFFD7" w:rsidR="009E562A" w:rsidRPr="00796FBF" w:rsidRDefault="009E562A" w:rsidP="00353280">
            <w:pPr>
              <w:ind w:right="75"/>
              <w:rPr>
                <w:rFonts w:ascii="Arial" w:hAnsi="Arial" w:cs="Arial"/>
              </w:rPr>
            </w:pPr>
            <w:r w:rsidRPr="00796FBF">
              <w:rPr>
                <w:rFonts w:ascii="Arial" w:hAnsi="Arial" w:cs="Arial"/>
              </w:rPr>
              <w:t>Medizinische Fachausbildung (z.B. MTA, Gesundheits-/</w:t>
            </w:r>
            <w:r w:rsidR="00C130B9">
              <w:rPr>
                <w:rFonts w:ascii="Arial" w:hAnsi="Arial" w:cs="Arial"/>
              </w:rPr>
              <w:t xml:space="preserve"> </w:t>
            </w:r>
            <w:r w:rsidRPr="00796FBF">
              <w:rPr>
                <w:rFonts w:ascii="Arial" w:hAnsi="Arial" w:cs="Arial"/>
              </w:rPr>
              <w:t>Krankenpfleger, Arzthelferin)</w:t>
            </w:r>
          </w:p>
          <w:p w14:paraId="6A8DAB2B" w14:textId="77777777" w:rsidR="009E562A" w:rsidRPr="00796FBF" w:rsidRDefault="009E562A" w:rsidP="00353280">
            <w:pPr>
              <w:ind w:right="75"/>
              <w:rPr>
                <w:rFonts w:ascii="Arial" w:hAnsi="Arial" w:cs="Arial"/>
              </w:rPr>
            </w:pPr>
          </w:p>
          <w:p w14:paraId="57EC6F08" w14:textId="77777777" w:rsidR="009E562A" w:rsidRPr="00796FBF" w:rsidRDefault="009E562A" w:rsidP="00353280">
            <w:pPr>
              <w:pStyle w:val="Kopfzeile"/>
              <w:tabs>
                <w:tab w:val="clear" w:pos="4536"/>
                <w:tab w:val="clear" w:pos="9072"/>
              </w:tabs>
              <w:ind w:right="75"/>
              <w:rPr>
                <w:rFonts w:ascii="Arial" w:hAnsi="Arial" w:cs="Arial"/>
              </w:rPr>
            </w:pPr>
            <w:r w:rsidRPr="00796FBF">
              <w:rPr>
                <w:rFonts w:ascii="Arial" w:hAnsi="Arial" w:cs="Arial"/>
              </w:rPr>
              <w:t>Ausbildung</w:t>
            </w:r>
          </w:p>
          <w:p w14:paraId="246C5AA7" w14:textId="77777777" w:rsidR="009E562A" w:rsidRPr="00796FBF" w:rsidRDefault="009E562A" w:rsidP="00353280">
            <w:pPr>
              <w:pStyle w:val="Kopfzeile"/>
              <w:tabs>
                <w:tab w:val="clear" w:pos="4536"/>
                <w:tab w:val="clear" w:pos="9072"/>
              </w:tabs>
              <w:ind w:right="75"/>
              <w:rPr>
                <w:rFonts w:ascii="Arial" w:hAnsi="Arial" w:cs="Arial"/>
                <w:strike/>
              </w:rPr>
            </w:pPr>
            <w:r w:rsidRPr="00796FBF">
              <w:rPr>
                <w:rFonts w:ascii="Arial" w:hAnsi="Arial" w:cs="Arial"/>
              </w:rPr>
              <w:t xml:space="preserve">Es ist eine spezifische Ausbildung für die Studienassistenzfunktion nachzuweisen </w:t>
            </w:r>
            <w:r w:rsidRPr="00796FBF">
              <w:rPr>
                <w:rFonts w:ascii="Arial" w:hAnsi="Arial" w:cs="Arial"/>
                <w:sz w:val="16"/>
                <w:szCs w:val="16"/>
              </w:rPr>
              <w:t>(</w:t>
            </w:r>
            <w:r w:rsidRPr="00796FBF">
              <w:rPr>
                <w:rFonts w:ascii="Arial" w:hAnsi="Arial" w:cs="Arial"/>
              </w:rPr>
              <w:t>Richtwert: mehrtägiger Kurs).</w:t>
            </w:r>
          </w:p>
          <w:p w14:paraId="6BDE7CDA" w14:textId="150CDD55" w:rsidR="009E562A" w:rsidRPr="00796FBF" w:rsidRDefault="009E562A" w:rsidP="00353280">
            <w:pPr>
              <w:pStyle w:val="Kopfzeile"/>
              <w:tabs>
                <w:tab w:val="clear" w:pos="4536"/>
                <w:tab w:val="clear" w:pos="9072"/>
              </w:tabs>
              <w:ind w:right="75"/>
              <w:rPr>
                <w:rFonts w:ascii="Arial" w:hAnsi="Arial" w:cs="Arial"/>
              </w:rPr>
            </w:pPr>
            <w:r w:rsidRPr="00796FBF">
              <w:rPr>
                <w:rFonts w:ascii="Arial" w:hAnsi="Arial" w:cs="Arial"/>
              </w:rPr>
              <w:t>Zum Zeitpunkt der Erstzertifizierung muss mind. eine Lehrgangsanmeldung vorliegen. Der Lehrgang ist innerhalb eines Jahres abzuschließen. Während der Ausbildung hat der Prüfarzt/ Studienbeauftragte die Qualifikationsdefizite zu kompensieren.</w:t>
            </w:r>
          </w:p>
        </w:tc>
        <w:tc>
          <w:tcPr>
            <w:tcW w:w="4536" w:type="dxa"/>
            <w:shd w:val="clear" w:color="auto" w:fill="auto"/>
          </w:tcPr>
          <w:p w14:paraId="51689C46" w14:textId="71AF2537" w:rsidR="009E562A" w:rsidRPr="00796FBF" w:rsidRDefault="009E562A" w:rsidP="00353280">
            <w:pPr>
              <w:pStyle w:val="Kopfzeile"/>
              <w:tabs>
                <w:tab w:val="clear" w:pos="4536"/>
                <w:tab w:val="clear" w:pos="9072"/>
              </w:tabs>
              <w:ind w:right="75"/>
              <w:jc w:val="both"/>
              <w:rPr>
                <w:rFonts w:ascii="Arial" w:hAnsi="Arial" w:cs="Arial"/>
              </w:rPr>
            </w:pPr>
          </w:p>
        </w:tc>
        <w:tc>
          <w:tcPr>
            <w:tcW w:w="425" w:type="dxa"/>
            <w:gridSpan w:val="2"/>
            <w:shd w:val="clear" w:color="auto" w:fill="auto"/>
          </w:tcPr>
          <w:p w14:paraId="3540049E" w14:textId="77777777" w:rsidR="009E562A" w:rsidRPr="00796FBF" w:rsidRDefault="009E562A" w:rsidP="00353280">
            <w:pPr>
              <w:pStyle w:val="Kopfzeile"/>
              <w:tabs>
                <w:tab w:val="clear" w:pos="4536"/>
                <w:tab w:val="clear" w:pos="9072"/>
              </w:tabs>
              <w:rPr>
                <w:rFonts w:ascii="Arial" w:hAnsi="Arial" w:cs="Arial"/>
              </w:rPr>
            </w:pPr>
          </w:p>
        </w:tc>
      </w:tr>
      <w:tr w:rsidR="009E562A" w:rsidRPr="00796FBF" w14:paraId="7F458F28" w14:textId="77777777" w:rsidTr="387D9FBD">
        <w:tc>
          <w:tcPr>
            <w:tcW w:w="779" w:type="dxa"/>
            <w:shd w:val="clear" w:color="auto" w:fill="auto"/>
          </w:tcPr>
          <w:p w14:paraId="415AE218" w14:textId="77777777" w:rsidR="009E562A" w:rsidRPr="00796FBF" w:rsidRDefault="009E562A" w:rsidP="00353280">
            <w:pPr>
              <w:ind w:left="709" w:hanging="709"/>
              <w:rPr>
                <w:rFonts w:ascii="Arial" w:hAnsi="Arial" w:cs="Arial"/>
              </w:rPr>
            </w:pPr>
            <w:r w:rsidRPr="00796FBF">
              <w:rPr>
                <w:rFonts w:ascii="Arial" w:hAnsi="Arial" w:cs="Arial"/>
              </w:rPr>
              <w:t>1.7.4</w:t>
            </w:r>
          </w:p>
        </w:tc>
        <w:tc>
          <w:tcPr>
            <w:tcW w:w="4536" w:type="dxa"/>
            <w:shd w:val="clear" w:color="auto" w:fill="auto"/>
          </w:tcPr>
          <w:p w14:paraId="56A0903A" w14:textId="3B75338A" w:rsidR="009E562A" w:rsidRPr="00796FBF" w:rsidRDefault="009E562A" w:rsidP="00353280">
            <w:pPr>
              <w:pStyle w:val="Kopfzeile"/>
              <w:tabs>
                <w:tab w:val="clear" w:pos="4536"/>
                <w:tab w:val="clear" w:pos="9072"/>
              </w:tabs>
              <w:ind w:right="75"/>
              <w:rPr>
                <w:rFonts w:ascii="Arial" w:hAnsi="Arial" w:cs="Arial"/>
              </w:rPr>
            </w:pPr>
            <w:r w:rsidRPr="00796FBF">
              <w:rPr>
                <w:rFonts w:ascii="Arial" w:hAnsi="Arial" w:cs="Arial"/>
              </w:rPr>
              <w:t xml:space="preserve">Studienassistenz </w:t>
            </w:r>
            <w:r w:rsidR="00592A5A">
              <w:rPr>
                <w:rFonts w:ascii="Arial" w:hAnsi="Arial" w:cs="Arial"/>
              </w:rPr>
              <w:t>–</w:t>
            </w:r>
            <w:r w:rsidRPr="00796FBF">
              <w:rPr>
                <w:rFonts w:ascii="Arial" w:hAnsi="Arial" w:cs="Arial"/>
              </w:rPr>
              <w:t xml:space="preserve"> Aufgaben</w:t>
            </w:r>
          </w:p>
          <w:p w14:paraId="68C9F548" w14:textId="2993D408" w:rsidR="009E562A" w:rsidRPr="00796FBF" w:rsidRDefault="009E562A" w:rsidP="00353280">
            <w:pPr>
              <w:pStyle w:val="Kopfzeile"/>
              <w:tabs>
                <w:tab w:val="clear" w:pos="4536"/>
                <w:tab w:val="clear" w:pos="9072"/>
              </w:tabs>
              <w:ind w:right="75"/>
              <w:rPr>
                <w:rFonts w:ascii="Arial" w:hAnsi="Arial" w:cs="Arial"/>
              </w:rPr>
            </w:pPr>
            <w:r w:rsidRPr="00796FBF">
              <w:rPr>
                <w:rFonts w:ascii="Arial" w:hAnsi="Arial" w:cs="Arial"/>
              </w:rPr>
              <w:t>Das Aufgabenspektrum ist schriftlich festzulegen (z.B. über Stellen-/ Funktionsbeschreibung) und kann u.a. folgende Inhalte umfassen:</w:t>
            </w:r>
          </w:p>
          <w:p w14:paraId="26D3C0CC" w14:textId="77777777" w:rsidR="009E562A" w:rsidRPr="00796FBF" w:rsidRDefault="009E562A" w:rsidP="009E562A">
            <w:pPr>
              <w:numPr>
                <w:ilvl w:val="0"/>
                <w:numId w:val="39"/>
              </w:numPr>
              <w:tabs>
                <w:tab w:val="clear" w:pos="781"/>
                <w:tab w:val="num" w:pos="355"/>
              </w:tabs>
              <w:ind w:left="355" w:right="75" w:hanging="355"/>
              <w:rPr>
                <w:rFonts w:ascii="Arial" w:hAnsi="Arial" w:cs="Arial"/>
              </w:rPr>
            </w:pPr>
            <w:r w:rsidRPr="00796FBF">
              <w:rPr>
                <w:rFonts w:ascii="Arial" w:hAnsi="Arial" w:cs="Arial"/>
              </w:rPr>
              <w:t>Durchführung von Studien gemeinsam mit studienbeauftragtem Arzt</w:t>
            </w:r>
          </w:p>
          <w:p w14:paraId="24980C55" w14:textId="05C42BAF" w:rsidR="009E562A" w:rsidRPr="00796FBF" w:rsidRDefault="009E562A" w:rsidP="009E562A">
            <w:pPr>
              <w:numPr>
                <w:ilvl w:val="0"/>
                <w:numId w:val="39"/>
              </w:numPr>
              <w:tabs>
                <w:tab w:val="clear" w:pos="781"/>
                <w:tab w:val="num" w:pos="355"/>
              </w:tabs>
              <w:ind w:left="355" w:right="75" w:hanging="355"/>
              <w:rPr>
                <w:rFonts w:ascii="Arial" w:hAnsi="Arial" w:cs="Arial"/>
              </w:rPr>
            </w:pPr>
            <w:r w:rsidRPr="00796FBF">
              <w:rPr>
                <w:rFonts w:ascii="Arial" w:hAnsi="Arial" w:cs="Arial"/>
              </w:rPr>
              <w:t>Pat</w:t>
            </w:r>
            <w:r w:rsidR="001C6B0D">
              <w:rPr>
                <w:rFonts w:ascii="Arial" w:hAnsi="Arial" w:cs="Arial"/>
              </w:rPr>
              <w:t>.</w:t>
            </w:r>
            <w:r w:rsidRPr="00796FBF">
              <w:rPr>
                <w:rFonts w:ascii="Arial" w:hAnsi="Arial" w:cs="Arial"/>
              </w:rPr>
              <w:t>betreuung während der Studie und in der Nachsorge</w:t>
            </w:r>
          </w:p>
          <w:p w14:paraId="781DD186" w14:textId="77777777" w:rsidR="009E562A" w:rsidRPr="00796FBF" w:rsidRDefault="009E562A" w:rsidP="009E562A">
            <w:pPr>
              <w:numPr>
                <w:ilvl w:val="0"/>
                <w:numId w:val="39"/>
              </w:numPr>
              <w:tabs>
                <w:tab w:val="clear" w:pos="781"/>
                <w:tab w:val="num" w:pos="355"/>
              </w:tabs>
              <w:ind w:left="355" w:right="75" w:hanging="355"/>
              <w:rPr>
                <w:rFonts w:ascii="Arial" w:hAnsi="Arial" w:cs="Arial"/>
              </w:rPr>
            </w:pPr>
            <w:r w:rsidRPr="00796FBF">
              <w:rPr>
                <w:rFonts w:ascii="Arial" w:hAnsi="Arial" w:cs="Arial"/>
              </w:rPr>
              <w:lastRenderedPageBreak/>
              <w:t>Organisation, Koordination von Diagnostik, Labor, Probenversand und Prüfmedikation</w:t>
            </w:r>
          </w:p>
          <w:p w14:paraId="2AFBE7CF" w14:textId="77777777" w:rsidR="009E562A" w:rsidRPr="00796FBF" w:rsidRDefault="009E562A" w:rsidP="009E562A">
            <w:pPr>
              <w:numPr>
                <w:ilvl w:val="0"/>
                <w:numId w:val="39"/>
              </w:numPr>
              <w:tabs>
                <w:tab w:val="clear" w:pos="781"/>
                <w:tab w:val="num" w:pos="355"/>
              </w:tabs>
              <w:ind w:left="355" w:right="75" w:hanging="355"/>
              <w:rPr>
                <w:rFonts w:ascii="Arial" w:hAnsi="Arial" w:cs="Arial"/>
              </w:rPr>
            </w:pPr>
            <w:r w:rsidRPr="00796FBF">
              <w:rPr>
                <w:rFonts w:ascii="Arial" w:hAnsi="Arial" w:cs="Arial"/>
              </w:rPr>
              <w:t>Erhebung und die Dokumentation aller studienrelevanten Daten</w:t>
            </w:r>
          </w:p>
          <w:p w14:paraId="1CF8B9DB" w14:textId="77777777" w:rsidR="009E562A" w:rsidRPr="00796FBF" w:rsidRDefault="009E562A" w:rsidP="009E562A">
            <w:pPr>
              <w:numPr>
                <w:ilvl w:val="0"/>
                <w:numId w:val="39"/>
              </w:numPr>
              <w:tabs>
                <w:tab w:val="clear" w:pos="781"/>
                <w:tab w:val="num" w:pos="355"/>
              </w:tabs>
              <w:ind w:left="355" w:right="75" w:hanging="355"/>
              <w:rPr>
                <w:rFonts w:ascii="Arial" w:hAnsi="Arial" w:cs="Arial"/>
              </w:rPr>
            </w:pPr>
            <w:r w:rsidRPr="00796FBF">
              <w:rPr>
                <w:rFonts w:ascii="Arial" w:hAnsi="Arial" w:cs="Arial"/>
              </w:rPr>
              <w:t>Vorbereitung und Begleitung von Audits und Behördeninspektionen</w:t>
            </w:r>
          </w:p>
          <w:p w14:paraId="0CFECF3E" w14:textId="77777777" w:rsidR="009E562A" w:rsidRPr="00796FBF" w:rsidRDefault="009E562A" w:rsidP="009E562A">
            <w:pPr>
              <w:numPr>
                <w:ilvl w:val="0"/>
                <w:numId w:val="39"/>
              </w:numPr>
              <w:tabs>
                <w:tab w:val="clear" w:pos="781"/>
                <w:tab w:val="num" w:pos="355"/>
              </w:tabs>
              <w:ind w:left="355" w:right="75" w:hanging="355"/>
              <w:rPr>
                <w:rFonts w:ascii="Arial" w:hAnsi="Arial" w:cs="Arial"/>
              </w:rPr>
            </w:pPr>
            <w:r w:rsidRPr="00796FBF">
              <w:rPr>
                <w:rFonts w:ascii="Arial" w:hAnsi="Arial" w:cs="Arial"/>
              </w:rPr>
              <w:t>Die Tätigkeit der Studienassistenz kann mit anderen Tätigkeiten wie der Tumordokumentation kombiniert werden.</w:t>
            </w:r>
          </w:p>
        </w:tc>
        <w:tc>
          <w:tcPr>
            <w:tcW w:w="4536" w:type="dxa"/>
            <w:shd w:val="clear" w:color="auto" w:fill="auto"/>
          </w:tcPr>
          <w:p w14:paraId="26613858" w14:textId="77777777" w:rsidR="009E562A" w:rsidRPr="00796FBF" w:rsidRDefault="009E562A" w:rsidP="00353280">
            <w:pPr>
              <w:ind w:right="75"/>
              <w:jc w:val="both"/>
              <w:rPr>
                <w:rFonts w:ascii="Arial" w:hAnsi="Arial" w:cs="Arial"/>
              </w:rPr>
            </w:pPr>
          </w:p>
        </w:tc>
        <w:tc>
          <w:tcPr>
            <w:tcW w:w="425" w:type="dxa"/>
            <w:gridSpan w:val="2"/>
            <w:shd w:val="clear" w:color="auto" w:fill="auto"/>
          </w:tcPr>
          <w:p w14:paraId="7ABB51FF" w14:textId="77777777" w:rsidR="009E562A" w:rsidRPr="00796FBF" w:rsidRDefault="009E562A" w:rsidP="00353280">
            <w:pPr>
              <w:pStyle w:val="Kopfzeile"/>
              <w:tabs>
                <w:tab w:val="clear" w:pos="4536"/>
                <w:tab w:val="clear" w:pos="9072"/>
              </w:tabs>
              <w:rPr>
                <w:rFonts w:ascii="Arial" w:hAnsi="Arial" w:cs="Arial"/>
              </w:rPr>
            </w:pPr>
          </w:p>
        </w:tc>
      </w:tr>
      <w:tr w:rsidR="000961CD" w:rsidRPr="00796FBF" w14:paraId="5ECB1EED" w14:textId="77777777" w:rsidTr="387D9FBD">
        <w:tc>
          <w:tcPr>
            <w:tcW w:w="779" w:type="dxa"/>
            <w:tcBorders>
              <w:top w:val="single" w:sz="4" w:space="0" w:color="auto"/>
              <w:left w:val="single" w:sz="4" w:space="0" w:color="auto"/>
              <w:bottom w:val="single" w:sz="4" w:space="0" w:color="auto"/>
              <w:right w:val="single" w:sz="4" w:space="0" w:color="auto"/>
            </w:tcBorders>
          </w:tcPr>
          <w:p w14:paraId="205B2404" w14:textId="7D582394" w:rsidR="000961CD" w:rsidRPr="00796FBF" w:rsidRDefault="000961CD" w:rsidP="000961CD">
            <w:pPr>
              <w:rPr>
                <w:rFonts w:ascii="Arial" w:hAnsi="Arial" w:cs="Arial"/>
              </w:rPr>
            </w:pPr>
            <w:r w:rsidRPr="00796FBF">
              <w:rPr>
                <w:rFonts w:ascii="Arial" w:hAnsi="Arial" w:cs="Arial"/>
              </w:rPr>
              <w:t>1.7.</w:t>
            </w:r>
            <w:r w:rsidR="00771740" w:rsidRPr="00796FBF">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5A516512" w14:textId="49EB8BD3" w:rsidR="000961CD" w:rsidRPr="00796FBF" w:rsidRDefault="000961CD" w:rsidP="000961CD">
            <w:pPr>
              <w:tabs>
                <w:tab w:val="left" w:pos="355"/>
              </w:tabs>
              <w:rPr>
                <w:rFonts w:ascii="Arial" w:hAnsi="Arial" w:cs="Arial"/>
              </w:rPr>
            </w:pPr>
            <w:r w:rsidRPr="00796FBF">
              <w:rPr>
                <w:rFonts w:ascii="Arial" w:hAnsi="Arial" w:cs="Arial"/>
              </w:rPr>
              <w:t>Anteil Studienpat</w:t>
            </w:r>
            <w:r w:rsidR="001C6B0D">
              <w:rPr>
                <w:rFonts w:ascii="Arial" w:hAnsi="Arial" w:cs="Arial"/>
              </w:rPr>
              <w:t>.</w:t>
            </w:r>
          </w:p>
          <w:p w14:paraId="7F9F5893" w14:textId="77777777" w:rsidR="000961CD" w:rsidRPr="00796FBF" w:rsidRDefault="000961CD" w:rsidP="000961CD">
            <w:pPr>
              <w:tabs>
                <w:tab w:val="left" w:pos="1773"/>
              </w:tabs>
              <w:rPr>
                <w:rFonts w:ascii="Arial" w:hAnsi="Arial" w:cs="Arial"/>
              </w:rPr>
            </w:pPr>
          </w:p>
          <w:p w14:paraId="1F15F4F8" w14:textId="3A52BB2D" w:rsidR="000961CD" w:rsidRPr="00796FBF" w:rsidRDefault="000961CD" w:rsidP="000961CD">
            <w:pPr>
              <w:tabs>
                <w:tab w:val="left" w:pos="0"/>
                <w:tab w:val="left" w:pos="1915"/>
              </w:tabs>
              <w:ind w:left="1915" w:hanging="1915"/>
              <w:rPr>
                <w:rFonts w:ascii="Arial" w:hAnsi="Arial" w:cs="Arial"/>
              </w:rPr>
            </w:pPr>
            <w:r w:rsidRPr="00796FBF">
              <w:rPr>
                <w:rFonts w:ascii="Arial" w:hAnsi="Arial" w:cs="Arial"/>
              </w:rPr>
              <w:t>1. Erstzertifizierung:</w:t>
            </w:r>
            <w:r w:rsidRPr="00796FBF">
              <w:rPr>
                <w:rFonts w:ascii="Arial" w:hAnsi="Arial" w:cs="Arial"/>
              </w:rPr>
              <w:tab/>
            </w:r>
            <w:r w:rsidRPr="00796FBF">
              <w:rPr>
                <w:rFonts w:ascii="Arial" w:hAnsi="Arial" w:cs="Arial"/>
                <w:bCs/>
              </w:rPr>
              <w:t xml:space="preserve">Zum Zeitpunkt der Erstzertifizierung </w:t>
            </w:r>
            <w:r w:rsidRPr="00796FBF">
              <w:rPr>
                <w:rFonts w:ascii="Arial" w:hAnsi="Arial" w:cs="Arial"/>
              </w:rPr>
              <w:t>muss ≥1 Pat</w:t>
            </w:r>
            <w:r w:rsidR="001C6B0D">
              <w:rPr>
                <w:rFonts w:ascii="Arial" w:hAnsi="Arial" w:cs="Arial"/>
              </w:rPr>
              <w:t>.</w:t>
            </w:r>
            <w:r w:rsidRPr="00796FBF">
              <w:rPr>
                <w:rFonts w:ascii="Arial" w:hAnsi="Arial" w:cs="Arial"/>
              </w:rPr>
              <w:t xml:space="preserve"> in Studien eingebracht worden sein</w:t>
            </w:r>
            <w:r w:rsidR="00C130B9" w:rsidRPr="00C130B9">
              <w:rPr>
                <w:rFonts w:ascii="Arial" w:hAnsi="Arial" w:cs="Arial"/>
                <w:sz w:val="16"/>
                <w:szCs w:val="16"/>
              </w:rPr>
              <w:t>.</w:t>
            </w:r>
          </w:p>
          <w:p w14:paraId="2863816C" w14:textId="7B528761" w:rsidR="000961CD" w:rsidRPr="00796FBF" w:rsidRDefault="000961CD" w:rsidP="000961CD">
            <w:pPr>
              <w:tabs>
                <w:tab w:val="left" w:pos="1915"/>
              </w:tabs>
              <w:ind w:left="1915" w:hanging="1915"/>
              <w:rPr>
                <w:rFonts w:ascii="Arial" w:hAnsi="Arial" w:cs="Arial"/>
              </w:rPr>
            </w:pPr>
            <w:r w:rsidRPr="00796FBF">
              <w:rPr>
                <w:rFonts w:ascii="Arial" w:hAnsi="Arial" w:cs="Arial"/>
              </w:rPr>
              <w:t>2. nach 1 Jahr:</w:t>
            </w:r>
            <w:r w:rsidRPr="00796FBF">
              <w:rPr>
                <w:rFonts w:ascii="Arial" w:hAnsi="Arial" w:cs="Arial"/>
              </w:rPr>
              <w:tab/>
              <w:t xml:space="preserve">mind. 5% der Primärfallzahl </w:t>
            </w:r>
          </w:p>
          <w:p w14:paraId="0C68CFF9" w14:textId="77777777" w:rsidR="000961CD" w:rsidRPr="00796FBF" w:rsidRDefault="000961CD" w:rsidP="000961CD">
            <w:pPr>
              <w:rPr>
                <w:rFonts w:ascii="Arial" w:hAnsi="Arial" w:cs="Arial"/>
              </w:rPr>
            </w:pPr>
          </w:p>
          <w:p w14:paraId="2BFF3EBA" w14:textId="3DAF0F25" w:rsidR="000961CD" w:rsidRPr="00796FBF" w:rsidRDefault="000961CD" w:rsidP="000961CD">
            <w:pPr>
              <w:rPr>
                <w:rFonts w:ascii="Arial" w:hAnsi="Arial" w:cs="Arial"/>
              </w:rPr>
            </w:pPr>
            <w:r w:rsidRPr="00796FBF">
              <w:rPr>
                <w:rFonts w:ascii="Arial" w:hAnsi="Arial" w:cs="Arial"/>
              </w:rPr>
              <w:t>Als Studienteilnahme zählt nur die Einbringung von Pat</w:t>
            </w:r>
            <w:r w:rsidR="001C6B0D">
              <w:rPr>
                <w:rFonts w:ascii="Arial" w:hAnsi="Arial" w:cs="Arial"/>
              </w:rPr>
              <w:t>.</w:t>
            </w:r>
            <w:r w:rsidRPr="00796FBF">
              <w:rPr>
                <w:rFonts w:ascii="Arial" w:hAnsi="Arial" w:cs="Arial"/>
              </w:rPr>
              <w:t xml:space="preserve"> in Studien mit Ethikvotum (auch nicht-interventionelle/ diagnostische Studien und Präventionsstudien werden anerkannt</w:t>
            </w:r>
            <w:r w:rsidR="00C6376A" w:rsidRPr="00D640E3">
              <w:rPr>
                <w:rFonts w:ascii="Arial" w:hAnsi="Arial" w:cs="Arial"/>
                <w:highlight w:val="green"/>
              </w:rPr>
              <w:t>, alleinige Biobanksammlungen sind ausgeschlossen</w:t>
            </w:r>
            <w:r w:rsidRPr="00796FBF">
              <w:rPr>
                <w:rFonts w:ascii="Arial" w:hAnsi="Arial" w:cs="Arial"/>
              </w:rPr>
              <w:t>).</w:t>
            </w:r>
          </w:p>
          <w:p w14:paraId="7A16330B" w14:textId="77777777" w:rsidR="000961CD" w:rsidRPr="00796FBF" w:rsidRDefault="000961CD" w:rsidP="000961CD">
            <w:pPr>
              <w:rPr>
                <w:rFonts w:ascii="Arial" w:hAnsi="Arial" w:cs="Arial"/>
                <w:shd w:val="clear" w:color="auto" w:fill="FFFF99"/>
              </w:rPr>
            </w:pPr>
          </w:p>
          <w:p w14:paraId="40B12628" w14:textId="40B54531" w:rsidR="000961CD" w:rsidRPr="00796FBF" w:rsidRDefault="000961CD" w:rsidP="000961CD">
            <w:pPr>
              <w:rPr>
                <w:rFonts w:ascii="Arial" w:hAnsi="Arial" w:cs="Arial"/>
                <w:shd w:val="clear" w:color="auto" w:fill="FFFF99"/>
              </w:rPr>
            </w:pPr>
            <w:r w:rsidRPr="00796FBF">
              <w:rPr>
                <w:rFonts w:ascii="Arial" w:hAnsi="Arial" w:cs="Arial"/>
              </w:rPr>
              <w:t>Alle Studienpat</w:t>
            </w:r>
            <w:r w:rsidR="001C6B0D">
              <w:rPr>
                <w:rFonts w:ascii="Arial" w:hAnsi="Arial" w:cs="Arial"/>
              </w:rPr>
              <w:t>.</w:t>
            </w:r>
            <w:r w:rsidRPr="00796FBF">
              <w:rPr>
                <w:rFonts w:ascii="Arial" w:hAnsi="Arial" w:cs="Arial"/>
              </w:rPr>
              <w:t xml:space="preserve"> können für die Berechnung der Studienquote (Anteil Studienpat</w:t>
            </w:r>
            <w:r w:rsidR="001C6B0D">
              <w:rPr>
                <w:rFonts w:ascii="Arial" w:hAnsi="Arial" w:cs="Arial"/>
              </w:rPr>
              <w:t>.</w:t>
            </w:r>
            <w:r w:rsidRPr="00796FBF">
              <w:rPr>
                <w:rFonts w:ascii="Arial" w:hAnsi="Arial" w:cs="Arial"/>
              </w:rPr>
              <w:t xml:space="preserve"> bezogen auf Primärfallzahl des Zentrums) berücksichtigt werden.</w:t>
            </w:r>
          </w:p>
          <w:p w14:paraId="67119B6E" w14:textId="77777777" w:rsidR="000961CD" w:rsidRPr="00796FBF" w:rsidRDefault="000961CD" w:rsidP="000961CD">
            <w:pPr>
              <w:rPr>
                <w:rFonts w:ascii="Arial" w:hAnsi="Arial" w:cs="Arial"/>
                <w:shd w:val="clear" w:color="auto" w:fill="FFFF99"/>
              </w:rPr>
            </w:pPr>
            <w:r w:rsidRPr="00796FBF">
              <w:rPr>
                <w:rFonts w:ascii="Arial" w:hAnsi="Arial" w:cs="Arial"/>
              </w:rPr>
              <w:t>Allgemeine Voraussetzungen für die Definition</w:t>
            </w:r>
            <w:r w:rsidRPr="00796FBF">
              <w:rPr>
                <w:rFonts w:ascii="Arial" w:hAnsi="Arial" w:cs="Arial"/>
                <w:shd w:val="clear" w:color="auto" w:fill="FFFF99"/>
              </w:rPr>
              <w:t xml:space="preserve"> </w:t>
            </w:r>
            <w:r w:rsidRPr="00796FBF">
              <w:rPr>
                <w:rFonts w:ascii="Arial" w:hAnsi="Arial" w:cs="Arial"/>
              </w:rPr>
              <w:t>Studienquote:</w:t>
            </w:r>
          </w:p>
          <w:p w14:paraId="2984AF11" w14:textId="702D8579" w:rsidR="000961CD" w:rsidRPr="00796FBF" w:rsidRDefault="000961CD" w:rsidP="00417D51">
            <w:pPr>
              <w:numPr>
                <w:ilvl w:val="0"/>
                <w:numId w:val="10"/>
              </w:numPr>
              <w:ind w:left="214" w:hanging="214"/>
              <w:rPr>
                <w:rFonts w:ascii="Arial" w:hAnsi="Arial" w:cs="Arial"/>
              </w:rPr>
            </w:pPr>
            <w:r w:rsidRPr="00796FBF">
              <w:rPr>
                <w:rFonts w:ascii="Arial" w:hAnsi="Arial" w:cs="Arial"/>
              </w:rPr>
              <w:t>Pat</w:t>
            </w:r>
            <w:r w:rsidR="001C6B0D">
              <w:rPr>
                <w:rFonts w:ascii="Arial" w:hAnsi="Arial" w:cs="Arial"/>
              </w:rPr>
              <w:t>.</w:t>
            </w:r>
            <w:r w:rsidRPr="00796FBF">
              <w:rPr>
                <w:rFonts w:ascii="Arial" w:hAnsi="Arial" w:cs="Arial"/>
              </w:rPr>
              <w:t xml:space="preserve"> können 1x pro Studie gezählt werden, Zeitpunkt: Datum der Pat</w:t>
            </w:r>
            <w:r w:rsidR="001C6B0D">
              <w:rPr>
                <w:rFonts w:ascii="Arial" w:hAnsi="Arial" w:cs="Arial"/>
              </w:rPr>
              <w:t>.</w:t>
            </w:r>
            <w:r w:rsidRPr="00796FBF">
              <w:rPr>
                <w:rFonts w:ascii="Arial" w:hAnsi="Arial" w:cs="Arial"/>
              </w:rPr>
              <w:t>einwilligung.</w:t>
            </w:r>
          </w:p>
          <w:p w14:paraId="623CEC6D" w14:textId="7BE739E3" w:rsidR="000961CD" w:rsidRPr="00796FBF" w:rsidRDefault="000961CD" w:rsidP="00417D51">
            <w:pPr>
              <w:numPr>
                <w:ilvl w:val="0"/>
                <w:numId w:val="10"/>
              </w:numPr>
              <w:ind w:left="214" w:hanging="214"/>
              <w:rPr>
                <w:rFonts w:ascii="Arial" w:hAnsi="Arial" w:cs="Arial"/>
              </w:rPr>
            </w:pPr>
            <w:r w:rsidRPr="00796FBF">
              <w:rPr>
                <w:rFonts w:ascii="Arial" w:hAnsi="Arial" w:cs="Arial"/>
              </w:rPr>
              <w:t>Es können Pat</w:t>
            </w:r>
            <w:r w:rsidR="001C6B0D">
              <w:rPr>
                <w:rFonts w:ascii="Arial" w:hAnsi="Arial" w:cs="Arial"/>
              </w:rPr>
              <w:t>.</w:t>
            </w:r>
            <w:r w:rsidRPr="00796FBF">
              <w:rPr>
                <w:rFonts w:ascii="Arial" w:hAnsi="Arial" w:cs="Arial"/>
              </w:rPr>
              <w:t xml:space="preserve"> in der palliativen und adjuvanten Situation gezählt werden, keine Einschränkung der Stadien.</w:t>
            </w:r>
          </w:p>
          <w:p w14:paraId="67339AF3" w14:textId="77A7E724" w:rsidR="000961CD" w:rsidRDefault="000961CD" w:rsidP="00417D51">
            <w:pPr>
              <w:numPr>
                <w:ilvl w:val="0"/>
                <w:numId w:val="10"/>
              </w:numPr>
              <w:ind w:left="214" w:hanging="214"/>
              <w:rPr>
                <w:rFonts w:ascii="Arial" w:hAnsi="Arial" w:cs="Arial"/>
              </w:rPr>
            </w:pPr>
            <w:r w:rsidRPr="00796FBF">
              <w:rPr>
                <w:rFonts w:ascii="Arial" w:hAnsi="Arial" w:cs="Arial"/>
              </w:rPr>
              <w:t>Pat</w:t>
            </w:r>
            <w:r w:rsidR="001C6B0D">
              <w:rPr>
                <w:rFonts w:ascii="Arial" w:hAnsi="Arial" w:cs="Arial"/>
              </w:rPr>
              <w:t>.</w:t>
            </w:r>
            <w:r w:rsidRPr="00796FBF">
              <w:rPr>
                <w:rFonts w:ascii="Arial" w:hAnsi="Arial" w:cs="Arial"/>
              </w:rPr>
              <w:t>, die parallel in mehrere Studien eingebracht sind, können mehrfach gezählt werden.</w:t>
            </w:r>
          </w:p>
          <w:p w14:paraId="41CC52BD" w14:textId="77777777" w:rsidR="006B3E90" w:rsidRDefault="006B3E90" w:rsidP="006B3E90">
            <w:pPr>
              <w:rPr>
                <w:rFonts w:ascii="Arial" w:hAnsi="Arial" w:cs="Arial"/>
                <w:strike/>
              </w:rPr>
            </w:pPr>
          </w:p>
          <w:p w14:paraId="3FA07D3E" w14:textId="568EFD2B" w:rsidR="006B3E90" w:rsidRPr="00796FBF" w:rsidRDefault="006B3E90" w:rsidP="006B3E90">
            <w:pPr>
              <w:rPr>
                <w:rFonts w:ascii="Arial" w:hAnsi="Arial" w:cs="Arial"/>
              </w:rPr>
            </w:pPr>
            <w:r w:rsidRPr="00F13ED7">
              <w:rPr>
                <w:rFonts w:ascii="Arial" w:hAnsi="Arial" w:cs="Arial"/>
                <w:sz w:val="15"/>
                <w:szCs w:val="15"/>
                <w:highlight w:val="green"/>
              </w:rPr>
              <w:t>Farblegende: Änderung gegenüber der Version vom 1</w:t>
            </w:r>
            <w:r>
              <w:rPr>
                <w:rFonts w:ascii="Arial" w:hAnsi="Arial" w:cs="Arial"/>
                <w:sz w:val="15"/>
                <w:szCs w:val="15"/>
                <w:highlight w:val="green"/>
              </w:rPr>
              <w:t>1</w:t>
            </w:r>
            <w:r w:rsidRPr="00F13ED7">
              <w:rPr>
                <w:rFonts w:ascii="Arial" w:hAnsi="Arial" w:cs="Arial"/>
                <w:sz w:val="15"/>
                <w:szCs w:val="15"/>
                <w:highlight w:val="green"/>
              </w:rPr>
              <w:t>.1</w:t>
            </w:r>
            <w:r>
              <w:rPr>
                <w:rFonts w:ascii="Arial" w:hAnsi="Arial" w:cs="Arial"/>
                <w:sz w:val="15"/>
                <w:szCs w:val="15"/>
                <w:highlight w:val="green"/>
              </w:rPr>
              <w:t>2</w:t>
            </w:r>
            <w:r w:rsidRPr="00F13ED7">
              <w:rPr>
                <w:rFonts w:ascii="Arial" w:hAnsi="Arial" w:cs="Arial"/>
                <w:sz w:val="15"/>
                <w:szCs w:val="15"/>
                <w:highlight w:val="green"/>
              </w:rPr>
              <w:t>.20</w:t>
            </w:r>
            <w:r w:rsidRPr="006B3E90">
              <w:rPr>
                <w:rFonts w:ascii="Arial" w:hAnsi="Arial" w:cs="Arial"/>
                <w:sz w:val="15"/>
                <w:szCs w:val="15"/>
                <w:highlight w:val="green"/>
              </w:rPr>
              <w:t>19</w:t>
            </w:r>
          </w:p>
        </w:tc>
        <w:tc>
          <w:tcPr>
            <w:tcW w:w="4536" w:type="dxa"/>
            <w:tcBorders>
              <w:top w:val="single" w:sz="4" w:space="0" w:color="auto"/>
              <w:left w:val="single" w:sz="4" w:space="0" w:color="auto"/>
              <w:bottom w:val="single" w:sz="4" w:space="0" w:color="auto"/>
              <w:right w:val="single" w:sz="4" w:space="0" w:color="auto"/>
            </w:tcBorders>
          </w:tcPr>
          <w:p w14:paraId="0AF19383" w14:textId="2F4DFC80" w:rsidR="0094344A" w:rsidRPr="00796FBF" w:rsidRDefault="0094344A" w:rsidP="00213471">
            <w:pPr>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70B4AFDA" w14:textId="77777777" w:rsidR="000961CD" w:rsidRPr="00796FBF" w:rsidRDefault="000961CD" w:rsidP="000961CD">
            <w:pPr>
              <w:rPr>
                <w:rFonts w:ascii="Arial" w:hAnsi="Arial" w:cs="Arial"/>
              </w:rPr>
            </w:pPr>
          </w:p>
        </w:tc>
      </w:tr>
      <w:tr w:rsidR="009E562A" w:rsidRPr="00796FBF" w14:paraId="1B050BB1" w14:textId="77777777" w:rsidTr="387D9FBD">
        <w:tc>
          <w:tcPr>
            <w:tcW w:w="779" w:type="dxa"/>
            <w:shd w:val="clear" w:color="auto" w:fill="auto"/>
          </w:tcPr>
          <w:p w14:paraId="07B9A5B8" w14:textId="5C20C76E" w:rsidR="009E562A" w:rsidRPr="00796FBF" w:rsidRDefault="009E562A" w:rsidP="00353280">
            <w:pPr>
              <w:rPr>
                <w:rFonts w:ascii="Arial" w:hAnsi="Arial" w:cs="Arial"/>
              </w:rPr>
            </w:pPr>
            <w:r w:rsidRPr="00796FBF">
              <w:rPr>
                <w:rFonts w:ascii="Arial" w:hAnsi="Arial" w:cs="Arial"/>
              </w:rPr>
              <w:t>1.7.</w:t>
            </w:r>
            <w:r w:rsidR="00771740" w:rsidRPr="00796FBF">
              <w:rPr>
                <w:rFonts w:ascii="Arial" w:hAnsi="Arial" w:cs="Arial"/>
              </w:rPr>
              <w:t>6</w:t>
            </w:r>
          </w:p>
        </w:tc>
        <w:tc>
          <w:tcPr>
            <w:tcW w:w="4536" w:type="dxa"/>
            <w:shd w:val="clear" w:color="auto" w:fill="auto"/>
          </w:tcPr>
          <w:p w14:paraId="78172F60" w14:textId="2EFF7A90" w:rsidR="009E562A" w:rsidRPr="00796FBF" w:rsidRDefault="009E562A" w:rsidP="00353280">
            <w:pPr>
              <w:tabs>
                <w:tab w:val="left" w:pos="324"/>
              </w:tabs>
              <w:rPr>
                <w:rFonts w:ascii="Arial" w:hAnsi="Arial" w:cs="Arial"/>
              </w:rPr>
            </w:pPr>
            <w:r w:rsidRPr="00796FBF">
              <w:rPr>
                <w:rFonts w:ascii="Arial" w:hAnsi="Arial" w:cs="Arial"/>
              </w:rPr>
              <w:t>Prozessbeschreibung:</w:t>
            </w:r>
            <w:r w:rsidRPr="00796FBF">
              <w:rPr>
                <w:rFonts w:ascii="Arial" w:hAnsi="Arial" w:cs="Arial"/>
              </w:rPr>
              <w:br/>
              <w:t>Für die Aufnahme/ Initiierung neuer Studien und die Durchführung von Studien sind für jede „durchführende Einheit“, sofern nicht zentral geregelt, die Prozesse incl. Verantwortlichkeiten festzulegen. Dies umfasst z.B.:</w:t>
            </w:r>
          </w:p>
          <w:p w14:paraId="2C81642C" w14:textId="1C4C6CF2" w:rsidR="009E562A" w:rsidRPr="00796FBF" w:rsidRDefault="009E562A" w:rsidP="009E562A">
            <w:pPr>
              <w:numPr>
                <w:ilvl w:val="0"/>
                <w:numId w:val="39"/>
              </w:numPr>
              <w:tabs>
                <w:tab w:val="clear" w:pos="781"/>
                <w:tab w:val="num" w:pos="355"/>
              </w:tabs>
              <w:ind w:left="355" w:hanging="355"/>
              <w:rPr>
                <w:rFonts w:ascii="Arial" w:hAnsi="Arial" w:cs="Arial"/>
              </w:rPr>
            </w:pPr>
            <w:r w:rsidRPr="00796FBF">
              <w:rPr>
                <w:rFonts w:ascii="Arial" w:hAnsi="Arial" w:cs="Arial"/>
              </w:rPr>
              <w:t>Auswahl neuer Studien in</w:t>
            </w:r>
            <w:r w:rsidR="00C130B9">
              <w:rPr>
                <w:rFonts w:ascii="Arial" w:hAnsi="Arial" w:cs="Arial"/>
              </w:rPr>
              <w:t>k</w:t>
            </w:r>
            <w:r w:rsidRPr="00796FBF">
              <w:rPr>
                <w:rFonts w:ascii="Arial" w:hAnsi="Arial" w:cs="Arial"/>
              </w:rPr>
              <w:t>l. Freigabeentscheidung</w:t>
            </w:r>
          </w:p>
          <w:p w14:paraId="7AECADD8" w14:textId="3AFC491F" w:rsidR="009E562A" w:rsidRPr="00796FBF" w:rsidRDefault="009E562A" w:rsidP="009E562A">
            <w:pPr>
              <w:numPr>
                <w:ilvl w:val="0"/>
                <w:numId w:val="39"/>
              </w:numPr>
              <w:tabs>
                <w:tab w:val="clear" w:pos="781"/>
                <w:tab w:val="num" w:pos="355"/>
              </w:tabs>
              <w:ind w:left="355" w:hanging="355"/>
              <w:rPr>
                <w:rFonts w:ascii="Arial" w:hAnsi="Arial" w:cs="Arial"/>
              </w:rPr>
            </w:pPr>
            <w:r w:rsidRPr="00796FBF">
              <w:rPr>
                <w:rFonts w:ascii="Arial" w:hAnsi="Arial" w:cs="Arial"/>
              </w:rPr>
              <w:t>Interne Bekanntgabe neuer Studien (Aktualisierung Studienliste,…)</w:t>
            </w:r>
          </w:p>
          <w:p w14:paraId="64D62AB5" w14:textId="480B17E6" w:rsidR="009E562A" w:rsidRPr="00796FBF" w:rsidRDefault="009E562A" w:rsidP="009E562A">
            <w:pPr>
              <w:numPr>
                <w:ilvl w:val="0"/>
                <w:numId w:val="39"/>
              </w:numPr>
              <w:tabs>
                <w:tab w:val="clear" w:pos="781"/>
                <w:tab w:val="num" w:pos="355"/>
              </w:tabs>
              <w:ind w:left="355" w:hanging="355"/>
              <w:rPr>
                <w:rFonts w:ascii="Arial" w:hAnsi="Arial" w:cs="Arial"/>
              </w:rPr>
            </w:pPr>
            <w:r w:rsidRPr="00796FBF">
              <w:rPr>
                <w:rFonts w:ascii="Arial" w:hAnsi="Arial" w:cs="Arial"/>
              </w:rPr>
              <w:t>Studienorganisation (Besonderheiten Betreuung Studienpat</w:t>
            </w:r>
            <w:r w:rsidR="008F2301">
              <w:rPr>
                <w:rFonts w:ascii="Arial" w:hAnsi="Arial" w:cs="Arial"/>
              </w:rPr>
              <w:t>.</w:t>
            </w:r>
            <w:r w:rsidRPr="00796FBF">
              <w:rPr>
                <w:rFonts w:ascii="Arial" w:hAnsi="Arial" w:cs="Arial"/>
              </w:rPr>
              <w:t>, Dokumentation,…)</w:t>
            </w:r>
          </w:p>
          <w:p w14:paraId="073149AF" w14:textId="6BF105A0" w:rsidR="009E562A" w:rsidRPr="00796FBF" w:rsidRDefault="009E562A" w:rsidP="009E562A">
            <w:pPr>
              <w:numPr>
                <w:ilvl w:val="0"/>
                <w:numId w:val="39"/>
              </w:numPr>
              <w:tabs>
                <w:tab w:val="clear" w:pos="781"/>
                <w:tab w:val="num" w:pos="355"/>
              </w:tabs>
              <w:ind w:left="355" w:hanging="355"/>
              <w:rPr>
                <w:rFonts w:ascii="Arial" w:hAnsi="Arial" w:cs="Arial"/>
              </w:rPr>
            </w:pPr>
            <w:r w:rsidRPr="00796FBF">
              <w:rPr>
                <w:rFonts w:ascii="Arial" w:hAnsi="Arial" w:cs="Arial"/>
              </w:rPr>
              <w:t>Art der Bekanntgabe von Studienergebnissen (z.B. M</w:t>
            </w:r>
            <w:r w:rsidR="00C130B9">
              <w:rPr>
                <w:rFonts w:ascii="Arial" w:hAnsi="Arial" w:cs="Arial"/>
              </w:rPr>
              <w:t>itarbeiter,</w:t>
            </w:r>
            <w:r w:rsidRPr="00796FBF">
              <w:rPr>
                <w:rFonts w:ascii="Arial" w:hAnsi="Arial" w:cs="Arial"/>
              </w:rPr>
              <w:t xml:space="preserve"> Pat</w:t>
            </w:r>
            <w:r w:rsidR="008F2301">
              <w:rPr>
                <w:rFonts w:ascii="Arial" w:hAnsi="Arial" w:cs="Arial"/>
              </w:rPr>
              <w:t>.</w:t>
            </w:r>
            <w:r w:rsidRPr="00796FBF">
              <w:rPr>
                <w:rFonts w:ascii="Arial" w:hAnsi="Arial" w:cs="Arial"/>
              </w:rPr>
              <w:t>)</w:t>
            </w:r>
          </w:p>
        </w:tc>
        <w:tc>
          <w:tcPr>
            <w:tcW w:w="4536" w:type="dxa"/>
            <w:shd w:val="clear" w:color="auto" w:fill="auto"/>
          </w:tcPr>
          <w:p w14:paraId="08E46F95" w14:textId="77777777" w:rsidR="009E562A" w:rsidRPr="00796FBF" w:rsidRDefault="009E562A" w:rsidP="00353280">
            <w:pPr>
              <w:jc w:val="both"/>
              <w:rPr>
                <w:rFonts w:ascii="Arial" w:hAnsi="Arial" w:cs="Arial"/>
              </w:rPr>
            </w:pPr>
          </w:p>
        </w:tc>
        <w:tc>
          <w:tcPr>
            <w:tcW w:w="425" w:type="dxa"/>
            <w:gridSpan w:val="2"/>
            <w:shd w:val="clear" w:color="auto" w:fill="auto"/>
          </w:tcPr>
          <w:p w14:paraId="3E9952AA" w14:textId="77777777" w:rsidR="009E562A" w:rsidRPr="00796FBF" w:rsidRDefault="009E562A" w:rsidP="00353280">
            <w:pPr>
              <w:pStyle w:val="Kopfzeile"/>
              <w:tabs>
                <w:tab w:val="clear" w:pos="4536"/>
                <w:tab w:val="clear" w:pos="9072"/>
              </w:tabs>
              <w:rPr>
                <w:rFonts w:ascii="Arial" w:hAnsi="Arial" w:cs="Arial"/>
              </w:rPr>
            </w:pPr>
          </w:p>
        </w:tc>
      </w:tr>
      <w:tr w:rsidR="0070261A" w:rsidRPr="00796FBF" w14:paraId="0CE1A7C0" w14:textId="77777777" w:rsidTr="387D9FBD">
        <w:tc>
          <w:tcPr>
            <w:tcW w:w="779" w:type="dxa"/>
            <w:tcBorders>
              <w:top w:val="single" w:sz="4" w:space="0" w:color="auto"/>
              <w:left w:val="single" w:sz="4" w:space="0" w:color="auto"/>
              <w:bottom w:val="single" w:sz="4" w:space="0" w:color="auto"/>
              <w:right w:val="single" w:sz="4" w:space="0" w:color="auto"/>
            </w:tcBorders>
          </w:tcPr>
          <w:p w14:paraId="33DC72A0" w14:textId="55825752" w:rsidR="0070261A" w:rsidRPr="00796FBF" w:rsidRDefault="0070261A" w:rsidP="0070261A">
            <w:pPr>
              <w:rPr>
                <w:rFonts w:ascii="Arial" w:hAnsi="Arial" w:cs="Arial"/>
              </w:rPr>
            </w:pPr>
            <w:bookmarkStart w:id="2" w:name="_Hlk11338362"/>
            <w:r w:rsidRPr="00943695">
              <w:rPr>
                <w:rFonts w:ascii="Arial" w:hAnsi="Arial" w:cs="Arial"/>
              </w:rPr>
              <w:t>1.7.7</w:t>
            </w:r>
          </w:p>
        </w:tc>
        <w:tc>
          <w:tcPr>
            <w:tcW w:w="4536" w:type="dxa"/>
            <w:tcBorders>
              <w:top w:val="single" w:sz="4" w:space="0" w:color="auto"/>
              <w:left w:val="single" w:sz="4" w:space="0" w:color="auto"/>
              <w:bottom w:val="single" w:sz="4" w:space="0" w:color="auto"/>
              <w:right w:val="single" w:sz="4" w:space="0" w:color="auto"/>
            </w:tcBorders>
          </w:tcPr>
          <w:p w14:paraId="5617F792" w14:textId="77777777" w:rsidR="0070261A" w:rsidRPr="00796FBF" w:rsidRDefault="0070261A" w:rsidP="0070261A">
            <w:pPr>
              <w:tabs>
                <w:tab w:val="left" w:pos="355"/>
              </w:tabs>
              <w:rPr>
                <w:rFonts w:ascii="Arial" w:hAnsi="Arial" w:cs="Arial"/>
              </w:rPr>
            </w:pPr>
            <w:r w:rsidRPr="00796FBF">
              <w:rPr>
                <w:rFonts w:ascii="Arial" w:hAnsi="Arial" w:cs="Arial"/>
              </w:rPr>
              <w:t>Zusammenarbeit Studiengruppen</w:t>
            </w:r>
          </w:p>
          <w:p w14:paraId="70818D7A" w14:textId="6486AC3B" w:rsidR="0070261A" w:rsidRPr="00796FBF" w:rsidRDefault="0070261A" w:rsidP="0070261A">
            <w:pPr>
              <w:numPr>
                <w:ilvl w:val="0"/>
                <w:numId w:val="10"/>
              </w:numPr>
              <w:ind w:left="214" w:hanging="214"/>
              <w:rPr>
                <w:rFonts w:ascii="Arial" w:hAnsi="Arial" w:cs="Arial"/>
              </w:rPr>
            </w:pPr>
            <w:r w:rsidRPr="00796FBF">
              <w:rPr>
                <w:rFonts w:ascii="Arial" w:hAnsi="Arial" w:cs="Arial"/>
              </w:rPr>
              <w:t xml:space="preserve">Das Zentrum beteiligt sich an Studien überregionaler akademischer Studiengruppen </w:t>
            </w:r>
            <w:r w:rsidRPr="00796FBF">
              <w:rPr>
                <w:rFonts w:ascii="Arial" w:hAnsi="Arial" w:cs="Arial"/>
              </w:rPr>
              <w:lastRenderedPageBreak/>
              <w:t>(</w:t>
            </w:r>
            <w:r w:rsidR="00C6376A" w:rsidRPr="00D640E3">
              <w:rPr>
                <w:rFonts w:ascii="Arial" w:hAnsi="Arial" w:cs="Arial"/>
                <w:highlight w:val="green"/>
              </w:rPr>
              <w:t xml:space="preserve">z.B. </w:t>
            </w:r>
            <w:r w:rsidR="00C6376A" w:rsidRPr="00D640E3">
              <w:rPr>
                <w:rFonts w:ascii="Arial" w:hAnsi="Arial" w:cs="Arial"/>
                <w:strike/>
                <w:highlight w:val="green"/>
              </w:rPr>
              <w:t>u.a.</w:t>
            </w:r>
            <w:r w:rsidR="00C6376A" w:rsidRPr="522A6798">
              <w:rPr>
                <w:rFonts w:ascii="Arial" w:hAnsi="Arial" w:cs="Arial"/>
              </w:rPr>
              <w:t xml:space="preserve"> </w:t>
            </w:r>
            <w:r w:rsidRPr="00796FBF">
              <w:rPr>
                <w:rFonts w:ascii="Arial" w:hAnsi="Arial" w:cs="Arial"/>
              </w:rPr>
              <w:t>die im Kompetenznetz Leukämien und in der German Lymphoma Alliance versammelten Gruppen).</w:t>
            </w:r>
          </w:p>
          <w:p w14:paraId="7A1C1BDC" w14:textId="6DB9252D" w:rsidR="0070261A" w:rsidRDefault="0070261A" w:rsidP="0070261A">
            <w:pPr>
              <w:numPr>
                <w:ilvl w:val="0"/>
                <w:numId w:val="10"/>
              </w:numPr>
              <w:ind w:left="214" w:hanging="214"/>
              <w:rPr>
                <w:rFonts w:ascii="Arial" w:hAnsi="Arial" w:cs="Arial"/>
              </w:rPr>
            </w:pPr>
            <w:r w:rsidRPr="00796FBF">
              <w:rPr>
                <w:rFonts w:ascii="Arial" w:hAnsi="Arial" w:cs="Arial"/>
              </w:rPr>
              <w:t>Falls Pat</w:t>
            </w:r>
            <w:r w:rsidR="001C6B0D">
              <w:rPr>
                <w:rFonts w:ascii="Arial" w:hAnsi="Arial" w:cs="Arial"/>
              </w:rPr>
              <w:t>.</w:t>
            </w:r>
            <w:r w:rsidRPr="00796FBF">
              <w:rPr>
                <w:rFonts w:ascii="Arial" w:hAnsi="Arial" w:cs="Arial"/>
              </w:rPr>
              <w:t xml:space="preserve"> mit Akuter Leukämie im Zentrum behandelt werden, ist eine Zusammenarbeit mit der GM-ALL und einer AML-Studiengruppe dringend empfohlen.</w:t>
            </w:r>
          </w:p>
          <w:p w14:paraId="2365CCBF" w14:textId="77777777" w:rsidR="00C6376A" w:rsidRDefault="00C6376A" w:rsidP="00C6376A">
            <w:pPr>
              <w:rPr>
                <w:rFonts w:ascii="Arial" w:hAnsi="Arial" w:cs="Arial"/>
                <w:strike/>
              </w:rPr>
            </w:pPr>
          </w:p>
          <w:p w14:paraId="2B262B9C" w14:textId="136C7EC0" w:rsidR="00C6376A" w:rsidRPr="00796FBF" w:rsidRDefault="00C6376A" w:rsidP="00C6376A">
            <w:pPr>
              <w:rPr>
                <w:rFonts w:ascii="Arial" w:hAnsi="Arial" w:cs="Arial"/>
              </w:rPr>
            </w:pPr>
            <w:r w:rsidRPr="00F13ED7">
              <w:rPr>
                <w:rFonts w:ascii="Arial" w:hAnsi="Arial" w:cs="Arial"/>
                <w:sz w:val="15"/>
                <w:szCs w:val="15"/>
                <w:highlight w:val="green"/>
              </w:rPr>
              <w:t>Farblegende: Änderung gegenüber der Version vom 1</w:t>
            </w:r>
            <w:r>
              <w:rPr>
                <w:rFonts w:ascii="Arial" w:hAnsi="Arial" w:cs="Arial"/>
                <w:sz w:val="15"/>
                <w:szCs w:val="15"/>
                <w:highlight w:val="green"/>
              </w:rPr>
              <w:t>1</w:t>
            </w:r>
            <w:r w:rsidRPr="00F13ED7">
              <w:rPr>
                <w:rFonts w:ascii="Arial" w:hAnsi="Arial" w:cs="Arial"/>
                <w:sz w:val="15"/>
                <w:szCs w:val="15"/>
                <w:highlight w:val="green"/>
              </w:rPr>
              <w:t>.1</w:t>
            </w:r>
            <w:r>
              <w:rPr>
                <w:rFonts w:ascii="Arial" w:hAnsi="Arial" w:cs="Arial"/>
                <w:sz w:val="15"/>
                <w:szCs w:val="15"/>
                <w:highlight w:val="green"/>
              </w:rPr>
              <w:t>2</w:t>
            </w:r>
            <w:r w:rsidRPr="00F13ED7">
              <w:rPr>
                <w:rFonts w:ascii="Arial" w:hAnsi="Arial" w:cs="Arial"/>
                <w:sz w:val="15"/>
                <w:szCs w:val="15"/>
                <w:highlight w:val="green"/>
              </w:rPr>
              <w:t>.20</w:t>
            </w:r>
            <w:r w:rsidRPr="006B3E90">
              <w:rPr>
                <w:rFonts w:ascii="Arial" w:hAnsi="Arial" w:cs="Arial"/>
                <w:sz w:val="15"/>
                <w:szCs w:val="15"/>
                <w:highlight w:val="green"/>
              </w:rPr>
              <w:t>19</w:t>
            </w:r>
          </w:p>
        </w:tc>
        <w:tc>
          <w:tcPr>
            <w:tcW w:w="4536" w:type="dxa"/>
            <w:tcBorders>
              <w:top w:val="single" w:sz="4" w:space="0" w:color="auto"/>
              <w:left w:val="single" w:sz="4" w:space="0" w:color="auto"/>
              <w:bottom w:val="single" w:sz="4" w:space="0" w:color="auto"/>
              <w:right w:val="single" w:sz="4" w:space="0" w:color="auto"/>
            </w:tcBorders>
          </w:tcPr>
          <w:p w14:paraId="7263BE16" w14:textId="1E99C78E" w:rsidR="00D43EBB" w:rsidRPr="00C6376A" w:rsidRDefault="00D43EBB" w:rsidP="00C6376A">
            <w:pPr>
              <w:jc w:val="both"/>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77803798" w14:textId="77777777" w:rsidR="0070261A" w:rsidRPr="00796FBF" w:rsidRDefault="0070261A" w:rsidP="0070261A">
            <w:pPr>
              <w:rPr>
                <w:rFonts w:ascii="Arial" w:hAnsi="Arial" w:cs="Arial"/>
              </w:rPr>
            </w:pPr>
          </w:p>
        </w:tc>
      </w:tr>
      <w:bookmarkEnd w:id="2"/>
    </w:tbl>
    <w:p w14:paraId="316E571F" w14:textId="0E9752FE" w:rsidR="00043270" w:rsidRPr="00796FBF" w:rsidRDefault="00043270">
      <w:pPr>
        <w:rPr>
          <w:rFonts w:ascii="Arial" w:hAnsi="Arial" w:cs="Arial"/>
        </w:rPr>
      </w:pPr>
    </w:p>
    <w:p w14:paraId="127EC649" w14:textId="77777777" w:rsidR="009E562A" w:rsidRPr="00796FBF" w:rsidRDefault="009E562A" w:rsidP="009E562A">
      <w:pPr>
        <w:rPr>
          <w:rFonts w:ascii="Arial" w:hAnsi="Arial" w:cs="Arial"/>
          <w:b/>
        </w:rPr>
      </w:pPr>
      <w:r w:rsidRPr="00796FBF">
        <w:rPr>
          <w:rFonts w:ascii="Arial" w:hAnsi="Arial" w:cs="Arial"/>
          <w:b/>
        </w:rPr>
        <w:t>Liste der Studien</w:t>
      </w:r>
      <w:r w:rsidRPr="00796FBF">
        <w:rPr>
          <w:rFonts w:ascii="Arial" w:hAnsi="Arial" w:cs="Arial"/>
          <w:vertAlign w:val="superscript"/>
        </w:rPr>
        <w:t>1)</w:t>
      </w:r>
    </w:p>
    <w:p w14:paraId="2489ABFF" w14:textId="77777777" w:rsidR="009E562A" w:rsidRPr="00796FBF" w:rsidRDefault="009E562A" w:rsidP="009E562A">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9E562A" w:rsidRPr="00796FBF" w14:paraId="71C605FF" w14:textId="77777777" w:rsidTr="00353280">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98286F" w14:textId="77777777" w:rsidR="009E562A" w:rsidRPr="00796FBF" w:rsidRDefault="009E562A" w:rsidP="00353280">
            <w:pPr>
              <w:jc w:val="center"/>
              <w:rPr>
                <w:rFonts w:ascii="Arial" w:hAnsi="Arial" w:cs="Arial"/>
                <w:lang w:bidi="ar-SA"/>
              </w:rPr>
            </w:pPr>
            <w:r w:rsidRPr="00796FBF">
              <w:rPr>
                <w:rFonts w:ascii="Arial" w:hAnsi="Arial" w:cs="Arial"/>
              </w:rPr>
              <w:t>Verantwortlicher</w:t>
            </w:r>
            <w:r w:rsidRPr="00796FBF">
              <w:rPr>
                <w:rFonts w:ascii="Arial" w:hAnsi="Arial" w:cs="Arial"/>
              </w:rPr>
              <w:br/>
              <w:t xml:space="preserve">Kooperationspartner </w:t>
            </w:r>
            <w:r w:rsidRPr="00796FBF">
              <w:rPr>
                <w:rFonts w:ascii="Arial" w:hAnsi="Arial" w:cs="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53F925" w14:textId="77777777" w:rsidR="009E562A" w:rsidRPr="00796FBF" w:rsidRDefault="009E562A" w:rsidP="00353280">
            <w:pPr>
              <w:jc w:val="center"/>
              <w:rPr>
                <w:rFonts w:ascii="Arial" w:hAnsi="Arial" w:cs="Arial"/>
                <w:strike/>
              </w:rPr>
            </w:pPr>
            <w:r w:rsidRPr="00796FBF">
              <w:rPr>
                <w:rFonts w:ascii="Arial" w:hAnsi="Arial" w:cs="Arial"/>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8A03F1" w14:textId="59C63021" w:rsidR="009E562A" w:rsidRPr="00796FBF" w:rsidRDefault="009E562A" w:rsidP="00353280">
            <w:pPr>
              <w:jc w:val="center"/>
              <w:rPr>
                <w:rFonts w:ascii="Arial" w:hAnsi="Arial" w:cs="Arial"/>
              </w:rPr>
            </w:pPr>
            <w:r w:rsidRPr="00796FBF">
              <w:rPr>
                <w:rFonts w:ascii="Arial" w:hAnsi="Arial" w:cs="Arial"/>
              </w:rPr>
              <w:t xml:space="preserve">Anzahl </w:t>
            </w:r>
            <w:r w:rsidRPr="00796FBF">
              <w:rPr>
                <w:rFonts w:ascii="Arial" w:hAnsi="Arial" w:cs="Arial"/>
              </w:rPr>
              <w:br/>
              <w:t>Zentrumspat</w:t>
            </w:r>
            <w:r w:rsidR="001C6B0D">
              <w:rPr>
                <w:rFonts w:ascii="Arial" w:hAnsi="Arial" w:cs="Arial"/>
              </w:rPr>
              <w:t>.</w:t>
            </w:r>
            <w:r w:rsidRPr="00796FBF">
              <w:rPr>
                <w:rFonts w:ascii="Arial" w:hAnsi="Arial" w:cs="Arial"/>
              </w:rPr>
              <w:t xml:space="preserve"> </w:t>
            </w:r>
            <w:r w:rsidRPr="00796FBF">
              <w:rPr>
                <w:rFonts w:ascii="Arial" w:hAnsi="Arial" w:cs="Arial"/>
              </w:rPr>
              <w:br/>
            </w:r>
            <w:r w:rsidR="00C6376A">
              <w:rPr>
                <w:rFonts w:ascii="Arial" w:hAnsi="Arial" w:cs="Arial"/>
              </w:rPr>
              <w:t>in 202</w:t>
            </w:r>
            <w:r w:rsidR="001C6B0D">
              <w:rPr>
                <w:rFonts w:ascii="Arial" w:hAnsi="Arial" w:cs="Arial"/>
              </w:rPr>
              <w:t>1</w:t>
            </w:r>
            <w:r w:rsidRPr="00E33D10">
              <w:rPr>
                <w:rFonts w:ascii="Arial" w:hAnsi="Arial" w:cs="Arial"/>
              </w:rPr>
              <w:t xml:space="preserve"> rekrutiert</w:t>
            </w:r>
            <w:r w:rsidRPr="00796FBF">
              <w:rPr>
                <w:rFonts w:ascii="Arial" w:hAnsi="Arial" w:cs="Arial"/>
              </w:rPr>
              <w:t xml:space="preserve"> </w:t>
            </w:r>
            <w:r w:rsidRPr="00796FBF">
              <w:rPr>
                <w:rFonts w:ascii="Arial" w:hAnsi="Arial" w:cs="Arial"/>
                <w:vertAlign w:val="superscript"/>
              </w:rPr>
              <w:t>3)</w:t>
            </w:r>
          </w:p>
        </w:tc>
      </w:tr>
      <w:tr w:rsidR="009E562A" w:rsidRPr="00796FBF" w14:paraId="077EE4CC" w14:textId="77777777" w:rsidTr="00353280">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E0F27C" w14:textId="77777777" w:rsidR="009E562A" w:rsidRPr="00796FBF" w:rsidRDefault="009E562A" w:rsidP="00353280">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4C359C9" w14:textId="77777777" w:rsidR="009E562A" w:rsidRPr="00796FBF" w:rsidRDefault="009E562A" w:rsidP="00353280">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5584C95" w14:textId="77777777" w:rsidR="009E562A" w:rsidRPr="00796FBF" w:rsidRDefault="009E562A" w:rsidP="00353280">
            <w:pPr>
              <w:rPr>
                <w:rFonts w:ascii="Arial" w:hAnsi="Arial" w:cs="Arial"/>
                <w:sz w:val="16"/>
                <w:szCs w:val="16"/>
              </w:rPr>
            </w:pPr>
          </w:p>
        </w:tc>
      </w:tr>
      <w:tr w:rsidR="009E562A" w:rsidRPr="00796FBF" w14:paraId="02072845" w14:textId="77777777" w:rsidTr="00353280">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A1C1278" w14:textId="77777777" w:rsidR="009E562A" w:rsidRPr="00796FBF" w:rsidRDefault="009E562A" w:rsidP="00353280">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1FD4D74" w14:textId="77777777" w:rsidR="009E562A" w:rsidRPr="00796FBF" w:rsidRDefault="009E562A" w:rsidP="00353280">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D911609" w14:textId="77777777" w:rsidR="009E562A" w:rsidRPr="00796FBF" w:rsidRDefault="009E562A" w:rsidP="00353280">
            <w:pPr>
              <w:rPr>
                <w:rFonts w:ascii="Arial" w:hAnsi="Arial" w:cs="Arial"/>
                <w:sz w:val="16"/>
                <w:szCs w:val="16"/>
              </w:rPr>
            </w:pPr>
          </w:p>
        </w:tc>
      </w:tr>
      <w:tr w:rsidR="009E562A" w:rsidRPr="00796FBF" w14:paraId="73C4DD4F" w14:textId="77777777" w:rsidTr="00353280">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A0A01A" w14:textId="77777777" w:rsidR="009E562A" w:rsidRPr="00796FBF" w:rsidRDefault="009E562A" w:rsidP="00353280">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82AF8C4" w14:textId="77777777" w:rsidR="009E562A" w:rsidRPr="00796FBF" w:rsidRDefault="009E562A" w:rsidP="00353280">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3963039" w14:textId="77777777" w:rsidR="009E562A" w:rsidRPr="00796FBF" w:rsidRDefault="009E562A" w:rsidP="00353280">
            <w:pPr>
              <w:rPr>
                <w:rFonts w:ascii="Arial" w:hAnsi="Arial" w:cs="Arial"/>
                <w:sz w:val="16"/>
                <w:szCs w:val="16"/>
              </w:rPr>
            </w:pPr>
          </w:p>
        </w:tc>
      </w:tr>
      <w:tr w:rsidR="009E562A" w:rsidRPr="00796FBF" w14:paraId="42D3010F" w14:textId="77777777" w:rsidTr="00353280">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6B2166" w14:textId="77777777" w:rsidR="009E562A" w:rsidRPr="00796FBF" w:rsidRDefault="009E562A" w:rsidP="00353280">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2ED3014" w14:textId="77777777" w:rsidR="009E562A" w:rsidRPr="00796FBF" w:rsidRDefault="009E562A" w:rsidP="00353280">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05A49EE" w14:textId="77777777" w:rsidR="009E562A" w:rsidRPr="00796FBF" w:rsidRDefault="009E562A" w:rsidP="00353280">
            <w:pPr>
              <w:rPr>
                <w:rFonts w:ascii="Arial" w:hAnsi="Arial" w:cs="Arial"/>
                <w:sz w:val="16"/>
                <w:szCs w:val="16"/>
              </w:rPr>
            </w:pPr>
          </w:p>
        </w:tc>
      </w:tr>
      <w:tr w:rsidR="009E562A" w:rsidRPr="00796FBF" w14:paraId="466056F9" w14:textId="77777777" w:rsidTr="00353280">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DC6EDF" w14:textId="77777777" w:rsidR="009E562A" w:rsidRPr="00796FBF" w:rsidRDefault="009E562A" w:rsidP="00353280">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A96335C" w14:textId="77777777" w:rsidR="009E562A" w:rsidRPr="00796FBF" w:rsidRDefault="009E562A" w:rsidP="00353280">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F3D1BCC" w14:textId="77777777" w:rsidR="009E562A" w:rsidRPr="00796FBF" w:rsidRDefault="009E562A" w:rsidP="00353280">
            <w:pPr>
              <w:rPr>
                <w:rFonts w:ascii="Arial" w:hAnsi="Arial" w:cs="Arial"/>
                <w:sz w:val="16"/>
                <w:szCs w:val="16"/>
              </w:rPr>
            </w:pPr>
          </w:p>
        </w:tc>
      </w:tr>
      <w:tr w:rsidR="009E562A" w:rsidRPr="00796FBF" w14:paraId="1B79B809" w14:textId="77777777" w:rsidTr="00353280">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F55D94" w14:textId="77777777" w:rsidR="009E562A" w:rsidRPr="00796FBF" w:rsidRDefault="009E562A" w:rsidP="00353280">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813EFC6" w14:textId="77777777" w:rsidR="009E562A" w:rsidRPr="00796FBF" w:rsidRDefault="009E562A" w:rsidP="00353280">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FE26642" w14:textId="77777777" w:rsidR="009E562A" w:rsidRPr="00796FBF" w:rsidRDefault="009E562A" w:rsidP="00353280">
            <w:pPr>
              <w:rPr>
                <w:rFonts w:ascii="Arial" w:hAnsi="Arial" w:cs="Arial"/>
                <w:sz w:val="16"/>
                <w:szCs w:val="16"/>
              </w:rPr>
            </w:pPr>
          </w:p>
        </w:tc>
      </w:tr>
      <w:tr w:rsidR="009E562A" w:rsidRPr="00796FBF" w14:paraId="3486B1EA" w14:textId="77777777" w:rsidTr="00353280">
        <w:tc>
          <w:tcPr>
            <w:tcW w:w="2015" w:type="dxa"/>
            <w:tcMar>
              <w:top w:w="0" w:type="dxa"/>
              <w:left w:w="108" w:type="dxa"/>
              <w:bottom w:w="0" w:type="dxa"/>
              <w:right w:w="108" w:type="dxa"/>
            </w:tcMar>
          </w:tcPr>
          <w:p w14:paraId="279604BE" w14:textId="77777777" w:rsidR="009E562A" w:rsidRPr="00796FBF" w:rsidRDefault="009E562A" w:rsidP="00353280">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4140ADD6" w14:textId="24C44F60" w:rsidR="009E562A" w:rsidRPr="00796FBF" w:rsidRDefault="009E562A" w:rsidP="00353280">
            <w:pPr>
              <w:rPr>
                <w:rFonts w:ascii="Arial" w:hAnsi="Arial" w:cs="Arial"/>
              </w:rPr>
            </w:pPr>
            <w:r w:rsidRPr="00796FBF">
              <w:rPr>
                <w:rFonts w:ascii="Arial" w:hAnsi="Arial" w:cs="Arial"/>
              </w:rPr>
              <w:t xml:space="preserve">Zähler Kennzahl Nr. </w:t>
            </w:r>
            <w:r w:rsidR="008068D5">
              <w:rPr>
                <w:rFonts w:ascii="Arial" w:hAnsi="Arial" w:cs="Arial"/>
              </w:rPr>
              <w:t>10</w:t>
            </w:r>
            <w:r w:rsidRPr="00796FBF">
              <w:rPr>
                <w:rFonts w:ascii="Arial" w:hAnsi="Arial" w:cs="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959C926" w14:textId="77777777" w:rsidR="009E562A" w:rsidRPr="00796FBF" w:rsidRDefault="009E562A" w:rsidP="00353280">
            <w:pPr>
              <w:rPr>
                <w:rFonts w:ascii="Arial" w:hAnsi="Arial" w:cs="Arial"/>
                <w:sz w:val="16"/>
                <w:szCs w:val="16"/>
              </w:rPr>
            </w:pPr>
          </w:p>
        </w:tc>
      </w:tr>
    </w:tbl>
    <w:p w14:paraId="2E642232" w14:textId="77777777" w:rsidR="009E562A" w:rsidRPr="00796FBF" w:rsidRDefault="009E562A" w:rsidP="009E562A">
      <w:pPr>
        <w:rPr>
          <w:rFonts w:ascii="Arial" w:hAnsi="Arial" w:cs="Arial"/>
        </w:rPr>
      </w:pPr>
    </w:p>
    <w:p w14:paraId="528096E1" w14:textId="3660F51B" w:rsidR="009E562A" w:rsidRPr="00C6376A" w:rsidRDefault="009E562A" w:rsidP="00C6376A">
      <w:pPr>
        <w:pStyle w:val="Listenabsatz"/>
        <w:numPr>
          <w:ilvl w:val="0"/>
          <w:numId w:val="61"/>
        </w:numPr>
        <w:ind w:left="567" w:right="-568" w:hanging="425"/>
        <w:jc w:val="both"/>
        <w:rPr>
          <w:rFonts w:ascii="Arial" w:hAnsi="Arial" w:cs="Arial"/>
          <w:sz w:val="16"/>
          <w:szCs w:val="16"/>
        </w:rPr>
      </w:pPr>
      <w:r w:rsidRPr="00C6376A">
        <w:rPr>
          <w:rFonts w:ascii="Arial" w:hAnsi="Arial" w:cs="Arial"/>
          <w:sz w:val="16"/>
          <w:szCs w:val="16"/>
        </w:rPr>
        <w:t>Die Liste der Studien ist obligat zu bearbeiten. Ein Verweis auf den Erhebungsbogen des Onkologischen Zentrums ist nicht möglich.</w:t>
      </w:r>
    </w:p>
    <w:p w14:paraId="2A2910DA" w14:textId="40A7E11A" w:rsidR="009E562A" w:rsidRPr="00C6376A" w:rsidRDefault="009E562A" w:rsidP="00C6376A">
      <w:pPr>
        <w:pStyle w:val="Listenabsatz"/>
        <w:numPr>
          <w:ilvl w:val="0"/>
          <w:numId w:val="61"/>
        </w:numPr>
        <w:ind w:left="567" w:right="-568" w:hanging="425"/>
        <w:jc w:val="both"/>
        <w:rPr>
          <w:rFonts w:ascii="Arial" w:hAnsi="Arial" w:cs="Arial"/>
          <w:sz w:val="16"/>
          <w:szCs w:val="16"/>
        </w:rPr>
      </w:pPr>
      <w:r w:rsidRPr="00C6376A">
        <w:rPr>
          <w:rFonts w:ascii="Arial" w:hAnsi="Arial" w:cs="Arial"/>
          <w:sz w:val="16"/>
          <w:szCs w:val="16"/>
        </w:rPr>
        <w:t>Verantwortlicher Kooperationspartner: Studieneinheit/</w:t>
      </w:r>
      <w:r w:rsidR="00C130B9" w:rsidRPr="00C6376A">
        <w:rPr>
          <w:rFonts w:ascii="Arial" w:hAnsi="Arial" w:cs="Arial"/>
          <w:sz w:val="16"/>
          <w:szCs w:val="16"/>
        </w:rPr>
        <w:t xml:space="preserve"> </w:t>
      </w:r>
      <w:r w:rsidRPr="00C6376A">
        <w:rPr>
          <w:rFonts w:ascii="Arial" w:hAnsi="Arial" w:cs="Arial"/>
          <w:sz w:val="16"/>
          <w:szCs w:val="16"/>
        </w:rPr>
        <w:t>Fachbereich, von dem die Betreuung der Studie ausgeht (z.B. Abt. für Radioonkologie; Hämato-/</w:t>
      </w:r>
      <w:r w:rsidR="00C130B9" w:rsidRPr="00C6376A">
        <w:rPr>
          <w:rFonts w:ascii="Arial" w:hAnsi="Arial" w:cs="Arial"/>
          <w:sz w:val="16"/>
          <w:szCs w:val="16"/>
        </w:rPr>
        <w:t xml:space="preserve"> </w:t>
      </w:r>
      <w:r w:rsidRPr="00C6376A">
        <w:rPr>
          <w:rFonts w:ascii="Arial" w:hAnsi="Arial" w:cs="Arial"/>
          <w:sz w:val="16"/>
          <w:szCs w:val="16"/>
        </w:rPr>
        <w:t>Onkologische Gemeinschaftspraxis Dr. Mustermann;…). Bezeichnung Kooperationspartner identisch wie unter www.oncomap.de, sofern gelistet.</w:t>
      </w:r>
    </w:p>
    <w:p w14:paraId="7110FEC0" w14:textId="4B185EC7" w:rsidR="00D24123" w:rsidRPr="00C6376A" w:rsidRDefault="009E562A" w:rsidP="00C6376A">
      <w:pPr>
        <w:pStyle w:val="Listenabsatz"/>
        <w:numPr>
          <w:ilvl w:val="0"/>
          <w:numId w:val="61"/>
        </w:numPr>
        <w:ind w:left="567" w:right="-568" w:hanging="425"/>
        <w:jc w:val="both"/>
        <w:rPr>
          <w:rFonts w:ascii="Arial" w:hAnsi="Arial" w:cs="Arial"/>
          <w:sz w:val="16"/>
          <w:szCs w:val="16"/>
        </w:rPr>
      </w:pPr>
      <w:r w:rsidRPr="00C6376A">
        <w:rPr>
          <w:rFonts w:ascii="Arial" w:hAnsi="Arial" w:cs="Arial"/>
          <w:sz w:val="16"/>
          <w:szCs w:val="16"/>
        </w:rPr>
        <w:t>Es dürfen ausschließlich Studienpat</w:t>
      </w:r>
      <w:r w:rsidR="001C6B0D">
        <w:rPr>
          <w:rFonts w:ascii="Arial" w:hAnsi="Arial" w:cs="Arial"/>
          <w:sz w:val="16"/>
          <w:szCs w:val="16"/>
        </w:rPr>
        <w:t>.</w:t>
      </w:r>
      <w:r w:rsidRPr="00C6376A">
        <w:rPr>
          <w:rFonts w:ascii="Arial" w:hAnsi="Arial" w:cs="Arial"/>
          <w:sz w:val="16"/>
          <w:szCs w:val="16"/>
        </w:rPr>
        <w:t xml:space="preserve"> gezählt werden, die im Zentrum als </w:t>
      </w:r>
      <w:r w:rsidR="00C6376A" w:rsidRPr="00C6376A">
        <w:rPr>
          <w:rFonts w:ascii="Arial" w:hAnsi="Arial" w:cs="Arial"/>
          <w:sz w:val="16"/>
          <w:szCs w:val="16"/>
        </w:rPr>
        <w:t>Pat</w:t>
      </w:r>
      <w:r w:rsidR="001C6B0D">
        <w:rPr>
          <w:rFonts w:ascii="Arial" w:hAnsi="Arial" w:cs="Arial"/>
          <w:sz w:val="16"/>
          <w:szCs w:val="16"/>
        </w:rPr>
        <w:t>.</w:t>
      </w:r>
      <w:r w:rsidR="00C6376A" w:rsidRPr="00C6376A">
        <w:rPr>
          <w:rFonts w:ascii="Arial" w:hAnsi="Arial" w:cs="Arial"/>
          <w:sz w:val="16"/>
          <w:szCs w:val="16"/>
        </w:rPr>
        <w:t>fall</w:t>
      </w:r>
      <w:r w:rsidRPr="00C6376A">
        <w:rPr>
          <w:rFonts w:ascii="Arial" w:hAnsi="Arial" w:cs="Arial"/>
          <w:sz w:val="16"/>
          <w:szCs w:val="16"/>
        </w:rPr>
        <w:t xml:space="preserve"> geführt </w:t>
      </w:r>
      <w:r w:rsidR="00C6376A" w:rsidRPr="00C6376A">
        <w:rPr>
          <w:rFonts w:ascii="Arial" w:hAnsi="Arial" w:cs="Arial"/>
          <w:sz w:val="16"/>
          <w:szCs w:val="16"/>
        </w:rPr>
        <w:t>werden und die 202</w:t>
      </w:r>
      <w:r w:rsidR="001C6B0D">
        <w:rPr>
          <w:rFonts w:ascii="Arial" w:hAnsi="Arial" w:cs="Arial"/>
          <w:sz w:val="16"/>
          <w:szCs w:val="16"/>
        </w:rPr>
        <w:t>1</w:t>
      </w:r>
      <w:r w:rsidRPr="00C6376A">
        <w:rPr>
          <w:rFonts w:ascii="Arial" w:hAnsi="Arial" w:cs="Arial"/>
          <w:sz w:val="16"/>
          <w:szCs w:val="16"/>
        </w:rPr>
        <w:t xml:space="preserve"> in die Studie eingeschlossen wurden (keine Doppelzählung von Studienpat</w:t>
      </w:r>
      <w:r w:rsidR="001C6B0D">
        <w:rPr>
          <w:rFonts w:ascii="Arial" w:hAnsi="Arial" w:cs="Arial"/>
          <w:sz w:val="16"/>
          <w:szCs w:val="16"/>
        </w:rPr>
        <w:t>.</w:t>
      </w:r>
      <w:r w:rsidRPr="00C6376A">
        <w:rPr>
          <w:rFonts w:ascii="Arial" w:hAnsi="Arial" w:cs="Arial"/>
          <w:sz w:val="16"/>
          <w:szCs w:val="16"/>
        </w:rPr>
        <w:t xml:space="preserve"> in mehr als 1 Zentrum). </w:t>
      </w:r>
    </w:p>
    <w:p w14:paraId="0DEA7105" w14:textId="75FE7713" w:rsidR="009E562A" w:rsidRPr="00796FBF" w:rsidRDefault="009E562A" w:rsidP="00A17733">
      <w:pPr>
        <w:pStyle w:val="KeinLeerraum"/>
        <w:rPr>
          <w:rFonts w:ascii="Arial" w:hAnsi="Arial" w:cs="Arial"/>
        </w:rPr>
      </w:pPr>
    </w:p>
    <w:p w14:paraId="3E2AFED3" w14:textId="77777777" w:rsidR="009E562A" w:rsidRPr="00796FBF" w:rsidRDefault="009E562A" w:rsidP="00A17733">
      <w:pPr>
        <w:pStyle w:val="KeinLeerraum"/>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355"/>
      </w:tblGrid>
      <w:tr w:rsidR="00C83223" w:rsidRPr="00796FBF" w14:paraId="6F8993F7" w14:textId="77777777" w:rsidTr="387D9FBD">
        <w:trPr>
          <w:cantSplit/>
          <w:tblHeader/>
        </w:trPr>
        <w:tc>
          <w:tcPr>
            <w:tcW w:w="10206" w:type="dxa"/>
            <w:gridSpan w:val="4"/>
            <w:tcBorders>
              <w:top w:val="nil"/>
              <w:left w:val="nil"/>
              <w:bottom w:val="nil"/>
              <w:right w:val="nil"/>
            </w:tcBorders>
          </w:tcPr>
          <w:p w14:paraId="3409F852" w14:textId="77777777" w:rsidR="00C83223" w:rsidRPr="00796FBF" w:rsidRDefault="00C83223" w:rsidP="00B73610">
            <w:pPr>
              <w:tabs>
                <w:tab w:val="left" w:pos="709"/>
              </w:tabs>
              <w:rPr>
                <w:rFonts w:ascii="Arial" w:hAnsi="Arial"/>
              </w:rPr>
            </w:pPr>
            <w:r w:rsidRPr="00796FBF">
              <w:rPr>
                <w:rFonts w:ascii="Arial" w:hAnsi="Arial"/>
                <w:b/>
              </w:rPr>
              <w:t>1.8</w:t>
            </w:r>
            <w:r w:rsidRPr="00796FBF">
              <w:rPr>
                <w:rFonts w:ascii="Arial" w:hAnsi="Arial"/>
                <w:b/>
              </w:rPr>
              <w:tab/>
              <w:t>Pflege</w:t>
            </w:r>
          </w:p>
          <w:p w14:paraId="7D884344"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72C98AFF" w14:textId="77777777" w:rsidTr="387D9FBD">
        <w:tc>
          <w:tcPr>
            <w:tcW w:w="779" w:type="dxa"/>
          </w:tcPr>
          <w:p w14:paraId="0BFE6C23"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3A872281"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6D4373A5" w14:textId="1BE78733"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355" w:type="dxa"/>
          </w:tcPr>
          <w:p w14:paraId="4FB87767" w14:textId="77777777" w:rsidR="00D24123" w:rsidRPr="00796FBF" w:rsidRDefault="00D24123">
            <w:pPr>
              <w:rPr>
                <w:rFonts w:ascii="Arial" w:hAnsi="Arial" w:cs="Arial"/>
              </w:rPr>
            </w:pPr>
          </w:p>
        </w:tc>
      </w:tr>
      <w:tr w:rsidR="00D24123" w:rsidRPr="00796FBF" w14:paraId="0D940722" w14:textId="77777777" w:rsidTr="387D9FBD">
        <w:tc>
          <w:tcPr>
            <w:tcW w:w="779" w:type="dxa"/>
            <w:tcBorders>
              <w:top w:val="single" w:sz="4" w:space="0" w:color="auto"/>
              <w:left w:val="single" w:sz="4" w:space="0" w:color="auto"/>
              <w:bottom w:val="single" w:sz="4" w:space="0" w:color="auto"/>
              <w:right w:val="single" w:sz="4" w:space="0" w:color="auto"/>
            </w:tcBorders>
          </w:tcPr>
          <w:p w14:paraId="3D3B1A7A" w14:textId="12F964CC" w:rsidR="00D24123" w:rsidRPr="00796FBF" w:rsidRDefault="006D3C8D">
            <w:pPr>
              <w:jc w:val="both"/>
              <w:rPr>
                <w:rFonts w:ascii="Arial" w:hAnsi="Arial" w:cs="Arial"/>
              </w:rPr>
            </w:pPr>
            <w:r w:rsidRPr="00943695">
              <w:rPr>
                <w:rFonts w:ascii="Arial" w:hAnsi="Arial" w:cs="Arial"/>
              </w:rPr>
              <w:t>1.8.</w:t>
            </w:r>
            <w:r w:rsidR="001E35FC" w:rsidRPr="00943695">
              <w:rPr>
                <w:rFonts w:ascii="Arial" w:hAnsi="Arial" w:cs="Arial"/>
              </w:rPr>
              <w:t>1</w:t>
            </w:r>
          </w:p>
        </w:tc>
        <w:tc>
          <w:tcPr>
            <w:tcW w:w="4536" w:type="dxa"/>
            <w:tcBorders>
              <w:top w:val="single" w:sz="4" w:space="0" w:color="auto"/>
              <w:left w:val="single" w:sz="4" w:space="0" w:color="auto"/>
              <w:bottom w:val="single" w:sz="4" w:space="0" w:color="auto"/>
              <w:right w:val="single" w:sz="4" w:space="0" w:color="auto"/>
            </w:tcBorders>
          </w:tcPr>
          <w:p w14:paraId="1F738181" w14:textId="77777777" w:rsidR="00D24123" w:rsidRPr="00796FBF" w:rsidRDefault="00D24123">
            <w:pPr>
              <w:rPr>
                <w:rFonts w:ascii="Arial" w:hAnsi="Arial" w:cs="Arial"/>
              </w:rPr>
            </w:pPr>
            <w:r w:rsidRPr="00796FBF">
              <w:rPr>
                <w:rFonts w:ascii="Arial" w:hAnsi="Arial" w:cs="Arial"/>
              </w:rPr>
              <w:t>Onkologische Fachpflegekräfte</w:t>
            </w:r>
          </w:p>
          <w:p w14:paraId="2D3BFAC5" w14:textId="49D964FB" w:rsidR="00D24123" w:rsidRPr="00796FBF" w:rsidRDefault="00D24123" w:rsidP="00417D51">
            <w:pPr>
              <w:numPr>
                <w:ilvl w:val="0"/>
                <w:numId w:val="9"/>
              </w:numPr>
              <w:tabs>
                <w:tab w:val="clear" w:pos="360"/>
                <w:tab w:val="num" w:pos="214"/>
              </w:tabs>
              <w:autoSpaceDE w:val="0"/>
              <w:autoSpaceDN w:val="0"/>
              <w:adjustRightInd w:val="0"/>
              <w:ind w:left="214" w:hanging="214"/>
              <w:rPr>
                <w:rFonts w:ascii="Arial" w:hAnsi="Arial" w:cs="Arial"/>
              </w:rPr>
            </w:pPr>
            <w:r w:rsidRPr="00796FBF">
              <w:rPr>
                <w:rFonts w:ascii="Arial" w:hAnsi="Arial" w:cs="Arial"/>
              </w:rPr>
              <w:t>Am Zentrum</w:t>
            </w:r>
            <w:r w:rsidR="00303A80" w:rsidRPr="00796FBF">
              <w:rPr>
                <w:rFonts w:ascii="Arial" w:hAnsi="Arial" w:cs="Arial"/>
              </w:rPr>
              <w:t xml:space="preserve"> für </w:t>
            </w:r>
            <w:r w:rsidR="006E07A5">
              <w:rPr>
                <w:rFonts w:ascii="Arial" w:hAnsi="Arial" w:cs="Arial"/>
              </w:rPr>
              <w:t>Hämatologische</w:t>
            </w:r>
            <w:r w:rsidR="00303A80" w:rsidRPr="00796FBF">
              <w:rPr>
                <w:rFonts w:ascii="Arial" w:hAnsi="Arial" w:cs="Arial"/>
              </w:rPr>
              <w:t xml:space="preserve"> Neoplasien</w:t>
            </w:r>
            <w:r w:rsidRPr="00796FBF">
              <w:rPr>
                <w:rFonts w:ascii="Arial" w:hAnsi="Arial" w:cs="Arial"/>
              </w:rPr>
              <w:t xml:space="preserve"> muss mind. 1 aktive onkologische Fa</w:t>
            </w:r>
            <w:r w:rsidR="005D339D" w:rsidRPr="00796FBF">
              <w:rPr>
                <w:rFonts w:ascii="Arial" w:hAnsi="Arial" w:cs="Arial"/>
              </w:rPr>
              <w:t>chpflegekraft eingebunden sein.</w:t>
            </w:r>
          </w:p>
          <w:p w14:paraId="6BE2C5C2" w14:textId="77777777" w:rsidR="00D24123" w:rsidRPr="00796FBF" w:rsidRDefault="00D24123" w:rsidP="00417D51">
            <w:pPr>
              <w:numPr>
                <w:ilvl w:val="0"/>
                <w:numId w:val="9"/>
              </w:numPr>
              <w:tabs>
                <w:tab w:val="clear" w:pos="360"/>
                <w:tab w:val="num" w:pos="214"/>
              </w:tabs>
              <w:autoSpaceDE w:val="0"/>
              <w:autoSpaceDN w:val="0"/>
              <w:adjustRightInd w:val="0"/>
              <w:ind w:left="214" w:hanging="214"/>
              <w:rPr>
                <w:rFonts w:ascii="Arial" w:hAnsi="Arial" w:cs="Arial"/>
              </w:rPr>
            </w:pPr>
            <w:r w:rsidRPr="00796FBF">
              <w:rPr>
                <w:rFonts w:ascii="Arial" w:hAnsi="Arial" w:cs="Arial"/>
              </w:rPr>
              <w:t>Onkologische Fachpflegekräfte sind namentlich zu benennen.</w:t>
            </w:r>
          </w:p>
          <w:p w14:paraId="75C9A360" w14:textId="166B328B" w:rsidR="001E35FC" w:rsidRPr="00796FBF" w:rsidRDefault="001E35FC" w:rsidP="001E35FC">
            <w:pPr>
              <w:numPr>
                <w:ilvl w:val="0"/>
                <w:numId w:val="9"/>
              </w:numPr>
              <w:tabs>
                <w:tab w:val="clear" w:pos="360"/>
                <w:tab w:val="num" w:pos="214"/>
              </w:tabs>
              <w:autoSpaceDE w:val="0"/>
              <w:autoSpaceDN w:val="0"/>
              <w:adjustRightInd w:val="0"/>
              <w:ind w:left="214" w:hanging="214"/>
              <w:rPr>
                <w:rFonts w:ascii="Arial" w:hAnsi="Arial" w:cs="Arial"/>
              </w:rPr>
            </w:pPr>
            <w:r w:rsidRPr="00796FBF">
              <w:rPr>
                <w:rFonts w:ascii="Arial" w:hAnsi="Arial" w:cs="Arial"/>
              </w:rPr>
              <w:t>In Bereichen, in denen Pat</w:t>
            </w:r>
            <w:r w:rsidR="001C6B0D">
              <w:rPr>
                <w:rFonts w:ascii="Arial" w:hAnsi="Arial" w:cs="Arial"/>
              </w:rPr>
              <w:t>.</w:t>
            </w:r>
            <w:r w:rsidRPr="00796FBF">
              <w:rPr>
                <w:rFonts w:ascii="Arial" w:hAnsi="Arial" w:cs="Arial"/>
              </w:rPr>
              <w:t xml:space="preserve"> versorgt werden, ist jeweils die Tätigkeit einer onkologischen Fachpflegekraft nachzuweisen. </w:t>
            </w:r>
          </w:p>
          <w:p w14:paraId="5A4EA2B7" w14:textId="77777777" w:rsidR="001E35FC" w:rsidRPr="00796FBF" w:rsidRDefault="001E35FC" w:rsidP="001E35FC">
            <w:pPr>
              <w:numPr>
                <w:ilvl w:val="0"/>
                <w:numId w:val="9"/>
              </w:numPr>
              <w:tabs>
                <w:tab w:val="clear" w:pos="360"/>
                <w:tab w:val="num" w:pos="214"/>
              </w:tabs>
              <w:autoSpaceDE w:val="0"/>
              <w:autoSpaceDN w:val="0"/>
              <w:adjustRightInd w:val="0"/>
              <w:ind w:left="214" w:hanging="214"/>
              <w:rPr>
                <w:rFonts w:ascii="Arial" w:hAnsi="Arial" w:cs="Arial"/>
              </w:rPr>
            </w:pPr>
            <w:r w:rsidRPr="00796FBF">
              <w:rPr>
                <w:rFonts w:ascii="Arial" w:hAnsi="Arial" w:cs="Arial"/>
              </w:rPr>
              <w:t>Sofern in einem onkologischen Bereich keine onkologische Fachpflegekraft direkt angestellt ist, dann ist für diesen Bereich eine onkologische Fachpflegekraft namentlich zu benennen und die Aufgabenwahrnehmung ist schriftlich zu regeln und nachzuweisen.</w:t>
            </w:r>
          </w:p>
          <w:p w14:paraId="49C2D570" w14:textId="77777777" w:rsidR="001E35FC" w:rsidRPr="00796FBF" w:rsidRDefault="001E35FC" w:rsidP="001E35FC">
            <w:pPr>
              <w:autoSpaceDE w:val="0"/>
              <w:autoSpaceDN w:val="0"/>
              <w:adjustRightInd w:val="0"/>
              <w:rPr>
                <w:rFonts w:ascii="Arial" w:hAnsi="Arial" w:cs="Arial"/>
              </w:rPr>
            </w:pPr>
          </w:p>
          <w:p w14:paraId="5283131C" w14:textId="77777777" w:rsidR="001E35FC" w:rsidRPr="00796FBF" w:rsidRDefault="001E35FC" w:rsidP="001E35FC">
            <w:pPr>
              <w:autoSpaceDE w:val="0"/>
              <w:autoSpaceDN w:val="0"/>
              <w:adjustRightInd w:val="0"/>
              <w:rPr>
                <w:rFonts w:ascii="Arial" w:hAnsi="Arial" w:cs="Arial"/>
              </w:rPr>
            </w:pPr>
            <w:r w:rsidRPr="00796FBF">
              <w:rPr>
                <w:rFonts w:ascii="Arial" w:hAnsi="Arial" w:cs="Arial"/>
              </w:rPr>
              <w:t xml:space="preserve">Voraussetzung für die Anerkennung als Onkologische Fachpflegekraft ist die </w:t>
            </w:r>
          </w:p>
          <w:p w14:paraId="098108D2" w14:textId="1B532DD2" w:rsidR="001E35FC" w:rsidRPr="00796FBF" w:rsidRDefault="001E35FC" w:rsidP="001E35FC">
            <w:pPr>
              <w:numPr>
                <w:ilvl w:val="0"/>
                <w:numId w:val="9"/>
              </w:numPr>
              <w:tabs>
                <w:tab w:val="clear" w:pos="360"/>
                <w:tab w:val="num" w:pos="214"/>
              </w:tabs>
              <w:autoSpaceDE w:val="0"/>
              <w:autoSpaceDN w:val="0"/>
              <w:adjustRightInd w:val="0"/>
              <w:ind w:left="214" w:hanging="214"/>
              <w:rPr>
                <w:rFonts w:ascii="Arial" w:hAnsi="Arial" w:cs="Arial"/>
              </w:rPr>
            </w:pPr>
            <w:r w:rsidRPr="00796FBF">
              <w:rPr>
                <w:rFonts w:ascii="Arial" w:hAnsi="Arial" w:cs="Arial"/>
              </w:rPr>
              <w:t>Weiterbildung onkologische Fachpflegekraft gemäß jeweiliger landesrechtlicher Regelung</w:t>
            </w:r>
          </w:p>
          <w:p w14:paraId="363C0621" w14:textId="799D73AC" w:rsidR="001E35FC" w:rsidRPr="00796FBF" w:rsidRDefault="001E35FC" w:rsidP="001E35FC">
            <w:pPr>
              <w:numPr>
                <w:ilvl w:val="0"/>
                <w:numId w:val="9"/>
              </w:numPr>
              <w:tabs>
                <w:tab w:val="clear" w:pos="360"/>
                <w:tab w:val="num" w:pos="214"/>
              </w:tabs>
              <w:autoSpaceDE w:val="0"/>
              <w:autoSpaceDN w:val="0"/>
              <w:adjustRightInd w:val="0"/>
              <w:ind w:left="214" w:hanging="214"/>
              <w:rPr>
                <w:rFonts w:ascii="Arial" w:hAnsi="Arial" w:cs="Arial"/>
              </w:rPr>
            </w:pPr>
            <w:r w:rsidRPr="00796FBF">
              <w:rPr>
                <w:rFonts w:ascii="Arial" w:hAnsi="Arial" w:cs="Arial"/>
              </w:rPr>
              <w:t>oder dem Muster für eine landesrechtliche Ordnung der Deutschen Krankenhausgesellschaft e.V. (DKG)</w:t>
            </w:r>
          </w:p>
          <w:p w14:paraId="7110274A" w14:textId="3F6F9E8C" w:rsidR="001E35FC" w:rsidRPr="00796FBF" w:rsidRDefault="001E35FC" w:rsidP="001E35FC">
            <w:pPr>
              <w:numPr>
                <w:ilvl w:val="0"/>
                <w:numId w:val="9"/>
              </w:numPr>
              <w:tabs>
                <w:tab w:val="clear" w:pos="360"/>
                <w:tab w:val="num" w:pos="214"/>
              </w:tabs>
              <w:autoSpaceDE w:val="0"/>
              <w:autoSpaceDN w:val="0"/>
              <w:adjustRightInd w:val="0"/>
              <w:ind w:left="214" w:hanging="214"/>
              <w:rPr>
                <w:rFonts w:ascii="Arial" w:hAnsi="Arial" w:cs="Arial"/>
              </w:rPr>
            </w:pPr>
            <w:r w:rsidRPr="00796FBF">
              <w:rPr>
                <w:rFonts w:ascii="Arial" w:hAnsi="Arial" w:cs="Arial"/>
              </w:rPr>
              <w:lastRenderedPageBreak/>
              <w:t>oder Advanced Practice Nurse (Master-Titel) plus 2 Jahre praktische Berufserfahrung (VK äquivalent) im zu zertifizierenden onkologischen Bereich.</w:t>
            </w:r>
          </w:p>
        </w:tc>
        <w:tc>
          <w:tcPr>
            <w:tcW w:w="4536" w:type="dxa"/>
            <w:tcBorders>
              <w:top w:val="single" w:sz="4" w:space="0" w:color="auto"/>
              <w:left w:val="single" w:sz="4" w:space="0" w:color="auto"/>
              <w:bottom w:val="single" w:sz="4" w:space="0" w:color="auto"/>
              <w:right w:val="single" w:sz="4" w:space="0" w:color="auto"/>
            </w:tcBorders>
          </w:tcPr>
          <w:p w14:paraId="13C025EA" w14:textId="2062EE70" w:rsidR="004F5438" w:rsidRPr="00C6376A" w:rsidRDefault="004F5438" w:rsidP="00C6376A">
            <w:pPr>
              <w:jc w:val="both"/>
              <w:rPr>
                <w:rFonts w:ascii="Arial" w:hAnsi="Arial" w:cs="Arial"/>
              </w:rPr>
            </w:pPr>
          </w:p>
        </w:tc>
        <w:tc>
          <w:tcPr>
            <w:tcW w:w="355" w:type="dxa"/>
            <w:tcBorders>
              <w:top w:val="single" w:sz="4" w:space="0" w:color="auto"/>
              <w:left w:val="single" w:sz="4" w:space="0" w:color="auto"/>
              <w:bottom w:val="single" w:sz="4" w:space="0" w:color="auto"/>
              <w:right w:val="single" w:sz="4" w:space="0" w:color="auto"/>
            </w:tcBorders>
          </w:tcPr>
          <w:p w14:paraId="4D7B485D" w14:textId="77777777" w:rsidR="00D24123" w:rsidRPr="00796FBF" w:rsidRDefault="00D24123">
            <w:pPr>
              <w:rPr>
                <w:rFonts w:ascii="Arial" w:hAnsi="Arial" w:cs="Arial"/>
              </w:rPr>
            </w:pPr>
          </w:p>
        </w:tc>
      </w:tr>
      <w:tr w:rsidR="001E35FC" w:rsidRPr="00796FBF" w14:paraId="5D5B91A7" w14:textId="77777777" w:rsidTr="387D9FBD">
        <w:tc>
          <w:tcPr>
            <w:tcW w:w="779" w:type="dxa"/>
          </w:tcPr>
          <w:p w14:paraId="08C4B7C5" w14:textId="77777777" w:rsidR="001E35FC" w:rsidRPr="00796FBF" w:rsidRDefault="001E35FC" w:rsidP="00353280">
            <w:pPr>
              <w:rPr>
                <w:rFonts w:ascii="Arial" w:hAnsi="Arial" w:cs="Arial"/>
              </w:rPr>
            </w:pPr>
            <w:r w:rsidRPr="00796FBF">
              <w:rPr>
                <w:rFonts w:ascii="Arial" w:hAnsi="Arial" w:cs="Arial"/>
              </w:rPr>
              <w:t>1.8.2</w:t>
            </w:r>
          </w:p>
        </w:tc>
        <w:tc>
          <w:tcPr>
            <w:tcW w:w="4536" w:type="dxa"/>
          </w:tcPr>
          <w:p w14:paraId="7DCAB2B1" w14:textId="3FB75A6A" w:rsidR="001E35FC" w:rsidRPr="00796FBF" w:rsidRDefault="001E35FC" w:rsidP="00353280">
            <w:pPr>
              <w:autoSpaceDE w:val="0"/>
              <w:autoSpaceDN w:val="0"/>
              <w:adjustRightInd w:val="0"/>
              <w:rPr>
                <w:rFonts w:ascii="Arial" w:hAnsi="Arial" w:cs="Arial"/>
                <w:bCs/>
              </w:rPr>
            </w:pPr>
            <w:r w:rsidRPr="00796FBF">
              <w:rPr>
                <w:rFonts w:ascii="Arial" w:hAnsi="Arial" w:cs="Arial"/>
                <w:bCs/>
              </w:rPr>
              <w:t>Zuständigkeiten/ Aufgaben</w:t>
            </w:r>
          </w:p>
          <w:p w14:paraId="64361DFE" w14:textId="77777777" w:rsidR="001E35FC" w:rsidRPr="00796FBF" w:rsidRDefault="001E35FC" w:rsidP="00353280">
            <w:pPr>
              <w:pStyle w:val="Kopfzeile"/>
              <w:tabs>
                <w:tab w:val="clear" w:pos="4536"/>
                <w:tab w:val="clear" w:pos="9072"/>
              </w:tabs>
              <w:rPr>
                <w:rFonts w:ascii="Arial" w:hAnsi="Arial" w:cs="Arial"/>
              </w:rPr>
            </w:pPr>
          </w:p>
          <w:p w14:paraId="0B29967B" w14:textId="7CD4AB3F" w:rsidR="001E35FC" w:rsidRPr="00796FBF" w:rsidRDefault="001E35FC" w:rsidP="00353280">
            <w:pPr>
              <w:pStyle w:val="Kopfzeile"/>
              <w:tabs>
                <w:tab w:val="clear" w:pos="4536"/>
                <w:tab w:val="clear" w:pos="9072"/>
              </w:tabs>
              <w:rPr>
                <w:rFonts w:ascii="Arial" w:hAnsi="Arial" w:cs="Arial"/>
              </w:rPr>
            </w:pPr>
            <w:r w:rsidRPr="00796FBF">
              <w:rPr>
                <w:rFonts w:ascii="Arial" w:hAnsi="Arial" w:cs="Arial"/>
              </w:rPr>
              <w:t>Pat</w:t>
            </w:r>
            <w:r w:rsidR="001C6B0D">
              <w:rPr>
                <w:rFonts w:ascii="Arial" w:hAnsi="Arial" w:cs="Arial"/>
              </w:rPr>
              <w:t>.</w:t>
            </w:r>
            <w:r w:rsidRPr="00796FBF">
              <w:rPr>
                <w:rFonts w:ascii="Arial" w:hAnsi="Arial" w:cs="Arial"/>
              </w:rPr>
              <w:t>bezogene Aufgaben:</w:t>
            </w:r>
          </w:p>
          <w:p w14:paraId="557EB42A" w14:textId="260F3A7A" w:rsidR="001E35FC" w:rsidRPr="00796FBF" w:rsidRDefault="001E35FC" w:rsidP="00730D1D">
            <w:pPr>
              <w:pStyle w:val="Kopfzeile"/>
              <w:numPr>
                <w:ilvl w:val="0"/>
                <w:numId w:val="16"/>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Fachbezogenes Assessment von Symptomen, Nebenwirkungen und Belastungen</w:t>
            </w:r>
            <w:r w:rsidR="00E33D10">
              <w:rPr>
                <w:rFonts w:ascii="Arial" w:hAnsi="Arial" w:cs="Arial"/>
              </w:rPr>
              <w:t>.</w:t>
            </w:r>
          </w:p>
          <w:p w14:paraId="78D29409" w14:textId="31432B9E" w:rsidR="001E35FC" w:rsidRPr="00796FBF" w:rsidRDefault="001E35FC" w:rsidP="00730D1D">
            <w:pPr>
              <w:pStyle w:val="Kopfzeile"/>
              <w:numPr>
                <w:ilvl w:val="0"/>
                <w:numId w:val="16"/>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Individuelle Ableitung von Interventionen aus pflegerischen Standards</w:t>
            </w:r>
            <w:r w:rsidR="00E33D10">
              <w:rPr>
                <w:rFonts w:ascii="Arial" w:hAnsi="Arial" w:cs="Arial"/>
              </w:rPr>
              <w:t>.</w:t>
            </w:r>
          </w:p>
          <w:p w14:paraId="418602DF" w14:textId="78ED294E" w:rsidR="001E35FC" w:rsidRPr="00796FBF" w:rsidRDefault="001E35FC" w:rsidP="00730D1D">
            <w:pPr>
              <w:pStyle w:val="Kopfzeile"/>
              <w:numPr>
                <w:ilvl w:val="0"/>
                <w:numId w:val="16"/>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Durchführung und Evaluation von pflegerischen und therapeutischen Maßnahmen</w:t>
            </w:r>
            <w:r w:rsidR="00E33D10">
              <w:rPr>
                <w:rFonts w:ascii="Arial" w:hAnsi="Arial" w:cs="Arial"/>
              </w:rPr>
              <w:t>.</w:t>
            </w:r>
          </w:p>
          <w:p w14:paraId="4D290A8A" w14:textId="54DAE6EC" w:rsidR="001E35FC" w:rsidRPr="00796FBF" w:rsidRDefault="001E35FC" w:rsidP="00730D1D">
            <w:pPr>
              <w:pStyle w:val="Kopfzeile"/>
              <w:numPr>
                <w:ilvl w:val="0"/>
                <w:numId w:val="16"/>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Ermittlung des individuellen pat</w:t>
            </w:r>
            <w:r w:rsidR="001C6B0D">
              <w:rPr>
                <w:rFonts w:ascii="Arial" w:hAnsi="Arial" w:cs="Arial"/>
              </w:rPr>
              <w:t>.</w:t>
            </w:r>
            <w:r w:rsidRPr="00796FBF">
              <w:rPr>
                <w:rFonts w:ascii="Arial" w:hAnsi="Arial" w:cs="Arial"/>
              </w:rPr>
              <w:t>bezogenen Beratungsbedarfs.</w:t>
            </w:r>
          </w:p>
          <w:p w14:paraId="3A862EB1" w14:textId="3D569E88" w:rsidR="001E35FC" w:rsidRPr="00796FBF" w:rsidRDefault="001E35FC" w:rsidP="00730D1D">
            <w:pPr>
              <w:pStyle w:val="Kopfzeile"/>
              <w:numPr>
                <w:ilvl w:val="0"/>
                <w:numId w:val="16"/>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Im Rahmen des Pflegekonzeptes der einzelnen Organzentren ist der fachspezifische Beratungsbedarf bereits zu definieren</w:t>
            </w:r>
            <w:r w:rsidR="00E33D10">
              <w:rPr>
                <w:rFonts w:ascii="Arial" w:hAnsi="Arial" w:cs="Arial"/>
              </w:rPr>
              <w:t>.</w:t>
            </w:r>
          </w:p>
          <w:p w14:paraId="48BA1EFB" w14:textId="7BE48E65" w:rsidR="001E35FC" w:rsidRPr="00796FBF" w:rsidRDefault="001E35FC" w:rsidP="00730D1D">
            <w:pPr>
              <w:pStyle w:val="Kopfzeile"/>
              <w:numPr>
                <w:ilvl w:val="0"/>
                <w:numId w:val="16"/>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Kontinuierliche Information und Beratung des Pat</w:t>
            </w:r>
            <w:r w:rsidR="001C6B0D">
              <w:rPr>
                <w:rFonts w:ascii="Arial" w:hAnsi="Arial" w:cs="Arial"/>
              </w:rPr>
              <w:t>.</w:t>
            </w:r>
            <w:r w:rsidRPr="00796FBF">
              <w:rPr>
                <w:rFonts w:ascii="Arial" w:hAnsi="Arial" w:cs="Arial"/>
              </w:rPr>
              <w:t xml:space="preserve"> (und deren Angehörige) während des gesamten Krankheitsverlaufes</w:t>
            </w:r>
            <w:r w:rsidR="00E33D10">
              <w:rPr>
                <w:rFonts w:ascii="Arial" w:hAnsi="Arial" w:cs="Arial"/>
              </w:rPr>
              <w:t>.</w:t>
            </w:r>
          </w:p>
          <w:p w14:paraId="2743657E" w14:textId="16BCFAF1" w:rsidR="001E35FC" w:rsidRPr="00796FBF" w:rsidRDefault="001E35FC" w:rsidP="00730D1D">
            <w:pPr>
              <w:pStyle w:val="Kopfzeile"/>
              <w:numPr>
                <w:ilvl w:val="0"/>
                <w:numId w:val="16"/>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Durchführung, Koordination und Nachweis von strukturierten Beratungsgesprächen und Anleitung von Pat</w:t>
            </w:r>
            <w:r w:rsidR="001C6B0D">
              <w:rPr>
                <w:rFonts w:ascii="Arial" w:hAnsi="Arial" w:cs="Arial"/>
              </w:rPr>
              <w:t>.</w:t>
            </w:r>
            <w:r w:rsidRPr="00796FBF">
              <w:rPr>
                <w:rFonts w:ascii="Arial" w:hAnsi="Arial" w:cs="Arial"/>
              </w:rPr>
              <w:t xml:space="preserve"> und Angehörigen; diese können entsprechend des Konzeptes auch von anderen langjährig erfahrenen Pflegefachkräften mit onkologisch-fachlicher Expertise durchgeführt werden</w:t>
            </w:r>
            <w:r w:rsidR="00E33D10">
              <w:rPr>
                <w:rFonts w:ascii="Arial" w:hAnsi="Arial" w:cs="Arial"/>
              </w:rPr>
              <w:t>.</w:t>
            </w:r>
          </w:p>
          <w:p w14:paraId="1605C67C" w14:textId="77777777" w:rsidR="00C6376A" w:rsidRPr="00796FBF" w:rsidRDefault="00C6376A" w:rsidP="00C6376A">
            <w:pPr>
              <w:pStyle w:val="Kopfzeile"/>
              <w:numPr>
                <w:ilvl w:val="0"/>
                <w:numId w:val="16"/>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Teilnahme am Tumorboard</w:t>
            </w:r>
            <w:r>
              <w:rPr>
                <w:rFonts w:ascii="Arial" w:hAnsi="Arial" w:cs="Arial"/>
              </w:rPr>
              <w:t xml:space="preserve"> </w:t>
            </w:r>
            <w:r w:rsidRPr="005D487B">
              <w:rPr>
                <w:rFonts w:ascii="Arial" w:hAnsi="Arial" w:cs="Arial"/>
                <w:highlight w:val="green"/>
              </w:rPr>
              <w:t>(entsprechend Kapitel 1.2)</w:t>
            </w:r>
            <w:r w:rsidRPr="005D487B">
              <w:rPr>
                <w:rFonts w:ascii="Arial" w:hAnsi="Arial" w:cs="Arial"/>
              </w:rPr>
              <w:t>.</w:t>
            </w:r>
          </w:p>
          <w:p w14:paraId="17F4C23C" w14:textId="6DA2B4EE" w:rsidR="001E35FC" w:rsidRPr="00796FBF" w:rsidRDefault="001E35FC" w:rsidP="00730D1D">
            <w:pPr>
              <w:pStyle w:val="Kopfzeile"/>
              <w:numPr>
                <w:ilvl w:val="0"/>
                <w:numId w:val="16"/>
              </w:numPr>
              <w:pBdr>
                <w:top w:val="nil"/>
                <w:left w:val="nil"/>
                <w:bottom w:val="nil"/>
                <w:right w:val="nil"/>
                <w:between w:val="nil"/>
              </w:pBdr>
              <w:tabs>
                <w:tab w:val="clear" w:pos="4536"/>
                <w:tab w:val="clear" w:pos="9072"/>
              </w:tabs>
              <w:rPr>
                <w:rFonts w:ascii="Arial" w:hAnsi="Arial" w:cs="Arial"/>
              </w:rPr>
            </w:pPr>
            <w:r w:rsidRPr="00796FBF">
              <w:rPr>
                <w:rFonts w:ascii="Arial" w:hAnsi="Arial" w:cs="Arial"/>
              </w:rPr>
              <w:t>Initiierung von und Teilnahme an multiprofessionellen Fallbesprechungen/ Pflegevisiten; Ziel ist die Lösungsfindung in komplexen Pflegesituationen; Kriterien zur Auswahl von Pat</w:t>
            </w:r>
            <w:r w:rsidR="001C6B0D">
              <w:rPr>
                <w:rFonts w:ascii="Arial" w:hAnsi="Arial" w:cs="Arial"/>
              </w:rPr>
              <w:t>.</w:t>
            </w:r>
            <w:r w:rsidRPr="00796FBF">
              <w:rPr>
                <w:rFonts w:ascii="Arial" w:hAnsi="Arial" w:cs="Arial"/>
              </w:rPr>
              <w:t xml:space="preserve"> sind festzulegen; pro Jahr und Zentrum sind mind. 12 Fallbesprechungen/ Pflegevisiten nachzuweisen</w:t>
            </w:r>
            <w:r w:rsidR="00E33D10">
              <w:rPr>
                <w:rFonts w:ascii="Arial" w:hAnsi="Arial" w:cs="Arial"/>
              </w:rPr>
              <w:t>.</w:t>
            </w:r>
          </w:p>
          <w:p w14:paraId="23CC23A2" w14:textId="77777777" w:rsidR="001E35FC" w:rsidRPr="00796FBF" w:rsidRDefault="001E35FC" w:rsidP="00353280">
            <w:pPr>
              <w:widowControl w:val="0"/>
              <w:pBdr>
                <w:top w:val="nil"/>
                <w:left w:val="nil"/>
                <w:bottom w:val="nil"/>
                <w:right w:val="nil"/>
                <w:between w:val="nil"/>
              </w:pBdr>
              <w:contextualSpacing/>
              <w:rPr>
                <w:rFonts w:ascii="Arial" w:eastAsia="Arial" w:hAnsi="Arial" w:cs="Arial"/>
              </w:rPr>
            </w:pPr>
          </w:p>
          <w:p w14:paraId="697FBB4A" w14:textId="77777777" w:rsidR="001E35FC" w:rsidRPr="00796FBF" w:rsidRDefault="001E35FC" w:rsidP="00353280">
            <w:pPr>
              <w:rPr>
                <w:rFonts w:ascii="Arial" w:eastAsia="Arial" w:hAnsi="Arial" w:cs="Arial"/>
              </w:rPr>
            </w:pPr>
            <w:r w:rsidRPr="00796FBF">
              <w:rPr>
                <w:rFonts w:ascii="Arial" w:eastAsia="Arial" w:hAnsi="Arial" w:cs="Arial"/>
              </w:rPr>
              <w:t>Übergeordnete Tätigkeiten:</w:t>
            </w:r>
          </w:p>
          <w:p w14:paraId="644103FC" w14:textId="77777777" w:rsidR="001E35FC" w:rsidRPr="00796FBF" w:rsidRDefault="001E35FC" w:rsidP="00730D1D">
            <w:pPr>
              <w:pStyle w:val="Listenabsatz"/>
              <w:numPr>
                <w:ilvl w:val="0"/>
                <w:numId w:val="16"/>
              </w:numPr>
              <w:rPr>
                <w:rFonts w:ascii="Arial" w:eastAsia="Arial" w:hAnsi="Arial" w:cs="Arial"/>
              </w:rPr>
            </w:pPr>
            <w:r w:rsidRPr="00796FBF">
              <w:rPr>
                <w:rFonts w:ascii="Arial" w:eastAsia="Arial" w:hAnsi="Arial" w:cs="Arial"/>
              </w:rPr>
              <w:t>Es ist ein Pflegekonzept zu entwickeln und umzusetzen, in dem die organspezifischen Besonderheiten der onkologischen Pflege in den Organkrebszentren/ Modulen Berücksichtigung finden.</w:t>
            </w:r>
          </w:p>
          <w:p w14:paraId="2D42CF49" w14:textId="77777777" w:rsidR="001E35FC" w:rsidRPr="00796FBF" w:rsidRDefault="001E35FC" w:rsidP="00730D1D">
            <w:pPr>
              <w:pStyle w:val="Kopfzeile"/>
              <w:numPr>
                <w:ilvl w:val="0"/>
                <w:numId w:val="16"/>
              </w:numPr>
              <w:pBdr>
                <w:top w:val="nil"/>
                <w:left w:val="nil"/>
                <w:bottom w:val="nil"/>
                <w:right w:val="nil"/>
                <w:between w:val="nil"/>
              </w:pBdr>
              <w:tabs>
                <w:tab w:val="clear" w:pos="357"/>
                <w:tab w:val="clear" w:pos="4536"/>
                <w:tab w:val="clear" w:pos="9072"/>
              </w:tabs>
              <w:rPr>
                <w:rFonts w:ascii="Arial" w:hAnsi="Arial" w:cs="Arial"/>
              </w:rPr>
            </w:pPr>
            <w:r w:rsidRPr="00796FBF">
              <w:rPr>
                <w:rFonts w:ascii="Arial" w:hAnsi="Arial" w:cs="Arial"/>
              </w:rPr>
              <w:t>Erstellung von fachspezifischen, hausinternen Standards auf Basis von (wenn möglich) evidenzbasierten Leitlinien (z.B. S3-LL Supportiv).</w:t>
            </w:r>
          </w:p>
          <w:p w14:paraId="7716FD35" w14:textId="77777777" w:rsidR="001E35FC" w:rsidRPr="00796FBF" w:rsidRDefault="001E35FC" w:rsidP="00730D1D">
            <w:pPr>
              <w:pStyle w:val="Kopfzeile"/>
              <w:numPr>
                <w:ilvl w:val="0"/>
                <w:numId w:val="16"/>
              </w:numPr>
              <w:pBdr>
                <w:top w:val="nil"/>
                <w:left w:val="nil"/>
                <w:bottom w:val="nil"/>
                <w:right w:val="nil"/>
                <w:between w:val="nil"/>
              </w:pBdr>
              <w:tabs>
                <w:tab w:val="clear" w:pos="357"/>
                <w:tab w:val="clear" w:pos="4536"/>
                <w:tab w:val="clear" w:pos="9072"/>
              </w:tabs>
              <w:rPr>
                <w:rFonts w:ascii="Arial" w:hAnsi="Arial" w:cs="Arial"/>
              </w:rPr>
            </w:pPr>
            <w:r w:rsidRPr="00796FBF">
              <w:rPr>
                <w:rFonts w:ascii="Arial" w:hAnsi="Arial" w:cs="Arial"/>
              </w:rPr>
              <w:t>Angebot einer Kollegialen Beratung/ Supervision.</w:t>
            </w:r>
          </w:p>
          <w:p w14:paraId="3F1A92BC" w14:textId="60B1F1E7" w:rsidR="00730D1D" w:rsidRPr="00796FBF" w:rsidRDefault="00730D1D" w:rsidP="00730D1D">
            <w:pPr>
              <w:numPr>
                <w:ilvl w:val="0"/>
                <w:numId w:val="16"/>
              </w:numPr>
              <w:autoSpaceDE w:val="0"/>
              <w:autoSpaceDN w:val="0"/>
              <w:adjustRightInd w:val="0"/>
              <w:rPr>
                <w:rFonts w:ascii="Arial" w:hAnsi="Arial" w:cs="Arial"/>
              </w:rPr>
            </w:pPr>
            <w:r w:rsidRPr="00796FBF">
              <w:rPr>
                <w:rFonts w:ascii="Arial" w:hAnsi="Arial" w:cs="Arial"/>
              </w:rPr>
              <w:t xml:space="preserve">Vernetzung der onkologisch Pflegenden in einem gemeinsamen Qualitätszirkel und </w:t>
            </w:r>
            <w:r w:rsidRPr="00796FBF">
              <w:rPr>
                <w:rFonts w:ascii="Arial" w:hAnsi="Arial" w:cs="Arial"/>
              </w:rPr>
              <w:lastRenderedPageBreak/>
              <w:t>Teilnahme am Qualitätszirkel des Zentrums für Hämatologische Neoplasien</w:t>
            </w:r>
            <w:r w:rsidR="00E33D10">
              <w:rPr>
                <w:rFonts w:ascii="Arial" w:hAnsi="Arial" w:cs="Arial"/>
              </w:rPr>
              <w:t>.</w:t>
            </w:r>
          </w:p>
          <w:p w14:paraId="3BCB6DFE" w14:textId="259A182A" w:rsidR="001E35FC" w:rsidRPr="00796FBF" w:rsidRDefault="001E35FC" w:rsidP="00730D1D">
            <w:pPr>
              <w:numPr>
                <w:ilvl w:val="0"/>
                <w:numId w:val="16"/>
              </w:numPr>
              <w:autoSpaceDE w:val="0"/>
              <w:autoSpaceDN w:val="0"/>
              <w:adjustRightInd w:val="0"/>
              <w:rPr>
                <w:rFonts w:ascii="Arial" w:hAnsi="Arial" w:cs="Arial"/>
              </w:rPr>
            </w:pPr>
            <w:r w:rsidRPr="00796FBF">
              <w:rPr>
                <w:rFonts w:ascii="Arial" w:hAnsi="Arial" w:cs="Arial"/>
              </w:rPr>
              <w:t>Austausch mit allen an der Behandlung beteiligten Berufsgruppen</w:t>
            </w:r>
            <w:r w:rsidR="00E33D10">
              <w:rPr>
                <w:rFonts w:ascii="Arial" w:hAnsi="Arial" w:cs="Arial"/>
              </w:rPr>
              <w:t>.</w:t>
            </w:r>
          </w:p>
          <w:p w14:paraId="0E61F217" w14:textId="77777777" w:rsidR="001E35FC" w:rsidRDefault="001E35FC" w:rsidP="00730D1D">
            <w:pPr>
              <w:numPr>
                <w:ilvl w:val="0"/>
                <w:numId w:val="16"/>
              </w:numPr>
              <w:autoSpaceDE w:val="0"/>
              <w:autoSpaceDN w:val="0"/>
              <w:adjustRightInd w:val="0"/>
              <w:rPr>
                <w:rFonts w:ascii="Arial" w:hAnsi="Arial" w:cs="Arial"/>
              </w:rPr>
            </w:pPr>
            <w:r w:rsidRPr="00796FBF">
              <w:rPr>
                <w:rFonts w:ascii="Arial" w:hAnsi="Arial" w:cs="Arial"/>
              </w:rPr>
              <w:t>Verantwortung für die Umsetzung der Anforderungen an die Chemotherapie applizierende Pflegefachkraft (siehe Kapitel 6.2.3)</w:t>
            </w:r>
            <w:r w:rsidR="00E33D10">
              <w:rPr>
                <w:rFonts w:ascii="Arial" w:hAnsi="Arial" w:cs="Arial"/>
              </w:rPr>
              <w:t>.</w:t>
            </w:r>
          </w:p>
          <w:p w14:paraId="5E91270F" w14:textId="77777777" w:rsidR="00C6376A" w:rsidRDefault="00C6376A" w:rsidP="00C6376A">
            <w:pPr>
              <w:rPr>
                <w:rFonts w:ascii="Arial" w:hAnsi="Arial" w:cs="Arial"/>
                <w:strike/>
              </w:rPr>
            </w:pPr>
          </w:p>
          <w:p w14:paraId="0AE3002F" w14:textId="019447F7" w:rsidR="00C6376A" w:rsidRPr="00796FBF" w:rsidRDefault="00C6376A" w:rsidP="00C6376A">
            <w:pPr>
              <w:autoSpaceDE w:val="0"/>
              <w:autoSpaceDN w:val="0"/>
              <w:adjustRightInd w:val="0"/>
              <w:rPr>
                <w:rFonts w:ascii="Arial" w:hAnsi="Arial" w:cs="Arial"/>
              </w:rPr>
            </w:pPr>
            <w:r w:rsidRPr="00F13ED7">
              <w:rPr>
                <w:rFonts w:ascii="Arial" w:hAnsi="Arial" w:cs="Arial"/>
                <w:sz w:val="15"/>
                <w:szCs w:val="15"/>
                <w:highlight w:val="green"/>
              </w:rPr>
              <w:t>Farblegende: Änderung gegenüber der Version vom 1</w:t>
            </w:r>
            <w:r>
              <w:rPr>
                <w:rFonts w:ascii="Arial" w:hAnsi="Arial" w:cs="Arial"/>
                <w:sz w:val="15"/>
                <w:szCs w:val="15"/>
                <w:highlight w:val="green"/>
              </w:rPr>
              <w:t>1</w:t>
            </w:r>
            <w:r w:rsidRPr="00F13ED7">
              <w:rPr>
                <w:rFonts w:ascii="Arial" w:hAnsi="Arial" w:cs="Arial"/>
                <w:sz w:val="15"/>
                <w:szCs w:val="15"/>
                <w:highlight w:val="green"/>
              </w:rPr>
              <w:t>.1</w:t>
            </w:r>
            <w:r>
              <w:rPr>
                <w:rFonts w:ascii="Arial" w:hAnsi="Arial" w:cs="Arial"/>
                <w:sz w:val="15"/>
                <w:szCs w:val="15"/>
                <w:highlight w:val="green"/>
              </w:rPr>
              <w:t>2</w:t>
            </w:r>
            <w:r w:rsidRPr="00F13ED7">
              <w:rPr>
                <w:rFonts w:ascii="Arial" w:hAnsi="Arial" w:cs="Arial"/>
                <w:sz w:val="15"/>
                <w:szCs w:val="15"/>
                <w:highlight w:val="green"/>
              </w:rPr>
              <w:t>.20</w:t>
            </w:r>
            <w:r w:rsidRPr="006B3E90">
              <w:rPr>
                <w:rFonts w:ascii="Arial" w:hAnsi="Arial" w:cs="Arial"/>
                <w:sz w:val="15"/>
                <w:szCs w:val="15"/>
                <w:highlight w:val="green"/>
              </w:rPr>
              <w:t>19</w:t>
            </w:r>
          </w:p>
        </w:tc>
        <w:tc>
          <w:tcPr>
            <w:tcW w:w="4536" w:type="dxa"/>
          </w:tcPr>
          <w:p w14:paraId="418ACFA2" w14:textId="7DE1073C" w:rsidR="00D43EBB" w:rsidRPr="00796FBF" w:rsidRDefault="00D43EBB" w:rsidP="00C6376A">
            <w:pPr>
              <w:tabs>
                <w:tab w:val="left" w:pos="284"/>
                <w:tab w:val="left" w:pos="355"/>
              </w:tabs>
              <w:rPr>
                <w:rFonts w:ascii="Arial" w:eastAsia="Arial" w:hAnsi="Arial" w:cs="Arial"/>
              </w:rPr>
            </w:pPr>
          </w:p>
        </w:tc>
        <w:tc>
          <w:tcPr>
            <w:tcW w:w="355" w:type="dxa"/>
          </w:tcPr>
          <w:p w14:paraId="054C5B69" w14:textId="77777777" w:rsidR="001E35FC" w:rsidRPr="00796FBF" w:rsidRDefault="001E35FC" w:rsidP="00353280">
            <w:pPr>
              <w:rPr>
                <w:rFonts w:ascii="Arial" w:hAnsi="Arial" w:cs="Arial"/>
              </w:rPr>
            </w:pPr>
          </w:p>
        </w:tc>
      </w:tr>
      <w:tr w:rsidR="00730D1D" w:rsidRPr="00796FBF" w14:paraId="7922E949" w14:textId="77777777" w:rsidTr="387D9FBD">
        <w:tc>
          <w:tcPr>
            <w:tcW w:w="779" w:type="dxa"/>
          </w:tcPr>
          <w:p w14:paraId="60CAC88A" w14:textId="77777777" w:rsidR="00730D1D" w:rsidRPr="00796FBF" w:rsidRDefault="00730D1D" w:rsidP="00353280">
            <w:pPr>
              <w:rPr>
                <w:rFonts w:ascii="Arial" w:hAnsi="Arial" w:cs="Arial"/>
              </w:rPr>
            </w:pPr>
            <w:r w:rsidRPr="00796FBF">
              <w:rPr>
                <w:rFonts w:ascii="Arial" w:hAnsi="Arial" w:cs="Arial"/>
              </w:rPr>
              <w:t>1.8.3</w:t>
            </w:r>
          </w:p>
        </w:tc>
        <w:tc>
          <w:tcPr>
            <w:tcW w:w="4536" w:type="dxa"/>
          </w:tcPr>
          <w:p w14:paraId="5E7C3584" w14:textId="77777777" w:rsidR="00730D1D" w:rsidRPr="00796FBF" w:rsidRDefault="00730D1D" w:rsidP="00353280">
            <w:pPr>
              <w:autoSpaceDE w:val="0"/>
              <w:autoSpaceDN w:val="0"/>
              <w:adjustRightInd w:val="0"/>
              <w:rPr>
                <w:rFonts w:ascii="Arial" w:hAnsi="Arial" w:cs="Arial"/>
              </w:rPr>
            </w:pPr>
            <w:r w:rsidRPr="00796FBF">
              <w:rPr>
                <w:rFonts w:ascii="Arial" w:hAnsi="Arial" w:cs="Arial"/>
              </w:rPr>
              <w:t>Einarbeitung</w:t>
            </w:r>
          </w:p>
          <w:p w14:paraId="5E1DEB8F" w14:textId="77777777" w:rsidR="00730D1D" w:rsidRPr="00796FBF" w:rsidRDefault="00730D1D" w:rsidP="00353280">
            <w:pPr>
              <w:autoSpaceDE w:val="0"/>
              <w:autoSpaceDN w:val="0"/>
              <w:adjustRightInd w:val="0"/>
              <w:rPr>
                <w:rFonts w:ascii="Arial" w:hAnsi="Arial" w:cs="Arial"/>
              </w:rPr>
            </w:pPr>
            <w:r w:rsidRPr="00796FBF">
              <w:rPr>
                <w:rFonts w:ascii="Arial" w:hAnsi="Arial" w:cs="Arial"/>
              </w:rPr>
              <w:t xml:space="preserve">Die Einarbeitung von neuen Mitarbeitern hat anhand eines </w:t>
            </w:r>
            <w:r w:rsidRPr="00796FBF">
              <w:rPr>
                <w:rFonts w:ascii="Arial" w:eastAsia="Arial" w:hAnsi="Arial" w:cs="Arial"/>
              </w:rPr>
              <w:t xml:space="preserve">onkologisch-fachlichen </w:t>
            </w:r>
            <w:r w:rsidRPr="00796FBF">
              <w:rPr>
                <w:rFonts w:ascii="Arial" w:hAnsi="Arial" w:cs="Arial"/>
              </w:rPr>
              <w:t>Einarbeitungskataloges/ -plans unter Beteiligung der onkologischen Fachkraft zu erfolgen.</w:t>
            </w:r>
          </w:p>
        </w:tc>
        <w:tc>
          <w:tcPr>
            <w:tcW w:w="4536" w:type="dxa"/>
          </w:tcPr>
          <w:p w14:paraId="3CE2A84A" w14:textId="77777777" w:rsidR="00730D1D" w:rsidRPr="00796FBF" w:rsidRDefault="00730D1D" w:rsidP="00353280">
            <w:pPr>
              <w:rPr>
                <w:rFonts w:ascii="Arial" w:hAnsi="Arial" w:cs="Arial"/>
              </w:rPr>
            </w:pPr>
          </w:p>
        </w:tc>
        <w:tc>
          <w:tcPr>
            <w:tcW w:w="355" w:type="dxa"/>
          </w:tcPr>
          <w:p w14:paraId="5E5EE277" w14:textId="77777777" w:rsidR="00730D1D" w:rsidRPr="00796FBF" w:rsidRDefault="00730D1D" w:rsidP="00353280">
            <w:pPr>
              <w:ind w:left="23"/>
              <w:rPr>
                <w:rFonts w:ascii="Arial" w:hAnsi="Arial" w:cs="Arial"/>
              </w:rPr>
            </w:pPr>
          </w:p>
        </w:tc>
      </w:tr>
      <w:tr w:rsidR="00730D1D" w:rsidRPr="00796FBF" w14:paraId="73722FB5" w14:textId="77777777" w:rsidTr="387D9FBD">
        <w:tc>
          <w:tcPr>
            <w:tcW w:w="779" w:type="dxa"/>
          </w:tcPr>
          <w:p w14:paraId="4B5C919A" w14:textId="77777777" w:rsidR="00730D1D" w:rsidRPr="00796FBF" w:rsidRDefault="00730D1D" w:rsidP="00353280">
            <w:pPr>
              <w:rPr>
                <w:rFonts w:ascii="Arial" w:hAnsi="Arial" w:cs="Arial"/>
              </w:rPr>
            </w:pPr>
            <w:r w:rsidRPr="00796FBF">
              <w:rPr>
                <w:rFonts w:ascii="Arial" w:hAnsi="Arial" w:cs="Arial"/>
              </w:rPr>
              <w:t>1.8.5</w:t>
            </w:r>
          </w:p>
        </w:tc>
        <w:tc>
          <w:tcPr>
            <w:tcW w:w="4536" w:type="dxa"/>
          </w:tcPr>
          <w:p w14:paraId="394A92FE" w14:textId="77777777" w:rsidR="00730D1D" w:rsidRPr="00796FBF" w:rsidRDefault="00730D1D" w:rsidP="00353280">
            <w:pPr>
              <w:pStyle w:val="Kopfzeile"/>
              <w:rPr>
                <w:rFonts w:ascii="Arial" w:hAnsi="Arial" w:cs="Arial"/>
              </w:rPr>
            </w:pPr>
            <w:r w:rsidRPr="00796FBF">
              <w:rPr>
                <w:rFonts w:ascii="Arial" w:hAnsi="Arial" w:cs="Arial"/>
              </w:rPr>
              <w:t>Fort-/ Weiterbildung</w:t>
            </w:r>
          </w:p>
          <w:p w14:paraId="7CF5F023" w14:textId="77777777" w:rsidR="00730D1D" w:rsidRPr="00796FBF" w:rsidRDefault="00730D1D" w:rsidP="00730D1D">
            <w:pPr>
              <w:numPr>
                <w:ilvl w:val="0"/>
                <w:numId w:val="16"/>
              </w:numPr>
              <w:autoSpaceDE w:val="0"/>
              <w:autoSpaceDN w:val="0"/>
              <w:adjustRightInd w:val="0"/>
              <w:rPr>
                <w:rFonts w:ascii="Arial" w:hAnsi="Arial" w:cs="Arial"/>
              </w:rPr>
            </w:pPr>
            <w:r w:rsidRPr="00796FBF">
              <w:rPr>
                <w:rFonts w:ascii="Arial" w:hAnsi="Arial" w:cs="Arial"/>
              </w:rPr>
              <w:t>Es ist ein Qualifizierungsplan für das pflegerische Personal vorzulegen, in dem die für einen Jahreszeitraum geplanten Qualifizierungen dargestellt sind.</w:t>
            </w:r>
          </w:p>
          <w:p w14:paraId="020A7511" w14:textId="1706B1AF" w:rsidR="00730D1D" w:rsidRPr="00796FBF" w:rsidRDefault="00730D1D" w:rsidP="00730D1D">
            <w:pPr>
              <w:numPr>
                <w:ilvl w:val="0"/>
                <w:numId w:val="16"/>
              </w:numPr>
              <w:autoSpaceDE w:val="0"/>
              <w:autoSpaceDN w:val="0"/>
              <w:adjustRightInd w:val="0"/>
              <w:rPr>
                <w:rFonts w:ascii="Arial" w:hAnsi="Arial" w:cs="Arial"/>
              </w:rPr>
            </w:pPr>
            <w:r w:rsidRPr="00796FBF">
              <w:rPr>
                <w:rFonts w:ascii="Arial" w:hAnsi="Arial" w:cs="Arial"/>
              </w:rPr>
              <w:t>Jährlich mind. 1 spezifische Fort-/ Weiterbildung pro Mitarbeiter (mind. 1 Tag pro Jahr), sofern dieser qualitätsrelevante Tätigkeiten für das Zentrum</w:t>
            </w:r>
            <w:r w:rsidR="00EF6902" w:rsidRPr="00796FBF">
              <w:rPr>
                <w:rFonts w:ascii="Arial" w:hAnsi="Arial" w:cs="Arial"/>
              </w:rPr>
              <w:t xml:space="preserve"> für Hämatologische Neoplasien</w:t>
            </w:r>
            <w:r w:rsidRPr="00796FBF">
              <w:rPr>
                <w:rFonts w:ascii="Arial" w:hAnsi="Arial" w:cs="Arial"/>
              </w:rPr>
              <w:t xml:space="preserve"> wahrnimmt.</w:t>
            </w:r>
          </w:p>
        </w:tc>
        <w:tc>
          <w:tcPr>
            <w:tcW w:w="4536" w:type="dxa"/>
          </w:tcPr>
          <w:p w14:paraId="6639B483" w14:textId="77777777" w:rsidR="00730D1D" w:rsidRPr="00796FBF" w:rsidRDefault="00730D1D" w:rsidP="00353280">
            <w:pPr>
              <w:autoSpaceDE w:val="0"/>
              <w:autoSpaceDN w:val="0"/>
              <w:rPr>
                <w:rFonts w:ascii="Arial" w:hAnsi="Arial" w:cs="Arial"/>
              </w:rPr>
            </w:pPr>
          </w:p>
        </w:tc>
        <w:tc>
          <w:tcPr>
            <w:tcW w:w="355" w:type="dxa"/>
          </w:tcPr>
          <w:p w14:paraId="4ECEED4B" w14:textId="77777777" w:rsidR="00730D1D" w:rsidRPr="00796FBF" w:rsidRDefault="00730D1D" w:rsidP="00353280">
            <w:pPr>
              <w:ind w:left="23"/>
              <w:rPr>
                <w:rFonts w:ascii="Arial" w:hAnsi="Arial" w:cs="Arial"/>
              </w:rPr>
            </w:pPr>
          </w:p>
        </w:tc>
      </w:tr>
    </w:tbl>
    <w:p w14:paraId="02E253AF" w14:textId="77777777" w:rsidR="00D24123" w:rsidRPr="00796FBF" w:rsidRDefault="00D24123" w:rsidP="00A17733">
      <w:pPr>
        <w:pStyle w:val="KeinLeerraum"/>
        <w:rPr>
          <w:rFonts w:ascii="Arial" w:hAnsi="Arial" w:cs="Arial"/>
        </w:rPr>
      </w:pPr>
    </w:p>
    <w:p w14:paraId="3FB11A1F" w14:textId="77777777" w:rsidR="00D24123" w:rsidRPr="00796FBF"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1D9BA094" w14:textId="77777777" w:rsidTr="00C83223">
        <w:trPr>
          <w:cantSplit/>
          <w:tblHeader/>
        </w:trPr>
        <w:tc>
          <w:tcPr>
            <w:tcW w:w="10276" w:type="dxa"/>
            <w:gridSpan w:val="4"/>
            <w:tcBorders>
              <w:top w:val="nil"/>
              <w:left w:val="nil"/>
              <w:bottom w:val="nil"/>
              <w:right w:val="nil"/>
            </w:tcBorders>
          </w:tcPr>
          <w:p w14:paraId="0843DDED" w14:textId="49989E8C" w:rsidR="00C83223" w:rsidRPr="00796FBF" w:rsidRDefault="00C83223" w:rsidP="00FC105A">
            <w:pPr>
              <w:tabs>
                <w:tab w:val="left" w:pos="709"/>
              </w:tabs>
              <w:spacing w:line="276" w:lineRule="auto"/>
              <w:rPr>
                <w:rFonts w:ascii="Arial" w:hAnsi="Arial" w:cs="Arial"/>
              </w:rPr>
            </w:pPr>
            <w:r w:rsidRPr="00796FBF">
              <w:rPr>
                <w:rFonts w:ascii="Arial" w:hAnsi="Arial"/>
                <w:b/>
              </w:rPr>
              <w:t>1.9</w:t>
            </w:r>
            <w:r w:rsidRPr="00796FBF">
              <w:rPr>
                <w:rFonts w:ascii="Arial" w:hAnsi="Arial"/>
                <w:b/>
              </w:rPr>
              <w:tab/>
              <w:t>Allgemeine Versorgungsbereiche (Apotheke, Ernährungsberatung, Logopädie, …)</w:t>
            </w:r>
          </w:p>
          <w:p w14:paraId="2EA57C3B" w14:textId="77777777" w:rsidR="00C83223" w:rsidRPr="00796FBF" w:rsidRDefault="00C83223" w:rsidP="00FC105A">
            <w:pPr>
              <w:pStyle w:val="Kopfzeile"/>
              <w:tabs>
                <w:tab w:val="clear" w:pos="4536"/>
                <w:tab w:val="clear" w:pos="9072"/>
              </w:tabs>
              <w:rPr>
                <w:rFonts w:ascii="Arial" w:hAnsi="Arial" w:cs="Arial"/>
                <w:bCs/>
              </w:rPr>
            </w:pPr>
          </w:p>
        </w:tc>
      </w:tr>
      <w:tr w:rsidR="00D24123" w:rsidRPr="00796FBF" w14:paraId="1CAC5194" w14:textId="77777777">
        <w:tc>
          <w:tcPr>
            <w:tcW w:w="779" w:type="dxa"/>
          </w:tcPr>
          <w:p w14:paraId="766C09A1"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29BA6AB6"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6F9CA074" w14:textId="0BC057D1" w:rsidR="00D24123" w:rsidRPr="00796FBF" w:rsidRDefault="00351B0E"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6C48843" w14:textId="77777777" w:rsidR="00D24123" w:rsidRPr="00796FBF" w:rsidRDefault="00D24123">
            <w:pPr>
              <w:rPr>
                <w:rFonts w:ascii="Arial" w:hAnsi="Arial" w:cs="Arial"/>
              </w:rPr>
            </w:pPr>
          </w:p>
        </w:tc>
      </w:tr>
      <w:tr w:rsidR="009D44B7" w:rsidRPr="00796FBF" w14:paraId="15F04A20" w14:textId="77777777">
        <w:tc>
          <w:tcPr>
            <w:tcW w:w="779" w:type="dxa"/>
          </w:tcPr>
          <w:p w14:paraId="0F6C9E50" w14:textId="10292067" w:rsidR="009D44B7" w:rsidRPr="00796FBF" w:rsidRDefault="009D44B7" w:rsidP="00FC4904">
            <w:pPr>
              <w:jc w:val="both"/>
              <w:rPr>
                <w:rFonts w:ascii="Arial" w:hAnsi="Arial" w:cs="Arial"/>
              </w:rPr>
            </w:pPr>
            <w:bookmarkStart w:id="3" w:name="_Hlk11338456"/>
            <w:r w:rsidRPr="00943695">
              <w:rPr>
                <w:rFonts w:ascii="Arial" w:hAnsi="Arial" w:cs="Arial"/>
              </w:rPr>
              <w:t>1.9.</w:t>
            </w:r>
            <w:r w:rsidR="00F64F7F" w:rsidRPr="00943695">
              <w:rPr>
                <w:rFonts w:ascii="Arial" w:hAnsi="Arial" w:cs="Arial"/>
              </w:rPr>
              <w:t>1</w:t>
            </w:r>
          </w:p>
        </w:tc>
        <w:tc>
          <w:tcPr>
            <w:tcW w:w="4536" w:type="dxa"/>
          </w:tcPr>
          <w:p w14:paraId="789DA8CD" w14:textId="58951C13" w:rsidR="009D44B7" w:rsidRPr="00796FBF" w:rsidRDefault="009D44B7" w:rsidP="009D44B7">
            <w:pPr>
              <w:rPr>
                <w:rFonts w:ascii="Arial" w:hAnsi="Arial" w:cs="Arial"/>
              </w:rPr>
            </w:pPr>
            <w:r w:rsidRPr="00796FBF">
              <w:rPr>
                <w:rFonts w:ascii="Arial" w:hAnsi="Arial" w:cs="Arial"/>
              </w:rPr>
              <w:t>Verfügbarkeit Blutprodukte:</w:t>
            </w:r>
          </w:p>
          <w:p w14:paraId="5EF0FB5C" w14:textId="3323D368" w:rsidR="009D44B7" w:rsidRPr="00796FBF" w:rsidRDefault="009D44B7" w:rsidP="009D44B7">
            <w:pPr>
              <w:numPr>
                <w:ilvl w:val="0"/>
                <w:numId w:val="8"/>
              </w:numPr>
              <w:ind w:left="214" w:hanging="214"/>
              <w:rPr>
                <w:rFonts w:ascii="Arial" w:hAnsi="Arial" w:cs="Arial"/>
              </w:rPr>
            </w:pPr>
            <w:r w:rsidRPr="00796FBF">
              <w:rPr>
                <w:rFonts w:ascii="Arial" w:hAnsi="Arial" w:cs="Arial"/>
              </w:rPr>
              <w:t>Versorgung der Pat</w:t>
            </w:r>
            <w:r w:rsidR="001C6B0D">
              <w:rPr>
                <w:rFonts w:ascii="Arial" w:hAnsi="Arial" w:cs="Arial"/>
              </w:rPr>
              <w:t>.</w:t>
            </w:r>
            <w:r w:rsidRPr="00796FBF">
              <w:rPr>
                <w:rFonts w:ascii="Arial" w:hAnsi="Arial" w:cs="Arial"/>
              </w:rPr>
              <w:t xml:space="preserve"> mit Blutprodukten im Notfall ist gewährleistet (24</w:t>
            </w:r>
            <w:r w:rsidR="007469A7" w:rsidRPr="00796FBF">
              <w:rPr>
                <w:rFonts w:ascii="Arial" w:hAnsi="Arial" w:cs="Arial"/>
              </w:rPr>
              <w:t>h</w:t>
            </w:r>
            <w:r w:rsidRPr="00796FBF">
              <w:rPr>
                <w:rFonts w:ascii="Arial" w:hAnsi="Arial" w:cs="Arial"/>
              </w:rPr>
              <w:t>/ 7 Tage)</w:t>
            </w:r>
          </w:p>
          <w:p w14:paraId="5DE7D269" w14:textId="313C88D6" w:rsidR="009D44B7" w:rsidRPr="00796FBF" w:rsidRDefault="009D44B7" w:rsidP="009D44B7">
            <w:pPr>
              <w:numPr>
                <w:ilvl w:val="0"/>
                <w:numId w:val="8"/>
              </w:numPr>
              <w:ind w:left="214" w:hanging="214"/>
              <w:rPr>
                <w:rFonts w:ascii="Arial" w:hAnsi="Arial" w:cs="Arial"/>
              </w:rPr>
            </w:pPr>
            <w:r w:rsidRPr="00796FBF">
              <w:rPr>
                <w:rFonts w:ascii="Arial" w:hAnsi="Arial" w:cs="Arial"/>
              </w:rPr>
              <w:t>Versorgung mit bestrahlten Blutprodukte ist 24h/</w:t>
            </w:r>
            <w:r w:rsidR="00C130B9">
              <w:rPr>
                <w:rFonts w:ascii="Arial" w:hAnsi="Arial" w:cs="Arial"/>
              </w:rPr>
              <w:t xml:space="preserve"> </w:t>
            </w:r>
            <w:r w:rsidRPr="00796FBF">
              <w:rPr>
                <w:rFonts w:ascii="Arial" w:hAnsi="Arial" w:cs="Arial"/>
              </w:rPr>
              <w:t>7 Tage gewährleistet</w:t>
            </w:r>
          </w:p>
          <w:p w14:paraId="55022779" w14:textId="2E489BBE" w:rsidR="009D44B7" w:rsidRPr="00796FBF" w:rsidRDefault="009D44B7" w:rsidP="009D44B7">
            <w:pPr>
              <w:numPr>
                <w:ilvl w:val="0"/>
                <w:numId w:val="8"/>
              </w:numPr>
              <w:ind w:left="214" w:hanging="214"/>
              <w:rPr>
                <w:rFonts w:ascii="Arial" w:hAnsi="Arial" w:cs="Arial"/>
              </w:rPr>
            </w:pPr>
            <w:r w:rsidRPr="00796FBF">
              <w:rPr>
                <w:rFonts w:ascii="Arial" w:hAnsi="Arial" w:cs="Arial"/>
              </w:rPr>
              <w:t>Versorgung mit gerichteten (HLA-gematchten) Thrombozyten ist sichergestellt</w:t>
            </w:r>
          </w:p>
        </w:tc>
        <w:tc>
          <w:tcPr>
            <w:tcW w:w="4536" w:type="dxa"/>
          </w:tcPr>
          <w:p w14:paraId="4EB12094" w14:textId="762B3B55" w:rsidR="009D44B7" w:rsidRPr="00C6376A" w:rsidRDefault="009D44B7" w:rsidP="00FC4904">
            <w:pPr>
              <w:pStyle w:val="Kopfzeile"/>
              <w:tabs>
                <w:tab w:val="clear" w:pos="4536"/>
                <w:tab w:val="clear" w:pos="9072"/>
              </w:tabs>
              <w:rPr>
                <w:rFonts w:ascii="Arial" w:hAnsi="Arial" w:cs="Arial"/>
              </w:rPr>
            </w:pPr>
          </w:p>
        </w:tc>
        <w:tc>
          <w:tcPr>
            <w:tcW w:w="425" w:type="dxa"/>
          </w:tcPr>
          <w:p w14:paraId="7C3B9C83" w14:textId="77777777" w:rsidR="009D44B7" w:rsidRPr="00796FBF" w:rsidRDefault="009D44B7" w:rsidP="00FC4904">
            <w:pPr>
              <w:rPr>
                <w:rFonts w:ascii="Arial" w:hAnsi="Arial" w:cs="Arial"/>
              </w:rPr>
            </w:pPr>
          </w:p>
        </w:tc>
      </w:tr>
      <w:tr w:rsidR="009D44B7" w:rsidRPr="00796FBF" w14:paraId="1099F2A2" w14:textId="77777777">
        <w:tc>
          <w:tcPr>
            <w:tcW w:w="779" w:type="dxa"/>
          </w:tcPr>
          <w:p w14:paraId="58838B5B" w14:textId="11461B5F" w:rsidR="009D44B7" w:rsidRPr="00796FBF" w:rsidRDefault="009D44B7" w:rsidP="009D44B7">
            <w:pPr>
              <w:jc w:val="both"/>
              <w:rPr>
                <w:rFonts w:ascii="Arial" w:hAnsi="Arial" w:cs="Arial"/>
              </w:rPr>
            </w:pPr>
            <w:r w:rsidRPr="00796FBF">
              <w:rPr>
                <w:rFonts w:ascii="Arial" w:hAnsi="Arial" w:cs="Arial"/>
              </w:rPr>
              <w:t>1.9.</w:t>
            </w:r>
            <w:r w:rsidR="00F64F7F" w:rsidRPr="00796FBF">
              <w:rPr>
                <w:rFonts w:ascii="Arial" w:hAnsi="Arial" w:cs="Arial"/>
              </w:rPr>
              <w:t>2</w:t>
            </w:r>
          </w:p>
        </w:tc>
        <w:tc>
          <w:tcPr>
            <w:tcW w:w="4536" w:type="dxa"/>
          </w:tcPr>
          <w:p w14:paraId="76A10309" w14:textId="1FA83D09" w:rsidR="009D44B7" w:rsidRPr="00796FBF" w:rsidRDefault="009D44B7" w:rsidP="009D44B7">
            <w:pPr>
              <w:pStyle w:val="Kopfzeile"/>
              <w:tabs>
                <w:tab w:val="clear" w:pos="4536"/>
                <w:tab w:val="clear" w:pos="9072"/>
              </w:tabs>
              <w:rPr>
                <w:rFonts w:ascii="Arial" w:hAnsi="Arial" w:cs="Arial"/>
              </w:rPr>
            </w:pPr>
            <w:r w:rsidRPr="00796FBF">
              <w:rPr>
                <w:rFonts w:ascii="Arial" w:hAnsi="Arial" w:cs="Arial"/>
              </w:rPr>
              <w:t>Apotheke</w:t>
            </w:r>
          </w:p>
          <w:p w14:paraId="19FE77BE" w14:textId="1F1E175F" w:rsidR="009D44B7" w:rsidRPr="00796FBF" w:rsidRDefault="009D44B7" w:rsidP="009D44B7">
            <w:pPr>
              <w:numPr>
                <w:ilvl w:val="0"/>
                <w:numId w:val="8"/>
              </w:numPr>
              <w:ind w:left="214" w:hanging="214"/>
              <w:rPr>
                <w:rFonts w:ascii="Arial" w:hAnsi="Arial" w:cs="Arial"/>
              </w:rPr>
            </w:pPr>
            <w:r w:rsidRPr="00796FBF">
              <w:rPr>
                <w:rFonts w:ascii="Arial" w:hAnsi="Arial" w:cs="Arial"/>
              </w:rPr>
              <w:t>Die Zubereitung von Zytostatika-Lösungen sowie die Verfügbarkeit dringlic</w:t>
            </w:r>
            <w:r w:rsidR="00C6376A">
              <w:rPr>
                <w:rFonts w:ascii="Arial" w:hAnsi="Arial" w:cs="Arial"/>
              </w:rPr>
              <w:t>h erforderlicher Arzneimittel mü</w:t>
            </w:r>
            <w:r w:rsidRPr="00796FBF">
              <w:rPr>
                <w:rFonts w:ascii="Arial" w:hAnsi="Arial" w:cs="Arial"/>
              </w:rPr>
              <w:t>ss</w:t>
            </w:r>
            <w:r w:rsidR="00C6376A">
              <w:rPr>
                <w:rFonts w:ascii="Arial" w:hAnsi="Arial" w:cs="Arial"/>
              </w:rPr>
              <w:t>en</w:t>
            </w:r>
            <w:r w:rsidRPr="00796FBF">
              <w:rPr>
                <w:rFonts w:ascii="Arial" w:hAnsi="Arial" w:cs="Arial"/>
              </w:rPr>
              <w:t xml:space="preserve"> für Notfälle auch am Wochenende und an Feiertagen gewährleistet sein.</w:t>
            </w:r>
          </w:p>
          <w:p w14:paraId="4985FA40" w14:textId="76C0E73D" w:rsidR="009D44B7" w:rsidRPr="00796FBF" w:rsidRDefault="0070261A" w:rsidP="007469A7">
            <w:pPr>
              <w:numPr>
                <w:ilvl w:val="0"/>
                <w:numId w:val="8"/>
              </w:numPr>
              <w:ind w:left="214" w:hanging="214"/>
              <w:rPr>
                <w:rFonts w:ascii="Arial" w:hAnsi="Arial" w:cs="Arial"/>
              </w:rPr>
            </w:pPr>
            <w:r w:rsidRPr="00796FBF">
              <w:rPr>
                <w:rFonts w:ascii="Arial" w:hAnsi="Arial" w:cs="Arial"/>
              </w:rPr>
              <w:t>Dies kann über Rufbereitschaft der Apotheke oder einen Arzneimittelplan für ärztliche Mitarbeiter (Beschreibung der Zubereitung/ Verfügbarkeit der erforderlichen Arzneimittel und normgerechte Arbeitsplätze) sichergestellt werden.</w:t>
            </w:r>
          </w:p>
        </w:tc>
        <w:tc>
          <w:tcPr>
            <w:tcW w:w="4536" w:type="dxa"/>
          </w:tcPr>
          <w:p w14:paraId="33DE3B13" w14:textId="73902782" w:rsidR="009D44B7" w:rsidRPr="00796FBF" w:rsidRDefault="009D44B7" w:rsidP="007469A7">
            <w:pPr>
              <w:pStyle w:val="Kopfzeile"/>
              <w:tabs>
                <w:tab w:val="clear" w:pos="4536"/>
                <w:tab w:val="clear" w:pos="9072"/>
              </w:tabs>
              <w:rPr>
                <w:rFonts w:ascii="Arial" w:hAnsi="Arial" w:cs="Arial"/>
              </w:rPr>
            </w:pPr>
          </w:p>
        </w:tc>
        <w:tc>
          <w:tcPr>
            <w:tcW w:w="425" w:type="dxa"/>
          </w:tcPr>
          <w:p w14:paraId="6F8D08DD" w14:textId="77777777" w:rsidR="009D44B7" w:rsidRPr="00796FBF" w:rsidRDefault="009D44B7" w:rsidP="009D44B7">
            <w:pPr>
              <w:rPr>
                <w:rFonts w:ascii="Arial" w:hAnsi="Arial" w:cs="Arial"/>
              </w:rPr>
            </w:pPr>
          </w:p>
        </w:tc>
      </w:tr>
      <w:bookmarkEnd w:id="3"/>
    </w:tbl>
    <w:p w14:paraId="0A50A2B9" w14:textId="77777777" w:rsidR="00C83223" w:rsidRPr="00796FBF" w:rsidRDefault="00C83223" w:rsidP="00C83223">
      <w:pPr>
        <w:rPr>
          <w:rFonts w:ascii="Arial" w:hAnsi="Arial"/>
        </w:rPr>
      </w:pPr>
    </w:p>
    <w:p w14:paraId="2CD63586" w14:textId="3AE1B3D6" w:rsidR="005676A2" w:rsidRPr="00796FBF" w:rsidRDefault="005676A2" w:rsidP="00C83223">
      <w:pPr>
        <w:rPr>
          <w:rFonts w:ascii="Arial" w:hAnsi="Arial"/>
        </w:rPr>
      </w:pPr>
    </w:p>
    <w:p w14:paraId="76BC2545" w14:textId="4F7C1669" w:rsidR="00C83223" w:rsidRPr="00FB49CD" w:rsidRDefault="00C83223" w:rsidP="00FB49CD">
      <w:pPr>
        <w:pStyle w:val="Listenabsatz"/>
        <w:numPr>
          <w:ilvl w:val="0"/>
          <w:numId w:val="4"/>
        </w:numPr>
        <w:tabs>
          <w:tab w:val="left" w:pos="709"/>
        </w:tabs>
        <w:rPr>
          <w:rFonts w:ascii="Arial" w:hAnsi="Arial"/>
          <w:b/>
        </w:rPr>
      </w:pPr>
      <w:r w:rsidRPr="00FB49CD">
        <w:rPr>
          <w:rFonts w:ascii="Arial" w:hAnsi="Arial"/>
          <w:b/>
        </w:rPr>
        <w:t>Organspezifische Diagnostik und Therapie</w:t>
      </w:r>
    </w:p>
    <w:p w14:paraId="1EEEF00E" w14:textId="77777777" w:rsidR="00FB49CD" w:rsidRPr="00FC105A" w:rsidRDefault="00FB49CD" w:rsidP="00FB49CD">
      <w:pPr>
        <w:tabs>
          <w:tab w:val="left" w:pos="709"/>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rsidRPr="00796FBF" w14:paraId="5C9F2F40" w14:textId="77777777" w:rsidTr="387D9FBD">
        <w:trPr>
          <w:cantSplit/>
          <w:tblHeader/>
        </w:trPr>
        <w:tc>
          <w:tcPr>
            <w:tcW w:w="10276" w:type="dxa"/>
            <w:gridSpan w:val="4"/>
            <w:tcBorders>
              <w:top w:val="nil"/>
              <w:left w:val="nil"/>
              <w:bottom w:val="nil"/>
              <w:right w:val="nil"/>
            </w:tcBorders>
          </w:tcPr>
          <w:p w14:paraId="2AEEC772" w14:textId="77777777" w:rsidR="00D24123" w:rsidRPr="00796FBF" w:rsidRDefault="00D24123" w:rsidP="00B73610">
            <w:pPr>
              <w:pStyle w:val="berschrift1"/>
              <w:tabs>
                <w:tab w:val="left" w:pos="709"/>
              </w:tabs>
              <w:rPr>
                <w:rFonts w:cs="Arial"/>
              </w:rPr>
            </w:pPr>
            <w:r w:rsidRPr="00796FBF">
              <w:rPr>
                <w:rFonts w:cs="Arial"/>
              </w:rPr>
              <w:lastRenderedPageBreak/>
              <w:t>2.1</w:t>
            </w:r>
            <w:r w:rsidRPr="00796FBF">
              <w:rPr>
                <w:rFonts w:cs="Arial"/>
              </w:rPr>
              <w:tab/>
              <w:t>Sprechstunde</w:t>
            </w:r>
          </w:p>
          <w:p w14:paraId="2566322A" w14:textId="77777777" w:rsidR="00D24123" w:rsidRPr="00796FBF" w:rsidRDefault="00D24123">
            <w:pPr>
              <w:pStyle w:val="Kopfzeile"/>
              <w:tabs>
                <w:tab w:val="clear" w:pos="4536"/>
                <w:tab w:val="clear" w:pos="9072"/>
              </w:tabs>
              <w:rPr>
                <w:rFonts w:ascii="Arial" w:hAnsi="Arial" w:cs="Arial"/>
                <w:bCs/>
              </w:rPr>
            </w:pPr>
          </w:p>
        </w:tc>
      </w:tr>
      <w:tr w:rsidR="00D24123" w:rsidRPr="00796FBF" w14:paraId="05277811" w14:textId="77777777" w:rsidTr="387D9FBD">
        <w:trPr>
          <w:tblHeader/>
        </w:trPr>
        <w:tc>
          <w:tcPr>
            <w:tcW w:w="779" w:type="dxa"/>
            <w:tcBorders>
              <w:top w:val="single" w:sz="4" w:space="0" w:color="auto"/>
              <w:left w:val="single" w:sz="4" w:space="0" w:color="auto"/>
            </w:tcBorders>
          </w:tcPr>
          <w:p w14:paraId="61E49AB7" w14:textId="77777777" w:rsidR="00D24123" w:rsidRPr="00796FBF" w:rsidRDefault="00D24123">
            <w:pPr>
              <w:pStyle w:val="Kopfzeile"/>
              <w:tabs>
                <w:tab w:val="clear" w:pos="4536"/>
                <w:tab w:val="clear" w:pos="9072"/>
              </w:tabs>
              <w:rPr>
                <w:rFonts w:ascii="Arial" w:hAnsi="Arial" w:cs="Arial"/>
              </w:rPr>
            </w:pPr>
            <w:r w:rsidRPr="00796FBF">
              <w:rPr>
                <w:rFonts w:ascii="Arial" w:hAnsi="Arial" w:cs="Arial"/>
              </w:rPr>
              <w:t>Kap.</w:t>
            </w:r>
          </w:p>
        </w:tc>
        <w:tc>
          <w:tcPr>
            <w:tcW w:w="4536" w:type="dxa"/>
            <w:tcBorders>
              <w:top w:val="single" w:sz="4" w:space="0" w:color="auto"/>
            </w:tcBorders>
          </w:tcPr>
          <w:p w14:paraId="1A1050F9"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Borders>
              <w:top w:val="single" w:sz="4" w:space="0" w:color="auto"/>
            </w:tcBorders>
          </w:tcPr>
          <w:p w14:paraId="7EFF28E9" w14:textId="26C6B934" w:rsidR="00D24123" w:rsidRPr="00796FBF" w:rsidRDefault="00351B0E">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1DD1654A" w14:textId="77777777" w:rsidR="00D24123" w:rsidRPr="00796FBF" w:rsidRDefault="00D24123" w:rsidP="000F5425">
            <w:pPr>
              <w:rPr>
                <w:rFonts w:ascii="Arial" w:hAnsi="Arial" w:cs="Arial"/>
              </w:rPr>
            </w:pPr>
          </w:p>
        </w:tc>
      </w:tr>
      <w:tr w:rsidR="00FC4904" w:rsidRPr="00796FBF" w14:paraId="4F9A9696" w14:textId="77777777" w:rsidTr="387D9FBD">
        <w:tc>
          <w:tcPr>
            <w:tcW w:w="779" w:type="dxa"/>
          </w:tcPr>
          <w:p w14:paraId="5635CFC8" w14:textId="77777777" w:rsidR="00FC4904" w:rsidRPr="00796FBF" w:rsidRDefault="00FC4904" w:rsidP="00FC4904">
            <w:pPr>
              <w:rPr>
                <w:rFonts w:ascii="Arial" w:hAnsi="Arial" w:cs="Arial"/>
              </w:rPr>
            </w:pPr>
            <w:r w:rsidRPr="00997686">
              <w:rPr>
                <w:rFonts w:ascii="Arial" w:hAnsi="Arial" w:cs="Arial"/>
              </w:rPr>
              <w:t>2.1.1</w:t>
            </w:r>
          </w:p>
        </w:tc>
        <w:tc>
          <w:tcPr>
            <w:tcW w:w="4536" w:type="dxa"/>
          </w:tcPr>
          <w:p w14:paraId="646F0795" w14:textId="3364C8BD" w:rsidR="00FC4904" w:rsidRPr="00C6376A" w:rsidRDefault="00FC4904" w:rsidP="00FC4904">
            <w:pPr>
              <w:rPr>
                <w:rFonts w:ascii="Arial" w:hAnsi="Arial" w:cs="Arial"/>
              </w:rPr>
            </w:pPr>
            <w:r w:rsidRPr="00C6376A">
              <w:rPr>
                <w:rFonts w:ascii="Arial" w:hAnsi="Arial" w:cs="Arial"/>
              </w:rPr>
              <w:t>Information/ Dialog mit Pat</w:t>
            </w:r>
            <w:r w:rsidR="001C6B0D">
              <w:rPr>
                <w:rFonts w:ascii="Arial" w:hAnsi="Arial" w:cs="Arial"/>
              </w:rPr>
              <w:t>.</w:t>
            </w:r>
          </w:p>
          <w:p w14:paraId="1282DA50" w14:textId="77777777" w:rsidR="00FC4904" w:rsidRPr="00C6376A" w:rsidRDefault="00FC4904" w:rsidP="00FC4904">
            <w:pPr>
              <w:rPr>
                <w:rFonts w:ascii="Arial" w:hAnsi="Arial" w:cs="Arial"/>
              </w:rPr>
            </w:pPr>
            <w:r w:rsidRPr="00C6376A">
              <w:rPr>
                <w:rFonts w:ascii="Arial" w:hAnsi="Arial" w:cs="Arial"/>
              </w:rPr>
              <w:t>Hinsichtlich Diagnose und Therapieplanung sind ausreichende Informationen zu vermitteln und es ist ein ausreichender Dialog zu führen. Dies beinhaltet u.a.:</w:t>
            </w:r>
          </w:p>
          <w:p w14:paraId="40FDFA37" w14:textId="77777777" w:rsidR="00FC4904" w:rsidRPr="00C6376A" w:rsidRDefault="00FC4904" w:rsidP="00417D51">
            <w:pPr>
              <w:numPr>
                <w:ilvl w:val="0"/>
                <w:numId w:val="7"/>
              </w:numPr>
              <w:tabs>
                <w:tab w:val="clear" w:pos="357"/>
                <w:tab w:val="num" w:pos="214"/>
              </w:tabs>
              <w:rPr>
                <w:rFonts w:ascii="Arial" w:hAnsi="Arial" w:cs="Arial"/>
              </w:rPr>
            </w:pPr>
            <w:r w:rsidRPr="00C6376A">
              <w:rPr>
                <w:rFonts w:ascii="Arial" w:hAnsi="Arial" w:cs="Arial"/>
              </w:rPr>
              <w:t>Darstellung alternativer Behandlungskonzepte.</w:t>
            </w:r>
          </w:p>
          <w:p w14:paraId="6A74F0EF" w14:textId="77777777" w:rsidR="00FC4904" w:rsidRPr="00C6376A" w:rsidRDefault="00FC4904" w:rsidP="00417D51">
            <w:pPr>
              <w:numPr>
                <w:ilvl w:val="0"/>
                <w:numId w:val="7"/>
              </w:numPr>
              <w:tabs>
                <w:tab w:val="clear" w:pos="357"/>
                <w:tab w:val="num" w:pos="214"/>
              </w:tabs>
              <w:rPr>
                <w:rFonts w:ascii="Arial" w:hAnsi="Arial" w:cs="Arial"/>
              </w:rPr>
            </w:pPr>
            <w:r w:rsidRPr="00C6376A">
              <w:rPr>
                <w:rFonts w:ascii="Arial" w:hAnsi="Arial" w:cs="Arial"/>
              </w:rPr>
              <w:t>Angebot und Vermittlung von Zweitmeinungen.</w:t>
            </w:r>
          </w:p>
          <w:p w14:paraId="234C02AD" w14:textId="37194FC3" w:rsidR="00FC4904" w:rsidRPr="00C6376A" w:rsidRDefault="00B033DF" w:rsidP="00417D51">
            <w:pPr>
              <w:numPr>
                <w:ilvl w:val="0"/>
                <w:numId w:val="7"/>
              </w:numPr>
              <w:tabs>
                <w:tab w:val="clear" w:pos="357"/>
                <w:tab w:val="num" w:pos="214"/>
              </w:tabs>
              <w:rPr>
                <w:rFonts w:ascii="Arial" w:hAnsi="Arial" w:cs="Arial"/>
              </w:rPr>
            </w:pPr>
            <w:r w:rsidRPr="00C6376A">
              <w:rPr>
                <w:rFonts w:ascii="Arial" w:hAnsi="Arial" w:cs="Arial"/>
              </w:rPr>
              <w:t>Abschluss</w:t>
            </w:r>
            <w:r w:rsidR="00FC4904" w:rsidRPr="00C6376A">
              <w:rPr>
                <w:rFonts w:ascii="Arial" w:hAnsi="Arial" w:cs="Arial"/>
              </w:rPr>
              <w:t>gespräche als Standard.</w:t>
            </w:r>
          </w:p>
          <w:p w14:paraId="360F785F" w14:textId="77777777" w:rsidR="00FC4904" w:rsidRPr="00C6376A" w:rsidRDefault="00FC4904" w:rsidP="00FC4904">
            <w:pPr>
              <w:rPr>
                <w:rFonts w:ascii="Arial" w:hAnsi="Arial" w:cs="Arial"/>
              </w:rPr>
            </w:pPr>
          </w:p>
          <w:p w14:paraId="52F97A2E" w14:textId="0BE817E6" w:rsidR="00FC4904" w:rsidRPr="00C6376A" w:rsidRDefault="00FC4904" w:rsidP="00FC4904">
            <w:pPr>
              <w:pStyle w:val="Kopfzeile"/>
              <w:tabs>
                <w:tab w:val="clear" w:pos="4536"/>
                <w:tab w:val="clear" w:pos="9072"/>
              </w:tabs>
              <w:rPr>
                <w:rFonts w:ascii="Arial" w:hAnsi="Arial" w:cs="Arial"/>
              </w:rPr>
            </w:pPr>
            <w:r w:rsidRPr="00C6376A">
              <w:rPr>
                <w:rFonts w:ascii="Arial" w:hAnsi="Arial" w:cs="Arial"/>
              </w:rPr>
              <w:t>Die Art und Weise der Informationsbereitstellung sowie des Dialoges ist allgemein zu beschreiben. Pat</w:t>
            </w:r>
            <w:r w:rsidR="001C6B0D">
              <w:rPr>
                <w:rFonts w:ascii="Arial" w:hAnsi="Arial" w:cs="Arial"/>
              </w:rPr>
              <w:t>.</w:t>
            </w:r>
            <w:r w:rsidRPr="00C6376A">
              <w:rPr>
                <w:rFonts w:ascii="Arial" w:hAnsi="Arial" w:cs="Arial"/>
              </w:rPr>
              <w:t>bezogen ist dies in Arztbriefen und Protokollen/ Aufzeichnungen zu dokumentieren.</w:t>
            </w:r>
          </w:p>
        </w:tc>
        <w:tc>
          <w:tcPr>
            <w:tcW w:w="4536" w:type="dxa"/>
          </w:tcPr>
          <w:p w14:paraId="47D11A24" w14:textId="2AACD0E0" w:rsidR="00FC4904" w:rsidRPr="00C6376A" w:rsidRDefault="00FC4904" w:rsidP="00FC4904">
            <w:pPr>
              <w:rPr>
                <w:rFonts w:ascii="Arial" w:hAnsi="Arial" w:cs="Arial"/>
              </w:rPr>
            </w:pPr>
          </w:p>
        </w:tc>
        <w:tc>
          <w:tcPr>
            <w:tcW w:w="425" w:type="dxa"/>
          </w:tcPr>
          <w:p w14:paraId="3BE4B257" w14:textId="77777777" w:rsidR="00FC4904" w:rsidRPr="00796FBF" w:rsidRDefault="00FC4904" w:rsidP="00FC4904">
            <w:pPr>
              <w:rPr>
                <w:rFonts w:ascii="Arial" w:hAnsi="Arial" w:cs="Arial"/>
              </w:rPr>
            </w:pPr>
          </w:p>
        </w:tc>
      </w:tr>
      <w:tr w:rsidR="00FC4904" w:rsidRPr="00796FBF" w14:paraId="6DCB477E" w14:textId="77777777" w:rsidTr="387D9FBD">
        <w:tc>
          <w:tcPr>
            <w:tcW w:w="779" w:type="dxa"/>
          </w:tcPr>
          <w:p w14:paraId="788FD04E" w14:textId="77777777" w:rsidR="00FC4904" w:rsidRPr="00796FBF" w:rsidRDefault="00FC4904" w:rsidP="00FC4904">
            <w:pPr>
              <w:rPr>
                <w:rFonts w:ascii="Arial" w:hAnsi="Arial" w:cs="Arial"/>
              </w:rPr>
            </w:pPr>
            <w:r w:rsidRPr="00796FBF">
              <w:rPr>
                <w:rFonts w:ascii="Arial" w:hAnsi="Arial" w:cs="Arial"/>
              </w:rPr>
              <w:t>2.1.2</w:t>
            </w:r>
          </w:p>
        </w:tc>
        <w:tc>
          <w:tcPr>
            <w:tcW w:w="4536" w:type="dxa"/>
          </w:tcPr>
          <w:p w14:paraId="5A5E767D" w14:textId="77777777" w:rsidR="00FC4904" w:rsidRPr="00C6376A" w:rsidRDefault="00FC4904" w:rsidP="00FC4904">
            <w:pPr>
              <w:rPr>
                <w:rFonts w:ascii="Arial" w:hAnsi="Arial" w:cs="Arial"/>
              </w:rPr>
            </w:pPr>
            <w:r w:rsidRPr="00C6376A">
              <w:rPr>
                <w:rFonts w:ascii="Arial" w:hAnsi="Arial" w:cs="Arial"/>
              </w:rPr>
              <w:t>Durchführung der Sprechstunde</w:t>
            </w:r>
          </w:p>
          <w:p w14:paraId="74F4878D" w14:textId="77777777" w:rsidR="00FC4904" w:rsidRPr="00C6376A" w:rsidRDefault="00FC4904" w:rsidP="00FC4904">
            <w:pPr>
              <w:rPr>
                <w:rFonts w:ascii="Arial" w:hAnsi="Arial" w:cs="Arial"/>
              </w:rPr>
            </w:pPr>
            <w:r w:rsidRPr="00C6376A">
              <w:rPr>
                <w:rFonts w:ascii="Arial" w:hAnsi="Arial" w:cs="Arial"/>
              </w:rPr>
              <w:t>Für die Durchführung der Sprechstunde ist ein</w:t>
            </w:r>
          </w:p>
          <w:p w14:paraId="64012CDF" w14:textId="0E9BFD53" w:rsidR="00FC4904" w:rsidRPr="00C6376A" w:rsidRDefault="00FC4904" w:rsidP="00417D51">
            <w:pPr>
              <w:numPr>
                <w:ilvl w:val="0"/>
                <w:numId w:val="7"/>
              </w:numPr>
              <w:tabs>
                <w:tab w:val="clear" w:pos="357"/>
                <w:tab w:val="num" w:pos="214"/>
              </w:tabs>
              <w:ind w:left="145" w:hanging="145"/>
              <w:rPr>
                <w:rFonts w:ascii="Arial" w:hAnsi="Arial" w:cs="Arial"/>
              </w:rPr>
            </w:pPr>
            <w:r w:rsidRPr="00C6376A">
              <w:rPr>
                <w:rFonts w:ascii="Arial" w:hAnsi="Arial" w:cs="Arial"/>
              </w:rPr>
              <w:t>Facharzt für Innere Medizin und Hämatologie und Onkologie</w:t>
            </w:r>
          </w:p>
          <w:p w14:paraId="04415B6E" w14:textId="1C236292" w:rsidR="00FC4904" w:rsidRPr="00C6376A" w:rsidRDefault="00FC4904" w:rsidP="00FC4904">
            <w:pPr>
              <w:rPr>
                <w:rFonts w:ascii="Arial" w:hAnsi="Arial" w:cs="Arial"/>
              </w:rPr>
            </w:pPr>
            <w:r w:rsidRPr="00C6376A">
              <w:rPr>
                <w:rFonts w:ascii="Arial" w:hAnsi="Arial" w:cs="Arial"/>
              </w:rPr>
              <w:t>verantwortlich.</w:t>
            </w:r>
          </w:p>
        </w:tc>
        <w:tc>
          <w:tcPr>
            <w:tcW w:w="4536" w:type="dxa"/>
          </w:tcPr>
          <w:p w14:paraId="5A5D35BE" w14:textId="42D5E99B" w:rsidR="00FC4904" w:rsidRPr="00C6376A" w:rsidRDefault="00FC4904" w:rsidP="00FC4904">
            <w:pPr>
              <w:rPr>
                <w:rFonts w:ascii="Arial" w:hAnsi="Arial" w:cs="Arial"/>
              </w:rPr>
            </w:pPr>
          </w:p>
        </w:tc>
        <w:tc>
          <w:tcPr>
            <w:tcW w:w="425" w:type="dxa"/>
          </w:tcPr>
          <w:p w14:paraId="44E3AF5C" w14:textId="77777777" w:rsidR="00FC4904" w:rsidRPr="00796FBF" w:rsidRDefault="00FC4904" w:rsidP="00FC4904">
            <w:pPr>
              <w:rPr>
                <w:rFonts w:ascii="Arial" w:hAnsi="Arial" w:cs="Arial"/>
              </w:rPr>
            </w:pPr>
          </w:p>
        </w:tc>
      </w:tr>
      <w:tr w:rsidR="00FC4904" w:rsidRPr="00796FBF" w14:paraId="07C730C2" w14:textId="77777777" w:rsidTr="387D9FBD">
        <w:tc>
          <w:tcPr>
            <w:tcW w:w="779" w:type="dxa"/>
          </w:tcPr>
          <w:p w14:paraId="2A829C45" w14:textId="77777777" w:rsidR="00FC4904" w:rsidRPr="00796FBF" w:rsidRDefault="00FC4904" w:rsidP="00FC4904">
            <w:pPr>
              <w:rPr>
                <w:rFonts w:ascii="Arial" w:hAnsi="Arial" w:cs="Arial"/>
              </w:rPr>
            </w:pPr>
            <w:r w:rsidRPr="00796FBF">
              <w:rPr>
                <w:rFonts w:ascii="Arial" w:hAnsi="Arial" w:cs="Arial"/>
              </w:rPr>
              <w:t>2.1.3</w:t>
            </w:r>
          </w:p>
        </w:tc>
        <w:tc>
          <w:tcPr>
            <w:tcW w:w="4536" w:type="dxa"/>
          </w:tcPr>
          <w:p w14:paraId="345AFBA0" w14:textId="6115AEAD" w:rsidR="00FC4904" w:rsidRPr="00796FBF" w:rsidRDefault="00FC4904" w:rsidP="00FC4904">
            <w:pPr>
              <w:rPr>
                <w:rFonts w:ascii="Arial" w:hAnsi="Arial" w:cs="Arial"/>
              </w:rPr>
            </w:pPr>
            <w:r w:rsidRPr="00796FBF">
              <w:rPr>
                <w:rFonts w:ascii="Arial" w:hAnsi="Arial" w:cs="Arial"/>
              </w:rPr>
              <w:t>Die Sprechstunde muss folgende Themen abdecken:</w:t>
            </w:r>
          </w:p>
          <w:p w14:paraId="21740271" w14:textId="77777777" w:rsidR="00FC4904" w:rsidRPr="00796FBF" w:rsidRDefault="00FC4904" w:rsidP="00417D51">
            <w:pPr>
              <w:numPr>
                <w:ilvl w:val="0"/>
                <w:numId w:val="8"/>
              </w:numPr>
              <w:ind w:left="214" w:hanging="214"/>
              <w:rPr>
                <w:rFonts w:ascii="Arial" w:hAnsi="Arial" w:cs="Arial"/>
              </w:rPr>
            </w:pPr>
            <w:r w:rsidRPr="00796FBF">
              <w:rPr>
                <w:rFonts w:ascii="Arial" w:hAnsi="Arial" w:cs="Arial"/>
              </w:rPr>
              <w:t>Erstuntersuchung nach auswärtiger Verdachtsdiagnose bzw. Diagnosesicherung.</w:t>
            </w:r>
          </w:p>
          <w:p w14:paraId="7A8E704E" w14:textId="7940A4DF" w:rsidR="00FC4904" w:rsidRPr="00796FBF" w:rsidRDefault="00FC4904" w:rsidP="00417D51">
            <w:pPr>
              <w:numPr>
                <w:ilvl w:val="0"/>
                <w:numId w:val="8"/>
              </w:numPr>
              <w:ind w:left="214" w:hanging="214"/>
              <w:rPr>
                <w:rFonts w:ascii="Arial" w:hAnsi="Arial" w:cs="Arial"/>
              </w:rPr>
            </w:pPr>
            <w:r w:rsidRPr="00796FBF">
              <w:rPr>
                <w:rFonts w:ascii="Arial" w:hAnsi="Arial" w:cs="Arial"/>
              </w:rPr>
              <w:t>Planung des weiteren diagnostischen Vorgehens</w:t>
            </w:r>
            <w:r w:rsidR="00E33D10">
              <w:rPr>
                <w:rFonts w:ascii="Arial" w:hAnsi="Arial" w:cs="Arial"/>
              </w:rPr>
              <w:t>.</w:t>
            </w:r>
          </w:p>
          <w:p w14:paraId="45775693" w14:textId="400207E8" w:rsidR="00FC4904" w:rsidRPr="00796FBF" w:rsidRDefault="00FC4904" w:rsidP="00417D51">
            <w:pPr>
              <w:numPr>
                <w:ilvl w:val="0"/>
                <w:numId w:val="8"/>
              </w:numPr>
              <w:ind w:left="214" w:hanging="214"/>
              <w:rPr>
                <w:rFonts w:ascii="Arial" w:hAnsi="Arial" w:cs="Arial"/>
              </w:rPr>
            </w:pPr>
            <w:r w:rsidRPr="00796FBF">
              <w:rPr>
                <w:rFonts w:ascii="Arial" w:hAnsi="Arial" w:cs="Arial"/>
              </w:rPr>
              <w:t>Vermittlung an die interdisziplinäre Tumorkonferenz</w:t>
            </w:r>
            <w:r w:rsidR="00E33D10">
              <w:rPr>
                <w:rFonts w:ascii="Arial" w:hAnsi="Arial" w:cs="Arial"/>
              </w:rPr>
              <w:t>.</w:t>
            </w:r>
          </w:p>
          <w:p w14:paraId="0E411129" w14:textId="28F623BA" w:rsidR="00FC4904" w:rsidRPr="00796FBF" w:rsidRDefault="00FC4904" w:rsidP="00417D51">
            <w:pPr>
              <w:numPr>
                <w:ilvl w:val="0"/>
                <w:numId w:val="8"/>
              </w:numPr>
              <w:ind w:left="214" w:hanging="214"/>
              <w:rPr>
                <w:rFonts w:ascii="Arial" w:hAnsi="Arial" w:cs="Arial"/>
              </w:rPr>
            </w:pPr>
            <w:r w:rsidRPr="00796FBF">
              <w:rPr>
                <w:rFonts w:ascii="Arial" w:hAnsi="Arial" w:cs="Arial"/>
              </w:rPr>
              <w:t>Planung des weiteren therapeutischen Vorgehens (nach Maßgabe des Beschlusses der Tumorkonferenz)</w:t>
            </w:r>
            <w:r w:rsidR="00E33D10">
              <w:rPr>
                <w:rFonts w:ascii="Arial" w:hAnsi="Arial" w:cs="Arial"/>
              </w:rPr>
              <w:t>.</w:t>
            </w:r>
          </w:p>
          <w:p w14:paraId="5BB13A38" w14:textId="5582E131" w:rsidR="003D44F9" w:rsidRPr="00796FBF" w:rsidRDefault="00926072" w:rsidP="00417D51">
            <w:pPr>
              <w:numPr>
                <w:ilvl w:val="0"/>
                <w:numId w:val="8"/>
              </w:numPr>
              <w:ind w:left="214" w:hanging="214"/>
              <w:rPr>
                <w:rFonts w:ascii="Arial" w:hAnsi="Arial" w:cs="Arial"/>
              </w:rPr>
            </w:pPr>
            <w:r w:rsidRPr="00796FBF">
              <w:rPr>
                <w:rFonts w:ascii="Arial" w:hAnsi="Arial" w:cs="Arial"/>
              </w:rPr>
              <w:t>Betreuung von Pat</w:t>
            </w:r>
            <w:r w:rsidR="001C6B0D">
              <w:rPr>
                <w:rFonts w:ascii="Arial" w:hAnsi="Arial" w:cs="Arial"/>
              </w:rPr>
              <w:t>.</w:t>
            </w:r>
            <w:r w:rsidRPr="00796FBF">
              <w:rPr>
                <w:rFonts w:ascii="Arial" w:hAnsi="Arial" w:cs="Arial"/>
              </w:rPr>
              <w:t xml:space="preserve"> unter Erhaltungstherapie</w:t>
            </w:r>
            <w:r w:rsidR="00E33D10">
              <w:rPr>
                <w:rFonts w:ascii="Arial" w:hAnsi="Arial" w:cs="Arial"/>
              </w:rPr>
              <w:t>.</w:t>
            </w:r>
          </w:p>
          <w:p w14:paraId="1AD69C1A" w14:textId="00C9F117" w:rsidR="00FC4904" w:rsidRPr="00796FBF" w:rsidRDefault="00FC4904" w:rsidP="00417D51">
            <w:pPr>
              <w:numPr>
                <w:ilvl w:val="0"/>
                <w:numId w:val="8"/>
              </w:numPr>
              <w:ind w:left="214" w:hanging="214"/>
              <w:rPr>
                <w:rFonts w:ascii="Arial" w:hAnsi="Arial" w:cs="Arial"/>
              </w:rPr>
            </w:pPr>
            <w:r w:rsidRPr="00796FBF">
              <w:rPr>
                <w:rFonts w:ascii="Arial" w:hAnsi="Arial" w:cs="Arial"/>
              </w:rPr>
              <w:t>Nachsorge</w:t>
            </w:r>
            <w:r w:rsidR="00926072" w:rsidRPr="00796FBF">
              <w:rPr>
                <w:rFonts w:ascii="Arial" w:hAnsi="Arial" w:cs="Arial"/>
              </w:rPr>
              <w:t xml:space="preserve"> (insbesondere bezüglich Rezidivdiagnostik, Sekundärneoplasien und Organtoxizitäten)</w:t>
            </w:r>
            <w:r w:rsidR="00E33D10">
              <w:rPr>
                <w:rFonts w:ascii="Arial" w:hAnsi="Arial" w:cs="Arial"/>
              </w:rPr>
              <w:t>.</w:t>
            </w:r>
          </w:p>
          <w:p w14:paraId="6C21C7A6" w14:textId="59FAC770" w:rsidR="00864457" w:rsidRPr="00E64FE2" w:rsidRDefault="002E4F5C" w:rsidP="00417D51">
            <w:pPr>
              <w:numPr>
                <w:ilvl w:val="0"/>
                <w:numId w:val="8"/>
              </w:numPr>
              <w:ind w:left="214" w:hanging="214"/>
              <w:rPr>
                <w:rFonts w:ascii="Arial" w:hAnsi="Arial" w:cs="Arial"/>
              </w:rPr>
            </w:pPr>
            <w:r w:rsidRPr="00796FBF">
              <w:rPr>
                <w:rFonts w:ascii="Arial" w:hAnsi="Arial" w:cs="Arial"/>
              </w:rPr>
              <w:t>Information über</w:t>
            </w:r>
            <w:r w:rsidR="00B033DF">
              <w:rPr>
                <w:rFonts w:ascii="Arial" w:hAnsi="Arial" w:cs="Arial"/>
              </w:rPr>
              <w:t xml:space="preserve"> </w:t>
            </w:r>
            <w:r w:rsidR="00B033DF" w:rsidRPr="00E64FE2">
              <w:rPr>
                <w:rFonts w:ascii="Arial" w:hAnsi="Arial" w:cs="Arial"/>
              </w:rPr>
              <w:t>Stellenwert</w:t>
            </w:r>
            <w:r w:rsidRPr="00796FBF">
              <w:rPr>
                <w:rFonts w:ascii="Arial" w:hAnsi="Arial" w:cs="Arial"/>
              </w:rPr>
              <w:t xml:space="preserve"> komplementärmedizinische</w:t>
            </w:r>
            <w:r w:rsidR="00B033DF">
              <w:rPr>
                <w:rFonts w:ascii="Arial" w:hAnsi="Arial" w:cs="Arial"/>
              </w:rPr>
              <w:t>r</w:t>
            </w:r>
            <w:r w:rsidRPr="00796FBF">
              <w:rPr>
                <w:rFonts w:ascii="Arial" w:hAnsi="Arial" w:cs="Arial"/>
              </w:rPr>
              <w:t xml:space="preserve"> und alternativmedizinische</w:t>
            </w:r>
            <w:r w:rsidR="00B033DF">
              <w:rPr>
                <w:rFonts w:ascii="Arial" w:hAnsi="Arial" w:cs="Arial"/>
              </w:rPr>
              <w:t>r</w:t>
            </w:r>
            <w:r w:rsidRPr="00796FBF">
              <w:rPr>
                <w:rFonts w:ascii="Arial" w:hAnsi="Arial" w:cs="Arial"/>
              </w:rPr>
              <w:t xml:space="preserve"> Verfahren gem</w:t>
            </w:r>
            <w:r w:rsidR="00C130B9">
              <w:rPr>
                <w:rFonts w:ascii="Arial" w:hAnsi="Arial" w:cs="Arial"/>
              </w:rPr>
              <w:t>äß</w:t>
            </w:r>
            <w:r w:rsidRPr="00796FBF">
              <w:rPr>
                <w:rFonts w:ascii="Arial" w:hAnsi="Arial" w:cs="Arial"/>
              </w:rPr>
              <w:t xml:space="preserve"> S3-</w:t>
            </w:r>
            <w:r w:rsidR="005E0F77" w:rsidRPr="00796FBF">
              <w:rPr>
                <w:rFonts w:ascii="Arial" w:hAnsi="Arial" w:cs="Arial"/>
              </w:rPr>
              <w:t>Leitlinien</w:t>
            </w:r>
            <w:r w:rsidRPr="00796FBF">
              <w:rPr>
                <w:rFonts w:ascii="Arial" w:hAnsi="Arial" w:cs="Arial"/>
              </w:rPr>
              <w:t xml:space="preserve"> (z.B. </w:t>
            </w:r>
            <w:r w:rsidRPr="00E64FE2">
              <w:rPr>
                <w:rFonts w:ascii="Arial" w:hAnsi="Arial" w:cs="Arial"/>
              </w:rPr>
              <w:t>immunmodulatorische Effekte bei Misteltherapie)</w:t>
            </w:r>
            <w:r w:rsidR="00E33D10">
              <w:rPr>
                <w:rFonts w:ascii="Arial" w:hAnsi="Arial" w:cs="Arial"/>
              </w:rPr>
              <w:t>.</w:t>
            </w:r>
          </w:p>
          <w:p w14:paraId="31425CDA" w14:textId="04C204E8" w:rsidR="0098378B" w:rsidRPr="00796FBF" w:rsidRDefault="0098378B" w:rsidP="00417D51">
            <w:pPr>
              <w:numPr>
                <w:ilvl w:val="0"/>
                <w:numId w:val="8"/>
              </w:numPr>
              <w:ind w:left="214" w:hanging="214"/>
              <w:rPr>
                <w:rFonts w:ascii="Arial" w:hAnsi="Arial" w:cs="Arial"/>
              </w:rPr>
            </w:pPr>
            <w:r w:rsidRPr="00E64FE2">
              <w:rPr>
                <w:rFonts w:ascii="Arial" w:hAnsi="Arial" w:cs="Arial"/>
              </w:rPr>
              <w:t>Toxizitätsmanagement und Supportivtherapie</w:t>
            </w:r>
            <w:r w:rsidR="00E33D10">
              <w:rPr>
                <w:rFonts w:ascii="Arial" w:hAnsi="Arial" w:cs="Arial"/>
              </w:rPr>
              <w:t>.</w:t>
            </w:r>
          </w:p>
        </w:tc>
        <w:tc>
          <w:tcPr>
            <w:tcW w:w="4536" w:type="dxa"/>
          </w:tcPr>
          <w:p w14:paraId="59F0F754" w14:textId="6A5BDC51" w:rsidR="00963A86" w:rsidRPr="00C6376A" w:rsidRDefault="00963A86" w:rsidP="00963A86">
            <w:pPr>
              <w:rPr>
                <w:rFonts w:ascii="Arial" w:hAnsi="Arial" w:cs="Arial"/>
              </w:rPr>
            </w:pPr>
          </w:p>
        </w:tc>
        <w:tc>
          <w:tcPr>
            <w:tcW w:w="425" w:type="dxa"/>
          </w:tcPr>
          <w:p w14:paraId="0C4D2D15" w14:textId="77777777" w:rsidR="00FC4904" w:rsidRPr="00796FBF" w:rsidRDefault="00FC4904" w:rsidP="00FC4904">
            <w:pPr>
              <w:rPr>
                <w:rFonts w:ascii="Arial" w:hAnsi="Arial" w:cs="Arial"/>
              </w:rPr>
            </w:pPr>
          </w:p>
        </w:tc>
      </w:tr>
      <w:tr w:rsidR="0067628B" w:rsidRPr="00796FBF" w14:paraId="7D5DE75A" w14:textId="77777777" w:rsidTr="387D9FBD">
        <w:tc>
          <w:tcPr>
            <w:tcW w:w="779" w:type="dxa"/>
          </w:tcPr>
          <w:p w14:paraId="487D7E4D" w14:textId="3D8130FC" w:rsidR="0067628B" w:rsidRPr="00796FBF" w:rsidRDefault="006912F9" w:rsidP="003C4FF6">
            <w:pPr>
              <w:rPr>
                <w:rFonts w:ascii="Arial" w:hAnsi="Arial" w:cs="Arial"/>
              </w:rPr>
            </w:pPr>
            <w:r w:rsidRPr="00796FBF">
              <w:rPr>
                <w:rFonts w:ascii="Arial" w:hAnsi="Arial" w:cs="Arial"/>
              </w:rPr>
              <w:t>2.1.4</w:t>
            </w:r>
          </w:p>
        </w:tc>
        <w:tc>
          <w:tcPr>
            <w:tcW w:w="4536" w:type="dxa"/>
          </w:tcPr>
          <w:p w14:paraId="29025245" w14:textId="46018EAB" w:rsidR="0067628B" w:rsidRPr="00796FBF" w:rsidRDefault="0067628B" w:rsidP="003C4FF6">
            <w:pPr>
              <w:rPr>
                <w:rFonts w:ascii="Arial" w:hAnsi="Arial" w:cs="Arial"/>
              </w:rPr>
            </w:pPr>
            <w:r w:rsidRPr="00796FBF">
              <w:rPr>
                <w:rFonts w:ascii="Arial" w:hAnsi="Arial" w:cs="Arial"/>
              </w:rPr>
              <w:t>Fertilität</w:t>
            </w:r>
            <w:r w:rsidR="00AF50EC" w:rsidRPr="00796FBF">
              <w:rPr>
                <w:rFonts w:ascii="Arial" w:hAnsi="Arial" w:cs="Arial"/>
              </w:rPr>
              <w:t>s</w:t>
            </w:r>
            <w:r w:rsidRPr="00796FBF">
              <w:rPr>
                <w:rFonts w:ascii="Arial" w:hAnsi="Arial" w:cs="Arial"/>
              </w:rPr>
              <w:t>erhalt</w:t>
            </w:r>
          </w:p>
          <w:p w14:paraId="457EEACA" w14:textId="2686CD93" w:rsidR="003D1287" w:rsidRPr="00796FBF" w:rsidRDefault="003D1287" w:rsidP="00A003A1">
            <w:pPr>
              <w:numPr>
                <w:ilvl w:val="0"/>
                <w:numId w:val="8"/>
              </w:numPr>
              <w:ind w:left="214" w:hanging="214"/>
              <w:rPr>
                <w:rFonts w:ascii="Arial" w:hAnsi="Arial" w:cs="Arial"/>
              </w:rPr>
            </w:pPr>
            <w:r w:rsidRPr="00796FBF">
              <w:rPr>
                <w:rFonts w:ascii="Arial" w:hAnsi="Arial" w:cs="Arial"/>
              </w:rPr>
              <w:t>Alle</w:t>
            </w:r>
            <w:r w:rsidR="00A003A1" w:rsidRPr="00796FBF">
              <w:rPr>
                <w:rFonts w:ascii="Arial" w:hAnsi="Arial" w:cs="Arial"/>
              </w:rPr>
              <w:t>n</w:t>
            </w:r>
            <w:r w:rsidRPr="00796FBF">
              <w:rPr>
                <w:rFonts w:ascii="Arial" w:hAnsi="Arial" w:cs="Arial"/>
              </w:rPr>
              <w:t xml:space="preserve"> </w:t>
            </w:r>
            <w:r w:rsidR="001C6B0D">
              <w:rPr>
                <w:rFonts w:ascii="Arial" w:hAnsi="Arial" w:cs="Arial"/>
              </w:rPr>
              <w:t>Pat.</w:t>
            </w:r>
            <w:r w:rsidRPr="00796FBF">
              <w:rPr>
                <w:rFonts w:ascii="Arial" w:hAnsi="Arial" w:cs="Arial"/>
              </w:rPr>
              <w:t xml:space="preserve"> mit hämatologischer Neoplasie </w:t>
            </w:r>
            <w:r w:rsidR="00A003A1" w:rsidRPr="00796FBF">
              <w:rPr>
                <w:rFonts w:ascii="Arial" w:hAnsi="Arial" w:cs="Arial"/>
              </w:rPr>
              <w:t>und geplanter fertilitätsreduzierender Therapie soll prätherapeutisch eine Aufklärung über fertilitätskonservierende Maßnahmen angeboten werden.</w:t>
            </w:r>
          </w:p>
          <w:p w14:paraId="286CD70B" w14:textId="554D2999" w:rsidR="00A003A1" w:rsidRPr="00796FBF" w:rsidRDefault="00A003A1" w:rsidP="00A003A1">
            <w:pPr>
              <w:numPr>
                <w:ilvl w:val="0"/>
                <w:numId w:val="8"/>
              </w:numPr>
              <w:ind w:left="214" w:hanging="214"/>
              <w:rPr>
                <w:rFonts w:ascii="Arial" w:hAnsi="Arial" w:cs="Arial"/>
              </w:rPr>
            </w:pPr>
            <w:r w:rsidRPr="00796FBF">
              <w:rPr>
                <w:rFonts w:ascii="Arial" w:hAnsi="Arial" w:cs="Arial"/>
              </w:rPr>
              <w:t xml:space="preserve">Die Inhalte des Gesprächs müssen spezifisch </w:t>
            </w:r>
            <w:r w:rsidR="00A30608" w:rsidRPr="00796FBF">
              <w:rPr>
                <w:rFonts w:ascii="Arial" w:hAnsi="Arial" w:cs="Arial"/>
              </w:rPr>
              <w:t>auf die jeweils zu behandelnde Entität und geplante Therapien ausgerichtet sein (gem</w:t>
            </w:r>
            <w:r w:rsidR="00C130B9">
              <w:rPr>
                <w:rFonts w:ascii="Arial" w:hAnsi="Arial" w:cs="Arial"/>
              </w:rPr>
              <w:t>äß</w:t>
            </w:r>
            <w:r w:rsidR="00A30608" w:rsidRPr="00796FBF">
              <w:rPr>
                <w:rFonts w:ascii="Arial" w:hAnsi="Arial" w:cs="Arial"/>
              </w:rPr>
              <w:t xml:space="preserve"> S2k-Leitlinie Fertilitätserhalt).</w:t>
            </w:r>
          </w:p>
          <w:p w14:paraId="6EE26EAF" w14:textId="77777777" w:rsidR="00A30608" w:rsidRPr="00796FBF" w:rsidRDefault="00A30608" w:rsidP="00A003A1">
            <w:pPr>
              <w:numPr>
                <w:ilvl w:val="0"/>
                <w:numId w:val="8"/>
              </w:numPr>
              <w:ind w:left="214" w:hanging="214"/>
              <w:rPr>
                <w:rFonts w:ascii="Arial" w:hAnsi="Arial" w:cs="Arial"/>
              </w:rPr>
            </w:pPr>
            <w:r w:rsidRPr="00796FBF">
              <w:rPr>
                <w:rFonts w:ascii="Arial" w:hAnsi="Arial" w:cs="Arial"/>
              </w:rPr>
              <w:t>Eine Verfahrensanweisung mit namentlicher Nennung von Verantwortlichen ist vorzuweisen.</w:t>
            </w:r>
          </w:p>
          <w:p w14:paraId="11631C07" w14:textId="0C41A981" w:rsidR="005809C0" w:rsidRPr="00796FBF" w:rsidRDefault="005809C0" w:rsidP="00D569A6">
            <w:pPr>
              <w:numPr>
                <w:ilvl w:val="0"/>
                <w:numId w:val="8"/>
              </w:numPr>
              <w:ind w:left="214" w:hanging="214"/>
              <w:rPr>
                <w:rFonts w:ascii="Arial" w:hAnsi="Arial" w:cs="Arial"/>
              </w:rPr>
            </w:pPr>
            <w:r w:rsidRPr="00796FBF">
              <w:rPr>
                <w:rFonts w:ascii="Arial" w:hAnsi="Arial" w:cs="Arial"/>
              </w:rPr>
              <w:t>Für die ergänzende Beratung und/</w:t>
            </w:r>
            <w:r w:rsidR="00C130B9">
              <w:rPr>
                <w:rFonts w:ascii="Arial" w:hAnsi="Arial" w:cs="Arial"/>
              </w:rPr>
              <w:t xml:space="preserve"> </w:t>
            </w:r>
            <w:r w:rsidRPr="00796FBF">
              <w:rPr>
                <w:rFonts w:ascii="Arial" w:hAnsi="Arial" w:cs="Arial"/>
              </w:rPr>
              <w:t xml:space="preserve">oder Durchführung fertilitätserhaltender </w:t>
            </w:r>
            <w:r w:rsidRPr="00796FBF">
              <w:rPr>
                <w:rFonts w:ascii="Arial" w:hAnsi="Arial" w:cs="Arial"/>
              </w:rPr>
              <w:lastRenderedPageBreak/>
              <w:t>Maßnahmen sind eine andrologische und eine gynäkologische Einheit mit Erfahrung auf diesem Gebiet entweder in der Einrichtung vorhanden oder eine Anbindung ist gesichert.</w:t>
            </w:r>
          </w:p>
        </w:tc>
        <w:tc>
          <w:tcPr>
            <w:tcW w:w="4536" w:type="dxa"/>
          </w:tcPr>
          <w:p w14:paraId="2236FA08" w14:textId="3FCF58C0" w:rsidR="0012338E" w:rsidRPr="00796FBF" w:rsidRDefault="0012338E" w:rsidP="00A30608">
            <w:pPr>
              <w:rPr>
                <w:rFonts w:ascii="Arial" w:hAnsi="Arial" w:cs="Arial"/>
              </w:rPr>
            </w:pPr>
          </w:p>
        </w:tc>
        <w:tc>
          <w:tcPr>
            <w:tcW w:w="425" w:type="dxa"/>
          </w:tcPr>
          <w:p w14:paraId="3222D54E" w14:textId="77777777" w:rsidR="0067628B" w:rsidRPr="00796FBF" w:rsidRDefault="0067628B" w:rsidP="003C4FF6">
            <w:pPr>
              <w:rPr>
                <w:rFonts w:ascii="Arial" w:hAnsi="Arial" w:cs="Arial"/>
              </w:rPr>
            </w:pPr>
          </w:p>
        </w:tc>
      </w:tr>
      <w:tr w:rsidR="003C4FF6" w:rsidRPr="00796FBF" w14:paraId="4527E8BC" w14:textId="77777777" w:rsidTr="387D9FBD">
        <w:tc>
          <w:tcPr>
            <w:tcW w:w="779" w:type="dxa"/>
          </w:tcPr>
          <w:p w14:paraId="7FA649CE" w14:textId="77FC5F8B" w:rsidR="003C4FF6" w:rsidRPr="00796FBF" w:rsidRDefault="003C4FF6" w:rsidP="003C4FF6">
            <w:pPr>
              <w:rPr>
                <w:rFonts w:ascii="Arial" w:hAnsi="Arial" w:cs="Arial"/>
              </w:rPr>
            </w:pPr>
            <w:r w:rsidRPr="00796FBF">
              <w:rPr>
                <w:rFonts w:ascii="Arial" w:hAnsi="Arial" w:cs="Arial"/>
              </w:rPr>
              <w:t>2.1.</w:t>
            </w:r>
            <w:r w:rsidR="006912F9" w:rsidRPr="00796FBF">
              <w:rPr>
                <w:rFonts w:ascii="Arial" w:hAnsi="Arial" w:cs="Arial"/>
              </w:rPr>
              <w:t>5</w:t>
            </w:r>
          </w:p>
        </w:tc>
        <w:tc>
          <w:tcPr>
            <w:tcW w:w="4536" w:type="dxa"/>
          </w:tcPr>
          <w:p w14:paraId="296A610B" w14:textId="77777777" w:rsidR="003C4FF6" w:rsidRPr="00796FBF" w:rsidRDefault="003C4FF6" w:rsidP="003C4FF6">
            <w:pPr>
              <w:rPr>
                <w:rFonts w:ascii="Arial" w:hAnsi="Arial" w:cs="Arial"/>
              </w:rPr>
            </w:pPr>
            <w:r w:rsidRPr="00796FBF">
              <w:rPr>
                <w:rFonts w:ascii="Arial" w:hAnsi="Arial" w:cs="Arial"/>
              </w:rPr>
              <w:t>Wartezeiten während der Sprechstunde</w:t>
            </w:r>
          </w:p>
          <w:p w14:paraId="7119AA8D" w14:textId="658A87EF" w:rsidR="003C4FF6" w:rsidRPr="00796FBF" w:rsidRDefault="003C4FF6" w:rsidP="003C4FF6">
            <w:pPr>
              <w:rPr>
                <w:rFonts w:ascii="Arial" w:hAnsi="Arial" w:cs="Arial"/>
              </w:rPr>
            </w:pPr>
            <w:r w:rsidRPr="00796FBF">
              <w:rPr>
                <w:rFonts w:ascii="Arial" w:hAnsi="Arial" w:cs="Arial"/>
              </w:rPr>
              <w:t>Anforderung:</w:t>
            </w:r>
            <w:r w:rsidRPr="00796FBF">
              <w:rPr>
                <w:rFonts w:ascii="Arial" w:hAnsi="Arial" w:cs="Arial"/>
              </w:rPr>
              <w:tab/>
              <w:t>&lt;60 min</w:t>
            </w:r>
            <w:r w:rsidR="00C130B9">
              <w:rPr>
                <w:rFonts w:ascii="Arial" w:hAnsi="Arial" w:cs="Arial"/>
              </w:rPr>
              <w:t>.</w:t>
            </w:r>
            <w:r w:rsidRPr="00796FBF">
              <w:rPr>
                <w:rFonts w:ascii="Arial" w:hAnsi="Arial" w:cs="Arial"/>
              </w:rPr>
              <w:t xml:space="preserve"> (Sollvorgabe)</w:t>
            </w:r>
          </w:p>
          <w:p w14:paraId="00B0CEF9" w14:textId="77777777" w:rsidR="003C4FF6" w:rsidRPr="00796FBF" w:rsidRDefault="003C4FF6" w:rsidP="003C4FF6">
            <w:pPr>
              <w:rPr>
                <w:rFonts w:ascii="Arial" w:hAnsi="Arial" w:cs="Arial"/>
              </w:rPr>
            </w:pPr>
          </w:p>
          <w:p w14:paraId="1A00E1BA" w14:textId="0E8DC1CE" w:rsidR="003C4FF6" w:rsidRPr="00796FBF" w:rsidRDefault="003C4FF6" w:rsidP="003C4FF6">
            <w:pPr>
              <w:rPr>
                <w:rFonts w:ascii="Arial" w:hAnsi="Arial" w:cs="Arial"/>
              </w:rPr>
            </w:pPr>
            <w:r w:rsidRPr="00796FBF">
              <w:rPr>
                <w:rFonts w:ascii="Arial" w:hAnsi="Arial" w:cs="Arial"/>
              </w:rPr>
              <w:t>Wartezeiten auf einen Termin</w:t>
            </w:r>
          </w:p>
          <w:p w14:paraId="2EE06A0C" w14:textId="77777777" w:rsidR="003C4FF6" w:rsidRPr="00796FBF" w:rsidRDefault="003C4FF6" w:rsidP="003C4FF6">
            <w:pPr>
              <w:rPr>
                <w:rFonts w:ascii="Arial" w:hAnsi="Arial" w:cs="Arial"/>
              </w:rPr>
            </w:pPr>
            <w:r w:rsidRPr="00796FBF">
              <w:rPr>
                <w:rFonts w:ascii="Arial" w:hAnsi="Arial" w:cs="Arial"/>
              </w:rPr>
              <w:t>Anforderung:</w:t>
            </w:r>
            <w:r w:rsidRPr="00796FBF">
              <w:rPr>
                <w:rFonts w:ascii="Arial" w:hAnsi="Arial" w:cs="Arial"/>
              </w:rPr>
              <w:tab/>
              <w:t>&lt;2 Wochen</w:t>
            </w:r>
          </w:p>
          <w:p w14:paraId="72512CA7" w14:textId="77777777" w:rsidR="003C4FF6" w:rsidRPr="00796FBF" w:rsidRDefault="003C4FF6" w:rsidP="003C4FF6">
            <w:pPr>
              <w:rPr>
                <w:rFonts w:ascii="Arial" w:hAnsi="Arial" w:cs="Arial"/>
              </w:rPr>
            </w:pPr>
          </w:p>
          <w:p w14:paraId="2F2B0681" w14:textId="77777777" w:rsidR="003C4FF6" w:rsidRPr="00796FBF" w:rsidRDefault="003C4FF6" w:rsidP="003C4FF6">
            <w:pPr>
              <w:rPr>
                <w:rFonts w:ascii="Arial" w:hAnsi="Arial" w:cs="Arial"/>
              </w:rPr>
            </w:pPr>
            <w:r w:rsidRPr="00796FBF">
              <w:rPr>
                <w:rFonts w:ascii="Arial" w:hAnsi="Arial" w:cs="Arial"/>
              </w:rPr>
              <w:t>Die Wartezeiten sind stichprobenartig zu erfassen und statistisch auszuwerten (Empfehlung: Auswertungszeitraum 4 Wochen pro Jahr).</w:t>
            </w:r>
          </w:p>
        </w:tc>
        <w:tc>
          <w:tcPr>
            <w:tcW w:w="4536" w:type="dxa"/>
          </w:tcPr>
          <w:p w14:paraId="20A56073" w14:textId="67948114" w:rsidR="003C4FF6" w:rsidRPr="00796FBF" w:rsidRDefault="003C4FF6" w:rsidP="003C4FF6">
            <w:pPr>
              <w:rPr>
                <w:rFonts w:ascii="Arial" w:hAnsi="Arial" w:cs="Arial"/>
              </w:rPr>
            </w:pPr>
          </w:p>
        </w:tc>
        <w:tc>
          <w:tcPr>
            <w:tcW w:w="425" w:type="dxa"/>
          </w:tcPr>
          <w:p w14:paraId="0371F09A" w14:textId="77777777" w:rsidR="003C4FF6" w:rsidRPr="00796FBF" w:rsidRDefault="003C4FF6" w:rsidP="003C4FF6">
            <w:pPr>
              <w:rPr>
                <w:rFonts w:ascii="Arial" w:hAnsi="Arial" w:cs="Arial"/>
              </w:rPr>
            </w:pPr>
          </w:p>
        </w:tc>
      </w:tr>
      <w:tr w:rsidR="00FC4904" w:rsidRPr="00796FBF" w14:paraId="6D9C97D9" w14:textId="77777777" w:rsidTr="387D9FBD">
        <w:tc>
          <w:tcPr>
            <w:tcW w:w="779" w:type="dxa"/>
          </w:tcPr>
          <w:p w14:paraId="27185542" w14:textId="6241F638" w:rsidR="00FC4904" w:rsidRPr="00796FBF" w:rsidRDefault="00FC4904" w:rsidP="00FC4904">
            <w:pPr>
              <w:rPr>
                <w:rFonts w:ascii="Arial" w:hAnsi="Arial" w:cs="Arial"/>
              </w:rPr>
            </w:pPr>
            <w:r w:rsidRPr="00796FBF">
              <w:rPr>
                <w:rFonts w:ascii="Arial" w:hAnsi="Arial" w:cs="Arial"/>
              </w:rPr>
              <w:t>2.1.</w:t>
            </w:r>
            <w:r w:rsidR="006912F9" w:rsidRPr="00796FBF">
              <w:rPr>
                <w:rFonts w:ascii="Arial" w:hAnsi="Arial" w:cs="Arial"/>
              </w:rPr>
              <w:t>6</w:t>
            </w:r>
          </w:p>
        </w:tc>
        <w:tc>
          <w:tcPr>
            <w:tcW w:w="4536" w:type="dxa"/>
          </w:tcPr>
          <w:p w14:paraId="4083413E" w14:textId="6F50B77A" w:rsidR="00FC4904" w:rsidRPr="00796FBF" w:rsidRDefault="00FC4904" w:rsidP="00FC4904">
            <w:pPr>
              <w:rPr>
                <w:rFonts w:ascii="Arial" w:hAnsi="Arial" w:cs="Arial"/>
              </w:rPr>
            </w:pPr>
            <w:r w:rsidRPr="00796FBF">
              <w:rPr>
                <w:rFonts w:ascii="Arial" w:hAnsi="Arial" w:cs="Arial"/>
              </w:rPr>
              <w:t>Aus der Sprechstunde heraus sind folgende Leistungen/</w:t>
            </w:r>
            <w:r w:rsidR="00C130B9">
              <w:rPr>
                <w:rFonts w:ascii="Arial" w:hAnsi="Arial" w:cs="Arial"/>
              </w:rPr>
              <w:t xml:space="preserve"> </w:t>
            </w:r>
            <w:r w:rsidRPr="00796FBF">
              <w:rPr>
                <w:rFonts w:ascii="Arial" w:hAnsi="Arial" w:cs="Arial"/>
              </w:rPr>
              <w:t>Methoden sicherzustellen:</w:t>
            </w:r>
          </w:p>
          <w:p w14:paraId="066AC497" w14:textId="77777777" w:rsidR="00FC4904" w:rsidRPr="00796FBF" w:rsidRDefault="00FC4904" w:rsidP="00417D51">
            <w:pPr>
              <w:numPr>
                <w:ilvl w:val="0"/>
                <w:numId w:val="8"/>
              </w:numPr>
              <w:ind w:left="214" w:hanging="214"/>
              <w:rPr>
                <w:rFonts w:ascii="Arial" w:hAnsi="Arial" w:cs="Arial"/>
              </w:rPr>
            </w:pPr>
            <w:r w:rsidRPr="00796FBF">
              <w:rPr>
                <w:rFonts w:ascii="Arial" w:hAnsi="Arial" w:cs="Arial"/>
              </w:rPr>
              <w:t>Zugang zur Bildgebung</w:t>
            </w:r>
          </w:p>
          <w:p w14:paraId="490478E5" w14:textId="2F2A3E52" w:rsidR="00FC4904" w:rsidRPr="00796FBF" w:rsidRDefault="00FC4904" w:rsidP="00417D51">
            <w:pPr>
              <w:numPr>
                <w:ilvl w:val="0"/>
                <w:numId w:val="8"/>
              </w:numPr>
              <w:ind w:left="214" w:hanging="214"/>
              <w:rPr>
                <w:rFonts w:ascii="Arial" w:hAnsi="Arial" w:cs="Arial"/>
              </w:rPr>
            </w:pPr>
            <w:r w:rsidRPr="00796FBF">
              <w:rPr>
                <w:rFonts w:ascii="Arial" w:hAnsi="Arial" w:cs="Arial"/>
              </w:rPr>
              <w:t>Zugang zur Labordiagnostik einschl. häm</w:t>
            </w:r>
            <w:r w:rsidR="00CF0B2D" w:rsidRPr="00796FBF">
              <w:rPr>
                <w:rFonts w:ascii="Arial" w:hAnsi="Arial" w:cs="Arial"/>
              </w:rPr>
              <w:t>a</w:t>
            </w:r>
            <w:r w:rsidRPr="00796FBF">
              <w:rPr>
                <w:rFonts w:ascii="Arial" w:hAnsi="Arial" w:cs="Arial"/>
              </w:rPr>
              <w:t>tologische Diagnostik (s</w:t>
            </w:r>
            <w:r w:rsidR="00C130B9">
              <w:rPr>
                <w:rFonts w:ascii="Arial" w:hAnsi="Arial" w:cs="Arial"/>
              </w:rPr>
              <w:t>iehe</w:t>
            </w:r>
            <w:r w:rsidRPr="00796FBF">
              <w:rPr>
                <w:rFonts w:ascii="Arial" w:hAnsi="Arial" w:cs="Arial"/>
              </w:rPr>
              <w:t xml:space="preserve"> Kap</w:t>
            </w:r>
            <w:r w:rsidR="00C130B9">
              <w:rPr>
                <w:rFonts w:ascii="Arial" w:hAnsi="Arial" w:cs="Arial"/>
              </w:rPr>
              <w:t>itel</w:t>
            </w:r>
            <w:r w:rsidRPr="00796FBF">
              <w:rPr>
                <w:rFonts w:ascii="Arial" w:hAnsi="Arial" w:cs="Arial"/>
              </w:rPr>
              <w:t xml:space="preserve"> 2.2)</w:t>
            </w:r>
          </w:p>
          <w:p w14:paraId="4B9ED131" w14:textId="3401A0DA" w:rsidR="00FC4904" w:rsidRPr="00796FBF" w:rsidRDefault="00FC4904" w:rsidP="00417D51">
            <w:pPr>
              <w:numPr>
                <w:ilvl w:val="0"/>
                <w:numId w:val="8"/>
              </w:numPr>
              <w:ind w:left="214" w:hanging="214"/>
              <w:rPr>
                <w:rFonts w:ascii="Arial" w:hAnsi="Arial" w:cs="Arial"/>
              </w:rPr>
            </w:pPr>
            <w:r w:rsidRPr="00796FBF">
              <w:rPr>
                <w:rFonts w:ascii="Arial" w:hAnsi="Arial" w:cs="Arial"/>
              </w:rPr>
              <w:t>Knochenmarkpunktionen</w:t>
            </w:r>
          </w:p>
          <w:p w14:paraId="26CC2323" w14:textId="77777777" w:rsidR="00FC4904" w:rsidRPr="00796FBF" w:rsidRDefault="00FC4904" w:rsidP="00417D51">
            <w:pPr>
              <w:numPr>
                <w:ilvl w:val="0"/>
                <w:numId w:val="8"/>
              </w:numPr>
              <w:ind w:left="214" w:hanging="214"/>
              <w:rPr>
                <w:rFonts w:ascii="Arial" w:hAnsi="Arial" w:cs="Arial"/>
              </w:rPr>
            </w:pPr>
            <w:r w:rsidRPr="00796FBF">
              <w:rPr>
                <w:rFonts w:ascii="Arial" w:hAnsi="Arial" w:cs="Arial"/>
              </w:rPr>
              <w:t>Sonographie, einschl. Lymphknoten-Sonographie</w:t>
            </w:r>
          </w:p>
          <w:p w14:paraId="165C8EFA" w14:textId="006CC37F" w:rsidR="00FC4904" w:rsidRPr="00796FBF" w:rsidRDefault="00FC4904" w:rsidP="00417D51">
            <w:pPr>
              <w:numPr>
                <w:ilvl w:val="0"/>
                <w:numId w:val="8"/>
              </w:numPr>
              <w:ind w:left="214" w:hanging="214"/>
              <w:rPr>
                <w:rFonts w:ascii="Arial" w:hAnsi="Arial" w:cs="Arial"/>
              </w:rPr>
            </w:pPr>
            <w:r w:rsidRPr="00796FBF">
              <w:rPr>
                <w:rFonts w:ascii="Arial" w:hAnsi="Arial" w:cs="Arial"/>
              </w:rPr>
              <w:t>Lumbalpunktion</w:t>
            </w:r>
          </w:p>
        </w:tc>
        <w:tc>
          <w:tcPr>
            <w:tcW w:w="4536" w:type="dxa"/>
          </w:tcPr>
          <w:p w14:paraId="77E5B73A" w14:textId="4A2E32D1" w:rsidR="00FC4904" w:rsidRPr="00796FBF" w:rsidRDefault="00FC4904" w:rsidP="00FC4904">
            <w:pPr>
              <w:rPr>
                <w:rFonts w:ascii="Arial" w:hAnsi="Arial" w:cs="Arial"/>
              </w:rPr>
            </w:pPr>
          </w:p>
        </w:tc>
        <w:tc>
          <w:tcPr>
            <w:tcW w:w="425" w:type="dxa"/>
          </w:tcPr>
          <w:p w14:paraId="42B324EE" w14:textId="77777777" w:rsidR="00FC4904" w:rsidRPr="00796FBF" w:rsidRDefault="00FC4904" w:rsidP="00FC4904">
            <w:pPr>
              <w:rPr>
                <w:rFonts w:ascii="Arial" w:hAnsi="Arial" w:cs="Arial"/>
              </w:rPr>
            </w:pPr>
          </w:p>
        </w:tc>
      </w:tr>
      <w:tr w:rsidR="00FC4904" w:rsidRPr="00796FBF" w14:paraId="40EA9F6C" w14:textId="77777777" w:rsidTr="387D9FBD">
        <w:tc>
          <w:tcPr>
            <w:tcW w:w="779" w:type="dxa"/>
          </w:tcPr>
          <w:p w14:paraId="2B7A546C" w14:textId="7C8F357F" w:rsidR="00FC4904" w:rsidRPr="00292D35" w:rsidRDefault="00FC4904" w:rsidP="7BD45DA3">
            <w:pPr>
              <w:rPr>
                <w:rFonts w:ascii="Arial" w:hAnsi="Arial" w:cs="Arial"/>
              </w:rPr>
            </w:pPr>
            <w:r w:rsidRPr="00292D35">
              <w:rPr>
                <w:rFonts w:ascii="Arial" w:hAnsi="Arial" w:cs="Arial"/>
              </w:rPr>
              <w:t>2.1.</w:t>
            </w:r>
            <w:r w:rsidR="006912F9" w:rsidRPr="00292D35">
              <w:rPr>
                <w:rFonts w:ascii="Arial" w:hAnsi="Arial" w:cs="Arial"/>
              </w:rPr>
              <w:t>7</w:t>
            </w:r>
          </w:p>
        </w:tc>
        <w:tc>
          <w:tcPr>
            <w:tcW w:w="4536" w:type="dxa"/>
          </w:tcPr>
          <w:p w14:paraId="66EEABAD" w14:textId="77777777" w:rsidR="00FC4904" w:rsidRPr="00796FBF" w:rsidRDefault="00FC4904" w:rsidP="00FC4904">
            <w:pPr>
              <w:pStyle w:val="Kopfzeile"/>
              <w:tabs>
                <w:tab w:val="clear" w:pos="4536"/>
                <w:tab w:val="clear" w:pos="9072"/>
              </w:tabs>
              <w:rPr>
                <w:rFonts w:ascii="Arial" w:hAnsi="Arial" w:cs="Arial"/>
              </w:rPr>
            </w:pPr>
            <w:r w:rsidRPr="00796FBF">
              <w:rPr>
                <w:rFonts w:ascii="Arial" w:hAnsi="Arial" w:cs="Arial"/>
              </w:rPr>
              <w:t>Folgende qualitätsbestimmende Prozesse sind unter Angabe von Verantwortlichkeiten zu beschreiben:</w:t>
            </w:r>
          </w:p>
          <w:p w14:paraId="5649CB54" w14:textId="535129B8" w:rsidR="00FC4904" w:rsidRPr="00796FBF" w:rsidRDefault="00FC4904" w:rsidP="00417D51">
            <w:pPr>
              <w:numPr>
                <w:ilvl w:val="0"/>
                <w:numId w:val="8"/>
              </w:numPr>
              <w:ind w:left="214" w:hanging="214"/>
              <w:rPr>
                <w:rFonts w:ascii="Arial" w:hAnsi="Arial" w:cs="Arial"/>
              </w:rPr>
            </w:pPr>
            <w:r w:rsidRPr="00796FBF">
              <w:rPr>
                <w:rFonts w:ascii="Arial" w:hAnsi="Arial" w:cs="Arial"/>
              </w:rPr>
              <w:t>Vorbereitung der Pat</w:t>
            </w:r>
            <w:r w:rsidR="008F2301">
              <w:rPr>
                <w:rFonts w:ascii="Arial" w:hAnsi="Arial" w:cs="Arial"/>
              </w:rPr>
              <w:t>.</w:t>
            </w:r>
            <w:r w:rsidRPr="00796FBF">
              <w:rPr>
                <w:rFonts w:ascii="Arial" w:hAnsi="Arial" w:cs="Arial"/>
              </w:rPr>
              <w:t xml:space="preserve"> für die Tumorkonferenz.</w:t>
            </w:r>
          </w:p>
          <w:p w14:paraId="680A4887" w14:textId="77777777" w:rsidR="00FC4904" w:rsidRPr="00796FBF" w:rsidRDefault="00FC4904" w:rsidP="00417D51">
            <w:pPr>
              <w:numPr>
                <w:ilvl w:val="0"/>
                <w:numId w:val="8"/>
              </w:numPr>
              <w:ind w:left="214" w:hanging="214"/>
              <w:rPr>
                <w:rFonts w:ascii="Arial" w:hAnsi="Arial" w:cs="Arial"/>
              </w:rPr>
            </w:pPr>
            <w:r w:rsidRPr="00796FBF">
              <w:rPr>
                <w:rFonts w:ascii="Arial" w:hAnsi="Arial" w:cs="Arial"/>
              </w:rPr>
              <w:t>Stationäre Aufnahme.</w:t>
            </w:r>
          </w:p>
          <w:p w14:paraId="3560F6D7" w14:textId="6D8D5C46" w:rsidR="00FC4904" w:rsidRPr="00796FBF" w:rsidRDefault="00FC4904" w:rsidP="00FC4904">
            <w:pPr>
              <w:pStyle w:val="Kopfzeile"/>
              <w:tabs>
                <w:tab w:val="clear" w:pos="4536"/>
                <w:tab w:val="clear" w:pos="9072"/>
              </w:tabs>
              <w:rPr>
                <w:rFonts w:ascii="Arial" w:hAnsi="Arial" w:cs="Arial"/>
              </w:rPr>
            </w:pPr>
            <w:r w:rsidRPr="00796FBF">
              <w:rPr>
                <w:rFonts w:ascii="Arial" w:hAnsi="Arial" w:cs="Arial"/>
              </w:rPr>
              <w:t>Für die Ausführung der Prozesse müssen ausreichende Ressourcen verfügbar sein.</w:t>
            </w:r>
          </w:p>
        </w:tc>
        <w:tc>
          <w:tcPr>
            <w:tcW w:w="4536" w:type="dxa"/>
          </w:tcPr>
          <w:p w14:paraId="63EA612F" w14:textId="7D1BE7F7" w:rsidR="00FC4904" w:rsidRPr="00796FBF" w:rsidRDefault="00FC4904" w:rsidP="00FC4904">
            <w:pPr>
              <w:rPr>
                <w:rFonts w:ascii="Arial" w:hAnsi="Arial"/>
              </w:rPr>
            </w:pPr>
          </w:p>
        </w:tc>
        <w:tc>
          <w:tcPr>
            <w:tcW w:w="425" w:type="dxa"/>
          </w:tcPr>
          <w:p w14:paraId="319F2210" w14:textId="77777777" w:rsidR="00FC4904" w:rsidRPr="00796FBF" w:rsidRDefault="00FC4904" w:rsidP="00FC4904">
            <w:pPr>
              <w:rPr>
                <w:rFonts w:ascii="Arial" w:hAnsi="Arial" w:cs="Arial"/>
              </w:rPr>
            </w:pPr>
          </w:p>
        </w:tc>
      </w:tr>
      <w:tr w:rsidR="00BA7DDB" w:rsidRPr="00796FBF" w14:paraId="4A0508FB" w14:textId="77777777" w:rsidTr="387D9FBD">
        <w:tc>
          <w:tcPr>
            <w:tcW w:w="779" w:type="dxa"/>
          </w:tcPr>
          <w:p w14:paraId="27FF007B" w14:textId="7BFE02BC" w:rsidR="00BA7DDB" w:rsidRPr="00292D35" w:rsidRDefault="00BA7DDB" w:rsidP="7BD45DA3">
            <w:pPr>
              <w:rPr>
                <w:rFonts w:ascii="Arial" w:hAnsi="Arial" w:cs="Arial"/>
              </w:rPr>
            </w:pPr>
            <w:r w:rsidRPr="00292D35">
              <w:rPr>
                <w:rFonts w:ascii="Arial" w:hAnsi="Arial" w:cs="Arial"/>
              </w:rPr>
              <w:t>2.1.</w:t>
            </w:r>
            <w:r w:rsidR="006912F9" w:rsidRPr="00292D35">
              <w:rPr>
                <w:rFonts w:ascii="Arial" w:hAnsi="Arial" w:cs="Arial"/>
              </w:rPr>
              <w:t>8</w:t>
            </w:r>
          </w:p>
        </w:tc>
        <w:tc>
          <w:tcPr>
            <w:tcW w:w="4536" w:type="dxa"/>
          </w:tcPr>
          <w:p w14:paraId="7CC243B9" w14:textId="65541FF8" w:rsidR="00BA7DDB" w:rsidRPr="00796FBF" w:rsidRDefault="00BA7DDB" w:rsidP="00FC4904">
            <w:pPr>
              <w:pStyle w:val="Kopfzeile"/>
              <w:tabs>
                <w:tab w:val="clear" w:pos="4536"/>
                <w:tab w:val="clear" w:pos="9072"/>
              </w:tabs>
              <w:rPr>
                <w:rFonts w:ascii="Arial" w:hAnsi="Arial" w:cs="Arial"/>
              </w:rPr>
            </w:pPr>
            <w:r w:rsidRPr="00796FBF">
              <w:rPr>
                <w:rFonts w:ascii="Arial" w:hAnsi="Arial" w:cs="Arial"/>
              </w:rPr>
              <w:t xml:space="preserve">Sofern </w:t>
            </w:r>
            <w:r w:rsidR="00963017" w:rsidRPr="00796FBF">
              <w:rPr>
                <w:rFonts w:ascii="Arial" w:hAnsi="Arial" w:cs="Arial"/>
              </w:rPr>
              <w:t>am Standort</w:t>
            </w:r>
            <w:r w:rsidRPr="00796FBF">
              <w:rPr>
                <w:rFonts w:ascii="Arial" w:hAnsi="Arial" w:cs="Arial"/>
              </w:rPr>
              <w:t xml:space="preserve"> auch Kinder mit hämatologischen Neoplasien behandelt</w:t>
            </w:r>
            <w:r w:rsidR="0070167C" w:rsidRPr="00796FBF">
              <w:rPr>
                <w:rFonts w:ascii="Arial" w:hAnsi="Arial" w:cs="Arial"/>
              </w:rPr>
              <w:t xml:space="preserve"> werden</w:t>
            </w:r>
            <w:r w:rsidRPr="00796FBF">
              <w:rPr>
                <w:rFonts w:ascii="Arial" w:hAnsi="Arial" w:cs="Arial"/>
              </w:rPr>
              <w:t>, sollte für Pat</w:t>
            </w:r>
            <w:r w:rsidR="008F2301">
              <w:rPr>
                <w:rFonts w:ascii="Arial" w:hAnsi="Arial" w:cs="Arial"/>
              </w:rPr>
              <w:t>.</w:t>
            </w:r>
            <w:r w:rsidRPr="00796FBF">
              <w:rPr>
                <w:rFonts w:ascii="Arial" w:hAnsi="Arial" w:cs="Arial"/>
              </w:rPr>
              <w:t xml:space="preserve"> über 18 Jahre </w:t>
            </w:r>
            <w:r w:rsidR="003E207F" w:rsidRPr="00796FBF">
              <w:rPr>
                <w:rFonts w:ascii="Arial" w:hAnsi="Arial" w:cs="Arial"/>
              </w:rPr>
              <w:t xml:space="preserve">in interdisziplinärer Zusammenarbeit mit der Pädiatrie </w:t>
            </w:r>
            <w:r w:rsidRPr="00796FBF">
              <w:rPr>
                <w:rFonts w:ascii="Arial" w:hAnsi="Arial" w:cs="Arial"/>
              </w:rPr>
              <w:t>eine geordnete Transition in den Erwachsenenbereich umgesetzt werden. Die Prozesse und Standards sind zu beschreiben.</w:t>
            </w:r>
          </w:p>
        </w:tc>
        <w:tc>
          <w:tcPr>
            <w:tcW w:w="4536" w:type="dxa"/>
          </w:tcPr>
          <w:p w14:paraId="43AD16A1" w14:textId="77777777" w:rsidR="00BA7DDB" w:rsidRPr="00796FBF" w:rsidRDefault="00BA7DDB" w:rsidP="00FC4904">
            <w:pPr>
              <w:rPr>
                <w:rFonts w:ascii="Arial" w:hAnsi="Arial"/>
              </w:rPr>
            </w:pPr>
          </w:p>
        </w:tc>
        <w:tc>
          <w:tcPr>
            <w:tcW w:w="425" w:type="dxa"/>
          </w:tcPr>
          <w:p w14:paraId="6249F33B" w14:textId="77777777" w:rsidR="00BA7DDB" w:rsidRPr="00796FBF" w:rsidRDefault="00BA7DDB" w:rsidP="00FC4904">
            <w:pPr>
              <w:rPr>
                <w:rFonts w:ascii="Arial" w:hAnsi="Arial" w:cs="Arial"/>
              </w:rPr>
            </w:pPr>
          </w:p>
        </w:tc>
      </w:tr>
    </w:tbl>
    <w:p w14:paraId="03F2C363" w14:textId="77777777" w:rsidR="00D24123" w:rsidRPr="00796FBF" w:rsidRDefault="00D24123" w:rsidP="004E55D7">
      <w:pPr>
        <w:pStyle w:val="KeinLeerraum"/>
        <w:rPr>
          <w:rFonts w:ascii="Arial" w:hAnsi="Arial" w:cs="Arial"/>
        </w:rPr>
      </w:pPr>
    </w:p>
    <w:p w14:paraId="133E5594" w14:textId="77777777" w:rsidR="00D24123" w:rsidRPr="00796FBF" w:rsidRDefault="00D24123"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5CA6F868" w14:textId="77777777" w:rsidTr="387D9FBD">
        <w:trPr>
          <w:cantSplit/>
          <w:tblHeader/>
        </w:trPr>
        <w:tc>
          <w:tcPr>
            <w:tcW w:w="10276" w:type="dxa"/>
            <w:gridSpan w:val="4"/>
            <w:tcBorders>
              <w:top w:val="nil"/>
              <w:left w:val="nil"/>
              <w:bottom w:val="nil"/>
              <w:right w:val="nil"/>
            </w:tcBorders>
          </w:tcPr>
          <w:p w14:paraId="5965D379" w14:textId="77777777" w:rsidR="00C83223" w:rsidRPr="00796FBF" w:rsidRDefault="00C83223" w:rsidP="00B73610">
            <w:pPr>
              <w:pStyle w:val="berschrift1"/>
              <w:tabs>
                <w:tab w:val="left" w:pos="709"/>
              </w:tabs>
              <w:rPr>
                <w:rFonts w:cs="Arial"/>
              </w:rPr>
            </w:pPr>
            <w:r w:rsidRPr="00796FBF">
              <w:rPr>
                <w:rFonts w:cs="Arial"/>
              </w:rPr>
              <w:t>2.2</w:t>
            </w:r>
            <w:r w:rsidRPr="00796FBF">
              <w:rPr>
                <w:rFonts w:cs="Arial"/>
              </w:rPr>
              <w:tab/>
              <w:t xml:space="preserve">Diagnostik </w:t>
            </w:r>
          </w:p>
          <w:p w14:paraId="326EB874"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134F9ACF" w14:textId="77777777" w:rsidTr="387D9FBD">
        <w:tc>
          <w:tcPr>
            <w:tcW w:w="779" w:type="dxa"/>
          </w:tcPr>
          <w:p w14:paraId="0C948573"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38D0542F"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2B3A6CE3" w14:textId="2E60D1DA" w:rsidR="00D24123" w:rsidRPr="00796FBF" w:rsidRDefault="00351B0E" w:rsidP="00086AE9">
            <w:pPr>
              <w:jc w:val="center"/>
              <w:rPr>
                <w:rFonts w:ascii="Arial" w:hAnsi="Arial" w:cs="Arial"/>
              </w:rPr>
            </w:pPr>
            <w:r>
              <w:rPr>
                <w:rFonts w:ascii="Arial" w:hAnsi="Arial" w:cs="Arial"/>
              </w:rPr>
              <w:t>Erläuterungen des Zentrums</w:t>
            </w:r>
          </w:p>
        </w:tc>
        <w:tc>
          <w:tcPr>
            <w:tcW w:w="425" w:type="dxa"/>
          </w:tcPr>
          <w:p w14:paraId="7B7003D2" w14:textId="77777777" w:rsidR="00D24123" w:rsidRPr="00796FBF" w:rsidRDefault="00D24123">
            <w:pPr>
              <w:rPr>
                <w:rFonts w:ascii="Arial" w:hAnsi="Arial" w:cs="Arial"/>
              </w:rPr>
            </w:pPr>
          </w:p>
        </w:tc>
      </w:tr>
      <w:tr w:rsidR="0072359A" w:rsidRPr="00796FBF" w14:paraId="400B1FEA" w14:textId="77777777" w:rsidTr="387D9FBD">
        <w:tc>
          <w:tcPr>
            <w:tcW w:w="779" w:type="dxa"/>
            <w:tcBorders>
              <w:top w:val="single" w:sz="4" w:space="0" w:color="auto"/>
              <w:left w:val="single" w:sz="4" w:space="0" w:color="auto"/>
              <w:bottom w:val="single" w:sz="4" w:space="0" w:color="auto"/>
              <w:right w:val="single" w:sz="4" w:space="0" w:color="auto"/>
            </w:tcBorders>
          </w:tcPr>
          <w:p w14:paraId="60C0D397" w14:textId="1FF00251" w:rsidR="0072359A" w:rsidRPr="00796FBF" w:rsidRDefault="00CF0B2D" w:rsidP="00763661">
            <w:pPr>
              <w:rPr>
                <w:rFonts w:ascii="Arial" w:hAnsi="Arial" w:cs="Arial"/>
              </w:rPr>
            </w:pPr>
            <w:r w:rsidRPr="00943695">
              <w:rPr>
                <w:rFonts w:ascii="Arial" w:hAnsi="Arial" w:cs="Arial"/>
              </w:rPr>
              <w:t>2.2.</w:t>
            </w:r>
            <w:r w:rsidR="00963A86" w:rsidRPr="00943695">
              <w:rPr>
                <w:rFonts w:ascii="Arial" w:hAnsi="Arial" w:cs="Arial"/>
              </w:rPr>
              <w:t>1</w:t>
            </w:r>
            <w:r w:rsidRPr="00796FBF">
              <w:rPr>
                <w:rFonts w:ascii="Arial" w:hAnsi="Arial" w:cs="Arial"/>
              </w:rPr>
              <w:t xml:space="preserve"> a</w:t>
            </w:r>
            <w:r w:rsidR="00226BFA" w:rsidRPr="00796FB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1E514ABF" w14:textId="2B02ACFB" w:rsidR="00755440" w:rsidRPr="006D786D" w:rsidRDefault="00755440" w:rsidP="00763661">
            <w:pPr>
              <w:rPr>
                <w:rFonts w:ascii="Arial" w:hAnsi="Arial" w:cs="Arial"/>
                <w:bCs/>
              </w:rPr>
            </w:pPr>
            <w:r w:rsidRPr="006D786D">
              <w:rPr>
                <w:rFonts w:ascii="Arial" w:hAnsi="Arial" w:cs="Arial"/>
                <w:bCs/>
              </w:rPr>
              <w:t>Hämatologische Diagnostik:</w:t>
            </w:r>
          </w:p>
          <w:p w14:paraId="77946CC0" w14:textId="78E257DA" w:rsidR="0072359A" w:rsidRPr="00796FBF" w:rsidRDefault="0072359A" w:rsidP="00763661">
            <w:pPr>
              <w:rPr>
                <w:rFonts w:ascii="Arial" w:hAnsi="Arial" w:cs="Arial"/>
                <w:b/>
              </w:rPr>
            </w:pPr>
            <w:r w:rsidRPr="006D786D">
              <w:rPr>
                <w:rFonts w:ascii="Arial" w:hAnsi="Arial" w:cs="Arial"/>
                <w:bCs/>
              </w:rPr>
              <w:t>Zytomorphologie und Durchflusszytometrie</w:t>
            </w:r>
          </w:p>
          <w:p w14:paraId="13F3C5A4" w14:textId="34106CBF" w:rsidR="0072359A" w:rsidRPr="00796FBF" w:rsidRDefault="0072359A" w:rsidP="00755440">
            <w:pPr>
              <w:spacing w:before="120"/>
              <w:rPr>
                <w:rFonts w:ascii="Arial" w:hAnsi="Arial" w:cs="Arial"/>
              </w:rPr>
            </w:pPr>
            <w:r w:rsidRPr="00796FBF">
              <w:rPr>
                <w:rFonts w:ascii="Arial" w:hAnsi="Arial" w:cs="Arial"/>
              </w:rPr>
              <w:t>Folgende Verfahren stehen den Pat</w:t>
            </w:r>
            <w:r w:rsidR="008F2301">
              <w:rPr>
                <w:rFonts w:ascii="Arial" w:hAnsi="Arial" w:cs="Arial"/>
              </w:rPr>
              <w:t>.</w:t>
            </w:r>
            <w:r w:rsidRPr="00796FBF">
              <w:rPr>
                <w:rFonts w:ascii="Arial" w:hAnsi="Arial" w:cs="Arial"/>
              </w:rPr>
              <w:t xml:space="preserve"> des Zentrums zur Verfügung:</w:t>
            </w:r>
          </w:p>
          <w:p w14:paraId="233899C8" w14:textId="77777777" w:rsidR="0072359A" w:rsidRPr="00796FBF" w:rsidRDefault="0072359A" w:rsidP="00417D51">
            <w:pPr>
              <w:numPr>
                <w:ilvl w:val="0"/>
                <w:numId w:val="8"/>
              </w:numPr>
              <w:ind w:left="214" w:hanging="214"/>
              <w:rPr>
                <w:rFonts w:ascii="Arial" w:hAnsi="Arial" w:cs="Arial"/>
              </w:rPr>
            </w:pPr>
            <w:r w:rsidRPr="00796FBF">
              <w:rPr>
                <w:rFonts w:ascii="Arial" w:hAnsi="Arial" w:cs="Arial"/>
              </w:rPr>
              <w:t>Zytomorphologie</w:t>
            </w:r>
          </w:p>
          <w:p w14:paraId="6409C8C0" w14:textId="1453D5CB" w:rsidR="0072359A" w:rsidRPr="00796FBF" w:rsidRDefault="0072359A" w:rsidP="00417D51">
            <w:pPr>
              <w:numPr>
                <w:ilvl w:val="1"/>
                <w:numId w:val="8"/>
              </w:numPr>
              <w:ind w:left="564"/>
              <w:rPr>
                <w:rFonts w:ascii="Arial" w:hAnsi="Arial" w:cs="Arial"/>
              </w:rPr>
            </w:pPr>
            <w:r w:rsidRPr="00796FBF">
              <w:rPr>
                <w:rFonts w:ascii="Arial" w:hAnsi="Arial" w:cs="Arial"/>
              </w:rPr>
              <w:t>Lichtmikroskopische Untersuchung von Ausstrichen von periphe</w:t>
            </w:r>
            <w:r w:rsidR="00B11335" w:rsidRPr="00796FBF">
              <w:rPr>
                <w:rFonts w:ascii="Arial" w:hAnsi="Arial" w:cs="Arial"/>
              </w:rPr>
              <w:t>re</w:t>
            </w:r>
            <w:r w:rsidRPr="00796FBF">
              <w:rPr>
                <w:rFonts w:ascii="Arial" w:hAnsi="Arial" w:cs="Arial"/>
              </w:rPr>
              <w:t>m Blut, Knochenmark und anderen geeigneten flüssigen Punktionsmaterialien (z.B. Liquor, Aszites, Pleuraflüssigkeit)</w:t>
            </w:r>
          </w:p>
          <w:p w14:paraId="6F3D8D55" w14:textId="1D4938AB" w:rsidR="003D5FD5" w:rsidRPr="00796FBF" w:rsidRDefault="003D5FD5" w:rsidP="00417D51">
            <w:pPr>
              <w:numPr>
                <w:ilvl w:val="1"/>
                <w:numId w:val="8"/>
              </w:numPr>
              <w:ind w:left="564"/>
              <w:rPr>
                <w:rFonts w:ascii="Arial" w:hAnsi="Arial" w:cs="Arial"/>
              </w:rPr>
            </w:pPr>
            <w:r w:rsidRPr="00796FBF">
              <w:rPr>
                <w:rFonts w:ascii="Arial" w:hAnsi="Arial" w:cs="Arial"/>
              </w:rPr>
              <w:t>Verfügbarkeit der Zytomorphologie im Zentrum</w:t>
            </w:r>
          </w:p>
          <w:p w14:paraId="21AE5F9F" w14:textId="59B004C8" w:rsidR="0072359A" w:rsidRPr="00796FBF" w:rsidRDefault="00A456FE" w:rsidP="00417D51">
            <w:pPr>
              <w:numPr>
                <w:ilvl w:val="0"/>
                <w:numId w:val="8"/>
              </w:numPr>
              <w:ind w:left="214" w:hanging="214"/>
              <w:rPr>
                <w:rFonts w:ascii="Arial" w:hAnsi="Arial" w:cs="Arial"/>
                <w:b/>
              </w:rPr>
            </w:pPr>
            <w:r w:rsidRPr="00796FBF">
              <w:rPr>
                <w:rFonts w:ascii="Arial" w:hAnsi="Arial" w:cs="Arial"/>
              </w:rPr>
              <w:lastRenderedPageBreak/>
              <w:t>Durchflusszytometrie</w:t>
            </w:r>
            <w:r w:rsidR="003D5FD5" w:rsidRPr="00796FBF">
              <w:rPr>
                <w:rFonts w:ascii="Arial" w:hAnsi="Arial" w:cs="Arial"/>
              </w:rPr>
              <w:t xml:space="preserve"> (externe Kooperation möglich)</w:t>
            </w:r>
          </w:p>
          <w:p w14:paraId="7366E2F1" w14:textId="77777777" w:rsidR="003D5FD5" w:rsidRPr="00796FBF" w:rsidRDefault="003D5FD5" w:rsidP="00B931F3">
            <w:pPr>
              <w:rPr>
                <w:rFonts w:ascii="Arial" w:hAnsi="Arial" w:cs="Arial"/>
              </w:rPr>
            </w:pPr>
          </w:p>
          <w:p w14:paraId="6082260A" w14:textId="389AE6D3" w:rsidR="00B931F3" w:rsidRPr="00796FBF" w:rsidRDefault="00B931F3" w:rsidP="00B931F3">
            <w:pPr>
              <w:rPr>
                <w:rFonts w:ascii="Arial" w:hAnsi="Arial" w:cs="Arial"/>
                <w:b/>
              </w:rPr>
            </w:pPr>
            <w:r w:rsidRPr="00796FBF">
              <w:rPr>
                <w:rFonts w:ascii="Arial" w:hAnsi="Arial" w:cs="Arial"/>
              </w:rPr>
              <w:t>Namentliche Nennung der die Diagnostik durchführenden Einheit</w:t>
            </w:r>
          </w:p>
        </w:tc>
        <w:tc>
          <w:tcPr>
            <w:tcW w:w="4536" w:type="dxa"/>
            <w:tcBorders>
              <w:top w:val="single" w:sz="4" w:space="0" w:color="auto"/>
              <w:left w:val="single" w:sz="4" w:space="0" w:color="auto"/>
              <w:bottom w:val="single" w:sz="4" w:space="0" w:color="auto"/>
              <w:right w:val="single" w:sz="4" w:space="0" w:color="auto"/>
            </w:tcBorders>
          </w:tcPr>
          <w:p w14:paraId="7BFA33D5" w14:textId="3585E83B" w:rsidR="003D5FD5" w:rsidRPr="00C6376A" w:rsidRDefault="003D5FD5" w:rsidP="00BE494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8A3694A" w14:textId="77777777" w:rsidR="0072359A" w:rsidRPr="00796FBF" w:rsidRDefault="0072359A" w:rsidP="00763661">
            <w:pPr>
              <w:rPr>
                <w:rFonts w:ascii="Arial" w:hAnsi="Arial" w:cs="Arial"/>
              </w:rPr>
            </w:pPr>
          </w:p>
        </w:tc>
      </w:tr>
      <w:tr w:rsidR="0098378B" w:rsidRPr="00796FBF" w14:paraId="7B5306FA" w14:textId="77777777" w:rsidTr="387D9FBD">
        <w:tc>
          <w:tcPr>
            <w:tcW w:w="779" w:type="dxa"/>
            <w:tcBorders>
              <w:top w:val="single" w:sz="4" w:space="0" w:color="auto"/>
              <w:left w:val="single" w:sz="4" w:space="0" w:color="auto"/>
              <w:bottom w:val="single" w:sz="4" w:space="0" w:color="auto"/>
              <w:right w:val="single" w:sz="4" w:space="0" w:color="auto"/>
            </w:tcBorders>
          </w:tcPr>
          <w:p w14:paraId="508BDFEB" w14:textId="33DB9485" w:rsidR="0098378B" w:rsidRPr="005744E0" w:rsidRDefault="00943695" w:rsidP="00763661">
            <w:pPr>
              <w:rPr>
                <w:rFonts w:ascii="Arial" w:hAnsi="Arial" w:cs="Arial"/>
                <w:highlight w:val="cyan"/>
              </w:rPr>
            </w:pPr>
            <w:r w:rsidRPr="00943695">
              <w:rPr>
                <w:rFonts w:ascii="Arial" w:hAnsi="Arial" w:cs="Arial"/>
              </w:rPr>
              <w:t>b)</w:t>
            </w:r>
          </w:p>
        </w:tc>
        <w:tc>
          <w:tcPr>
            <w:tcW w:w="4536" w:type="dxa"/>
            <w:tcBorders>
              <w:top w:val="single" w:sz="4" w:space="0" w:color="auto"/>
              <w:left w:val="single" w:sz="4" w:space="0" w:color="auto"/>
              <w:bottom w:val="single" w:sz="4" w:space="0" w:color="auto"/>
              <w:right w:val="single" w:sz="4" w:space="0" w:color="auto"/>
            </w:tcBorders>
          </w:tcPr>
          <w:p w14:paraId="0F709AC8" w14:textId="77777777" w:rsidR="0098378B" w:rsidRPr="00E64FE2" w:rsidRDefault="00420CBF" w:rsidP="00763661">
            <w:pPr>
              <w:rPr>
                <w:rFonts w:ascii="Arial" w:hAnsi="Arial" w:cs="Arial"/>
                <w:bCs/>
              </w:rPr>
            </w:pPr>
            <w:r w:rsidRPr="00E64FE2">
              <w:rPr>
                <w:rFonts w:ascii="Arial" w:hAnsi="Arial" w:cs="Arial"/>
                <w:bCs/>
              </w:rPr>
              <w:t>Verfügbarkeit Zytomorphologie</w:t>
            </w:r>
          </w:p>
          <w:p w14:paraId="211A2260" w14:textId="1029032E" w:rsidR="00420CBF" w:rsidRPr="00420CBF" w:rsidRDefault="00943695" w:rsidP="00763661">
            <w:pPr>
              <w:rPr>
                <w:rFonts w:ascii="Arial" w:hAnsi="Arial" w:cs="Arial"/>
                <w:b/>
                <w:highlight w:val="green"/>
              </w:rPr>
            </w:pPr>
            <w:r w:rsidRPr="00E64FE2">
              <w:rPr>
                <w:rFonts w:ascii="Arial" w:hAnsi="Arial" w:cs="Arial"/>
              </w:rPr>
              <w:t>Die zytomorphologische Diagnostik muss für Notfälle auch am Wochenende und an Feiertagen gewährleistet sein.</w:t>
            </w:r>
          </w:p>
        </w:tc>
        <w:tc>
          <w:tcPr>
            <w:tcW w:w="4536" w:type="dxa"/>
            <w:tcBorders>
              <w:top w:val="single" w:sz="4" w:space="0" w:color="auto"/>
              <w:left w:val="single" w:sz="4" w:space="0" w:color="auto"/>
              <w:bottom w:val="single" w:sz="4" w:space="0" w:color="auto"/>
              <w:right w:val="single" w:sz="4" w:space="0" w:color="auto"/>
            </w:tcBorders>
          </w:tcPr>
          <w:p w14:paraId="02A574DA" w14:textId="6D2AF29A" w:rsidR="0098378B" w:rsidRPr="00C6376A" w:rsidRDefault="0098378B" w:rsidP="00BE494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080769C" w14:textId="77777777" w:rsidR="0098378B" w:rsidRPr="00796FBF" w:rsidRDefault="0098378B" w:rsidP="00763661">
            <w:pPr>
              <w:rPr>
                <w:rFonts w:ascii="Arial" w:hAnsi="Arial" w:cs="Arial"/>
              </w:rPr>
            </w:pPr>
          </w:p>
        </w:tc>
      </w:tr>
      <w:tr w:rsidR="00A456FE" w:rsidRPr="00796FBF" w14:paraId="40F97F34" w14:textId="77777777" w:rsidTr="387D9FBD">
        <w:tc>
          <w:tcPr>
            <w:tcW w:w="779" w:type="dxa"/>
            <w:tcBorders>
              <w:top w:val="single" w:sz="4" w:space="0" w:color="auto"/>
              <w:left w:val="single" w:sz="4" w:space="0" w:color="auto"/>
              <w:bottom w:val="single" w:sz="4" w:space="0" w:color="auto"/>
              <w:right w:val="single" w:sz="4" w:space="0" w:color="auto"/>
            </w:tcBorders>
          </w:tcPr>
          <w:p w14:paraId="618A7262" w14:textId="735182CF" w:rsidR="00A456FE" w:rsidRPr="00796FBF" w:rsidRDefault="00E64FE2" w:rsidP="00763661">
            <w:pPr>
              <w:rPr>
                <w:rFonts w:ascii="Arial" w:hAnsi="Arial" w:cs="Arial"/>
              </w:rPr>
            </w:pPr>
            <w:r>
              <w:rPr>
                <w:rFonts w:ascii="Arial" w:hAnsi="Arial" w:cs="Arial"/>
              </w:rPr>
              <w:t>c</w:t>
            </w:r>
            <w:r w:rsidR="00226BFA" w:rsidRPr="00796FB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26934DFC" w14:textId="74243694" w:rsidR="00A456FE" w:rsidRPr="00796FBF" w:rsidRDefault="00A456FE" w:rsidP="00933ECB">
            <w:pPr>
              <w:rPr>
                <w:rFonts w:ascii="Arial" w:hAnsi="Arial" w:cs="Arial"/>
              </w:rPr>
            </w:pPr>
            <w:r w:rsidRPr="00796FBF">
              <w:rPr>
                <w:rFonts w:ascii="Arial" w:hAnsi="Arial" w:cs="Arial"/>
              </w:rPr>
              <w:t>Qualifikation Befundung</w:t>
            </w:r>
          </w:p>
          <w:p w14:paraId="10484E33" w14:textId="2242FD5E" w:rsidR="00A456FE" w:rsidRPr="00796FBF" w:rsidRDefault="00A456FE" w:rsidP="00417D51">
            <w:pPr>
              <w:numPr>
                <w:ilvl w:val="0"/>
                <w:numId w:val="8"/>
              </w:numPr>
              <w:ind w:left="214" w:hanging="214"/>
              <w:rPr>
                <w:rFonts w:ascii="Arial" w:hAnsi="Arial" w:cs="Arial"/>
                <w:b/>
              </w:rPr>
            </w:pPr>
            <w:r w:rsidRPr="00796FBF">
              <w:rPr>
                <w:rFonts w:ascii="Arial" w:hAnsi="Arial" w:cs="Arial"/>
              </w:rPr>
              <w:t>Befundung durch Facharzt für Innere Medizin und Hämatologie und Onkologie</w:t>
            </w:r>
            <w:r w:rsidR="00CB7039" w:rsidRPr="00796FBF">
              <w:rPr>
                <w:rFonts w:ascii="Arial" w:hAnsi="Arial" w:cs="Arial"/>
              </w:rPr>
              <w:t xml:space="preserve"> oder</w:t>
            </w:r>
            <w:r w:rsidRPr="00796FBF">
              <w:rPr>
                <w:rFonts w:ascii="Arial" w:hAnsi="Arial" w:cs="Arial"/>
              </w:rPr>
              <w:t xml:space="preserve"> Facharzt für Pathologie oder Facharzt für Laboratoriumsmedizin</w:t>
            </w:r>
            <w:r w:rsidR="003D5FD5" w:rsidRPr="00796FBF">
              <w:rPr>
                <w:rFonts w:ascii="Arial" w:hAnsi="Arial" w:cs="Arial"/>
              </w:rPr>
              <w:t xml:space="preserve"> mit spezieller Erfahrung in hämatologischer Diagnostik</w:t>
            </w:r>
            <w:r w:rsidR="00E33D10">
              <w:rPr>
                <w:rFonts w:ascii="Arial" w:hAnsi="Arial" w:cs="Arial"/>
              </w:rPr>
              <w:t>.</w:t>
            </w:r>
          </w:p>
          <w:p w14:paraId="40ECBABE" w14:textId="77777777" w:rsidR="00A456FE" w:rsidRPr="00796FBF" w:rsidRDefault="00A456FE" w:rsidP="00417D51">
            <w:pPr>
              <w:numPr>
                <w:ilvl w:val="0"/>
                <w:numId w:val="8"/>
              </w:numPr>
              <w:ind w:left="214" w:hanging="214"/>
              <w:rPr>
                <w:rFonts w:ascii="Arial" w:hAnsi="Arial" w:cs="Arial"/>
              </w:rPr>
            </w:pPr>
            <w:r w:rsidRPr="00796FBF">
              <w:rPr>
                <w:rFonts w:ascii="Arial" w:hAnsi="Arial" w:cs="Arial"/>
              </w:rPr>
              <w:t>Vertretungsregelung mit gleicher Qualifikation ist schriftlich zu belegen.</w:t>
            </w:r>
          </w:p>
          <w:p w14:paraId="17530906" w14:textId="54C4D80C" w:rsidR="00A456FE" w:rsidRPr="00796FBF" w:rsidRDefault="00A456FE" w:rsidP="00417D51">
            <w:pPr>
              <w:numPr>
                <w:ilvl w:val="0"/>
                <w:numId w:val="8"/>
              </w:numPr>
              <w:ind w:left="214" w:hanging="214"/>
              <w:rPr>
                <w:rFonts w:ascii="Arial" w:hAnsi="Arial" w:cs="Arial"/>
                <w:b/>
              </w:rPr>
            </w:pPr>
            <w:r w:rsidRPr="00796FBF">
              <w:rPr>
                <w:rFonts w:ascii="Arial" w:hAnsi="Arial" w:cs="Arial"/>
              </w:rPr>
              <w:t>Facharzt und Vertreter sind namentlich zu benennen.</w:t>
            </w:r>
          </w:p>
        </w:tc>
        <w:tc>
          <w:tcPr>
            <w:tcW w:w="4536" w:type="dxa"/>
            <w:tcBorders>
              <w:top w:val="single" w:sz="4" w:space="0" w:color="auto"/>
              <w:left w:val="single" w:sz="4" w:space="0" w:color="auto"/>
              <w:bottom w:val="single" w:sz="4" w:space="0" w:color="auto"/>
              <w:right w:val="single" w:sz="4" w:space="0" w:color="auto"/>
            </w:tcBorders>
          </w:tcPr>
          <w:p w14:paraId="678DE27A" w14:textId="23A9EF9D" w:rsidR="00FB580C" w:rsidRPr="00FB580C" w:rsidRDefault="00FB580C" w:rsidP="00FB580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9363E1B" w14:textId="77777777" w:rsidR="00A456FE" w:rsidRPr="00796FBF" w:rsidRDefault="00A456FE" w:rsidP="00763661">
            <w:pPr>
              <w:rPr>
                <w:rFonts w:ascii="Arial" w:hAnsi="Arial" w:cs="Arial"/>
              </w:rPr>
            </w:pPr>
          </w:p>
        </w:tc>
      </w:tr>
      <w:tr w:rsidR="00A456FE" w:rsidRPr="00796FBF" w14:paraId="23623090" w14:textId="77777777" w:rsidTr="387D9FBD">
        <w:tc>
          <w:tcPr>
            <w:tcW w:w="779" w:type="dxa"/>
            <w:tcBorders>
              <w:top w:val="single" w:sz="4" w:space="0" w:color="auto"/>
              <w:left w:val="single" w:sz="4" w:space="0" w:color="auto"/>
              <w:bottom w:val="single" w:sz="4" w:space="0" w:color="auto"/>
              <w:right w:val="single" w:sz="4" w:space="0" w:color="auto"/>
            </w:tcBorders>
          </w:tcPr>
          <w:p w14:paraId="482D8C1B" w14:textId="39EDB770" w:rsidR="00A456FE" w:rsidRPr="00796FBF" w:rsidRDefault="00E64FE2" w:rsidP="00763661">
            <w:pPr>
              <w:rPr>
                <w:rFonts w:ascii="Arial" w:hAnsi="Arial" w:cs="Arial"/>
              </w:rPr>
            </w:pPr>
            <w:r>
              <w:rPr>
                <w:rFonts w:ascii="Arial" w:hAnsi="Arial" w:cs="Arial"/>
              </w:rPr>
              <w:t>d</w:t>
            </w:r>
            <w:r w:rsidR="00226BFA" w:rsidRPr="00796FB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00055956" w14:textId="192AC7DF" w:rsidR="00A456FE" w:rsidRPr="00796FBF" w:rsidRDefault="00A456FE" w:rsidP="00933ECB">
            <w:pPr>
              <w:rPr>
                <w:rFonts w:ascii="Arial" w:hAnsi="Arial" w:cs="Arial"/>
              </w:rPr>
            </w:pPr>
            <w:r w:rsidRPr="00796FBF">
              <w:rPr>
                <w:rFonts w:ascii="Arial" w:hAnsi="Arial" w:cs="Arial"/>
              </w:rPr>
              <w:t xml:space="preserve">Qualitätssicherung </w:t>
            </w:r>
            <w:r w:rsidR="0090708E" w:rsidRPr="00796FBF">
              <w:rPr>
                <w:rFonts w:ascii="Arial" w:hAnsi="Arial" w:cs="Arial"/>
              </w:rPr>
              <w:t>diagnostische Einheit</w:t>
            </w:r>
          </w:p>
          <w:p w14:paraId="6840EEA3" w14:textId="44D0F656" w:rsidR="00A456FE" w:rsidRPr="00796FBF" w:rsidRDefault="0090708E" w:rsidP="00417D51">
            <w:pPr>
              <w:numPr>
                <w:ilvl w:val="0"/>
                <w:numId w:val="8"/>
              </w:numPr>
              <w:ind w:left="214" w:hanging="214"/>
              <w:rPr>
                <w:rFonts w:ascii="Arial" w:hAnsi="Arial" w:cs="Arial"/>
                <w:bCs/>
              </w:rPr>
            </w:pPr>
            <w:r w:rsidRPr="00796FBF">
              <w:rPr>
                <w:rFonts w:ascii="Arial" w:hAnsi="Arial" w:cs="Arial"/>
                <w:bCs/>
              </w:rPr>
              <w:t xml:space="preserve">Die Einheit </w:t>
            </w:r>
            <w:r w:rsidR="00A456FE" w:rsidRPr="00796FBF">
              <w:rPr>
                <w:rFonts w:ascii="Arial" w:hAnsi="Arial" w:cs="Arial"/>
                <w:bCs/>
              </w:rPr>
              <w:t xml:space="preserve">verfügt über ein internes </w:t>
            </w:r>
            <w:r w:rsidR="00A456FE" w:rsidRPr="00796FBF">
              <w:rPr>
                <w:rFonts w:ascii="Arial" w:hAnsi="Arial" w:cs="Arial"/>
              </w:rPr>
              <w:t>Qualitätsmanagement</w:t>
            </w:r>
            <w:r w:rsidR="00A456FE" w:rsidRPr="00796FBF">
              <w:rPr>
                <w:rFonts w:ascii="Arial" w:hAnsi="Arial" w:cs="Arial"/>
                <w:bCs/>
              </w:rPr>
              <w:t xml:space="preserve">. </w:t>
            </w:r>
          </w:p>
          <w:p w14:paraId="31DCE83E" w14:textId="7EFEC4C1" w:rsidR="00CB1E46" w:rsidRPr="00796FBF" w:rsidRDefault="00CB1E46" w:rsidP="00417D51">
            <w:pPr>
              <w:numPr>
                <w:ilvl w:val="0"/>
                <w:numId w:val="8"/>
              </w:numPr>
              <w:ind w:left="214" w:hanging="214"/>
              <w:rPr>
                <w:rFonts w:ascii="Arial" w:hAnsi="Arial" w:cs="Arial"/>
                <w:bCs/>
              </w:rPr>
            </w:pPr>
            <w:r w:rsidRPr="00796FBF">
              <w:rPr>
                <w:rFonts w:ascii="Arial" w:hAnsi="Arial" w:cs="Arial"/>
              </w:rPr>
              <w:t>Durchflusszytometrie zusätzlich: täglich gerätespezifische interne Qualitätskontrolle und ggf. Fluoreszenzkalibrierung</w:t>
            </w:r>
            <w:r w:rsidR="00E33D10">
              <w:rPr>
                <w:rFonts w:ascii="Arial" w:hAnsi="Arial" w:cs="Arial"/>
              </w:rPr>
              <w:t>.</w:t>
            </w:r>
          </w:p>
          <w:p w14:paraId="495A22A4" w14:textId="77777777" w:rsidR="00A456FE" w:rsidRPr="00C6376A" w:rsidRDefault="00A456FE" w:rsidP="00417D51">
            <w:pPr>
              <w:numPr>
                <w:ilvl w:val="0"/>
                <w:numId w:val="8"/>
              </w:numPr>
              <w:ind w:left="214" w:hanging="214"/>
              <w:rPr>
                <w:rFonts w:ascii="Arial" w:hAnsi="Arial" w:cs="Arial"/>
                <w:b/>
              </w:rPr>
            </w:pPr>
            <w:r w:rsidRPr="00796FBF">
              <w:rPr>
                <w:rFonts w:ascii="Arial" w:hAnsi="Arial" w:cs="Arial"/>
                <w:bCs/>
              </w:rPr>
              <w:t>Das Institut nimmt regelmäßig und erfolgreich an Maßnahmen der Qualitätssicherung, insbesondere an Ringversuchen</w:t>
            </w:r>
            <w:r w:rsidR="00FA2588" w:rsidRPr="00796FBF">
              <w:rPr>
                <w:rFonts w:ascii="Arial" w:hAnsi="Arial" w:cs="Arial"/>
                <w:bCs/>
              </w:rPr>
              <w:t xml:space="preserve"> von Referenzinstitutionen der Bundesärztekammer</w:t>
            </w:r>
            <w:r w:rsidRPr="00796FBF">
              <w:rPr>
                <w:rFonts w:ascii="Arial" w:hAnsi="Arial" w:cs="Arial"/>
                <w:bCs/>
              </w:rPr>
              <w:t>, teil.</w:t>
            </w:r>
          </w:p>
          <w:p w14:paraId="14433278" w14:textId="70F3EEF2" w:rsidR="00C6376A" w:rsidRPr="00C6376A" w:rsidRDefault="00C6376A" w:rsidP="00417D51">
            <w:pPr>
              <w:numPr>
                <w:ilvl w:val="0"/>
                <w:numId w:val="8"/>
              </w:numPr>
              <w:ind w:left="214" w:hanging="214"/>
              <w:rPr>
                <w:rFonts w:ascii="Arial" w:hAnsi="Arial" w:cs="Arial"/>
                <w:b/>
              </w:rPr>
            </w:pPr>
            <w:r w:rsidRPr="00D640E3">
              <w:rPr>
                <w:rFonts w:ascii="Arial" w:hAnsi="Arial" w:cs="Arial"/>
                <w:bCs/>
                <w:highlight w:val="green"/>
              </w:rPr>
              <w:t xml:space="preserve">Es sollte insbesondere die erfolgreiche Teilnahme an Ringversuchen zu </w:t>
            </w:r>
            <w:r w:rsidRPr="00D640E3">
              <w:rPr>
                <w:rFonts w:ascii="Arial" w:hAnsi="Arial" w:cs="Arial"/>
                <w:color w:val="000000" w:themeColor="text1"/>
                <w:highlight w:val="green"/>
              </w:rPr>
              <w:t>Durchflusszytometrie und Zytomorphologie nachgewiesen werden.</w:t>
            </w:r>
          </w:p>
          <w:p w14:paraId="06D084E6" w14:textId="77777777" w:rsidR="00C6376A" w:rsidRDefault="00C6376A" w:rsidP="00C6376A">
            <w:pPr>
              <w:rPr>
                <w:rFonts w:ascii="Arial" w:hAnsi="Arial" w:cs="Arial"/>
                <w:strike/>
              </w:rPr>
            </w:pPr>
          </w:p>
          <w:p w14:paraId="1664B49D" w14:textId="08873058" w:rsidR="00C6376A" w:rsidRPr="00796FBF" w:rsidRDefault="00C6376A" w:rsidP="00C6376A">
            <w:pPr>
              <w:rPr>
                <w:rFonts w:ascii="Arial" w:hAnsi="Arial" w:cs="Arial"/>
                <w:b/>
              </w:rPr>
            </w:pPr>
            <w:r w:rsidRPr="00F13ED7">
              <w:rPr>
                <w:rFonts w:ascii="Arial" w:hAnsi="Arial" w:cs="Arial"/>
                <w:sz w:val="15"/>
                <w:szCs w:val="15"/>
                <w:highlight w:val="green"/>
              </w:rPr>
              <w:t>Farblegende: Änderung gegenüber der Version vom 1</w:t>
            </w:r>
            <w:r>
              <w:rPr>
                <w:rFonts w:ascii="Arial" w:hAnsi="Arial" w:cs="Arial"/>
                <w:sz w:val="15"/>
                <w:szCs w:val="15"/>
                <w:highlight w:val="green"/>
              </w:rPr>
              <w:t>1</w:t>
            </w:r>
            <w:r w:rsidRPr="00F13ED7">
              <w:rPr>
                <w:rFonts w:ascii="Arial" w:hAnsi="Arial" w:cs="Arial"/>
                <w:sz w:val="15"/>
                <w:szCs w:val="15"/>
                <w:highlight w:val="green"/>
              </w:rPr>
              <w:t>.1</w:t>
            </w:r>
            <w:r>
              <w:rPr>
                <w:rFonts w:ascii="Arial" w:hAnsi="Arial" w:cs="Arial"/>
                <w:sz w:val="15"/>
                <w:szCs w:val="15"/>
                <w:highlight w:val="green"/>
              </w:rPr>
              <w:t>2</w:t>
            </w:r>
            <w:r w:rsidRPr="00F13ED7">
              <w:rPr>
                <w:rFonts w:ascii="Arial" w:hAnsi="Arial" w:cs="Arial"/>
                <w:sz w:val="15"/>
                <w:szCs w:val="15"/>
                <w:highlight w:val="green"/>
              </w:rPr>
              <w:t>.20</w:t>
            </w:r>
            <w:r w:rsidRPr="006B3E90">
              <w:rPr>
                <w:rFonts w:ascii="Arial" w:hAnsi="Arial" w:cs="Arial"/>
                <w:sz w:val="15"/>
                <w:szCs w:val="15"/>
                <w:highlight w:val="green"/>
              </w:rPr>
              <w:t>19</w:t>
            </w:r>
          </w:p>
        </w:tc>
        <w:tc>
          <w:tcPr>
            <w:tcW w:w="4536" w:type="dxa"/>
            <w:tcBorders>
              <w:top w:val="single" w:sz="4" w:space="0" w:color="auto"/>
              <w:left w:val="single" w:sz="4" w:space="0" w:color="auto"/>
              <w:bottom w:val="single" w:sz="4" w:space="0" w:color="auto"/>
              <w:right w:val="single" w:sz="4" w:space="0" w:color="auto"/>
            </w:tcBorders>
          </w:tcPr>
          <w:p w14:paraId="3071A57B" w14:textId="3E2C9735" w:rsidR="00E06999" w:rsidRPr="00E06999" w:rsidRDefault="00E06999" w:rsidP="00C6376A">
            <w:pPr>
              <w:rPr>
                <w:rFonts w:ascii="Arial" w:hAnsi="Arial" w:cs="Arial"/>
                <w:bCs/>
              </w:rPr>
            </w:pPr>
          </w:p>
        </w:tc>
        <w:tc>
          <w:tcPr>
            <w:tcW w:w="425" w:type="dxa"/>
            <w:tcBorders>
              <w:top w:val="single" w:sz="4" w:space="0" w:color="auto"/>
              <w:left w:val="single" w:sz="4" w:space="0" w:color="auto"/>
              <w:bottom w:val="single" w:sz="4" w:space="0" w:color="auto"/>
              <w:right w:val="single" w:sz="4" w:space="0" w:color="auto"/>
            </w:tcBorders>
          </w:tcPr>
          <w:p w14:paraId="12E62D3D" w14:textId="77777777" w:rsidR="00A456FE" w:rsidRPr="00796FBF" w:rsidRDefault="00A456FE" w:rsidP="00763661">
            <w:pPr>
              <w:rPr>
                <w:rFonts w:ascii="Arial" w:hAnsi="Arial" w:cs="Arial"/>
              </w:rPr>
            </w:pPr>
          </w:p>
        </w:tc>
      </w:tr>
      <w:tr w:rsidR="009567C4" w:rsidRPr="00796FBF" w14:paraId="2E968077" w14:textId="77777777" w:rsidTr="387D9FBD">
        <w:tc>
          <w:tcPr>
            <w:tcW w:w="779" w:type="dxa"/>
            <w:tcBorders>
              <w:top w:val="single" w:sz="4" w:space="0" w:color="auto"/>
              <w:left w:val="single" w:sz="4" w:space="0" w:color="auto"/>
              <w:bottom w:val="single" w:sz="4" w:space="0" w:color="auto"/>
              <w:right w:val="single" w:sz="4" w:space="0" w:color="auto"/>
            </w:tcBorders>
          </w:tcPr>
          <w:p w14:paraId="634C01F7" w14:textId="6A8DA9EB" w:rsidR="009567C4" w:rsidRPr="00796FBF" w:rsidRDefault="00CF0B2D" w:rsidP="00763661">
            <w:pPr>
              <w:rPr>
                <w:rFonts w:ascii="Arial" w:hAnsi="Arial" w:cs="Arial"/>
              </w:rPr>
            </w:pPr>
            <w:r w:rsidRPr="00796FBF">
              <w:rPr>
                <w:rFonts w:ascii="Arial" w:hAnsi="Arial" w:cs="Arial"/>
              </w:rPr>
              <w:t>2.2.</w:t>
            </w:r>
            <w:r w:rsidR="00963A86">
              <w:rPr>
                <w:rFonts w:ascii="Arial" w:hAnsi="Arial" w:cs="Arial"/>
              </w:rPr>
              <w:t>2</w:t>
            </w:r>
          </w:p>
          <w:p w14:paraId="06D2C3C7" w14:textId="7ACF985B" w:rsidR="00CF0B2D" w:rsidRPr="00796FBF" w:rsidRDefault="00CF0B2D" w:rsidP="00763661">
            <w:pPr>
              <w:rPr>
                <w:rFonts w:ascii="Arial" w:hAnsi="Arial" w:cs="Arial"/>
              </w:rPr>
            </w:pPr>
            <w:r w:rsidRPr="00796FBF">
              <w:rPr>
                <w:rFonts w:ascii="Arial" w:hAnsi="Arial" w:cs="Arial"/>
              </w:rPr>
              <w:t>a</w:t>
            </w:r>
            <w:r w:rsidR="00226BFA" w:rsidRPr="00796FB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6C781866" w14:textId="77777777" w:rsidR="00CF0B2D" w:rsidRPr="006D786D" w:rsidRDefault="00CF0B2D" w:rsidP="00CF0B2D">
            <w:pPr>
              <w:rPr>
                <w:rFonts w:ascii="Arial" w:hAnsi="Arial" w:cs="Arial"/>
                <w:bCs/>
              </w:rPr>
            </w:pPr>
            <w:r w:rsidRPr="006D786D">
              <w:rPr>
                <w:rFonts w:ascii="Arial" w:hAnsi="Arial" w:cs="Arial"/>
                <w:bCs/>
              </w:rPr>
              <w:t>Hämatologische Diagnostik:</w:t>
            </w:r>
          </w:p>
          <w:p w14:paraId="77855970" w14:textId="199129DB" w:rsidR="009567C4" w:rsidRPr="006D786D" w:rsidRDefault="00896572" w:rsidP="00763661">
            <w:pPr>
              <w:rPr>
                <w:rFonts w:ascii="Arial" w:hAnsi="Arial" w:cs="Arial"/>
                <w:bCs/>
              </w:rPr>
            </w:pPr>
            <w:r w:rsidRPr="006D786D">
              <w:rPr>
                <w:rFonts w:ascii="Arial" w:hAnsi="Arial" w:cs="Arial"/>
                <w:bCs/>
              </w:rPr>
              <w:t>Zytogenetik</w:t>
            </w:r>
            <w:r w:rsidR="00F56F3F" w:rsidRPr="006D786D">
              <w:rPr>
                <w:rFonts w:ascii="Arial" w:hAnsi="Arial" w:cs="Arial"/>
                <w:bCs/>
              </w:rPr>
              <w:t>,</w:t>
            </w:r>
            <w:r w:rsidRPr="006D786D">
              <w:rPr>
                <w:rFonts w:ascii="Arial" w:hAnsi="Arial" w:cs="Arial"/>
                <w:bCs/>
              </w:rPr>
              <w:t xml:space="preserve"> Molekulargenetik</w:t>
            </w:r>
            <w:r w:rsidR="00F56F3F" w:rsidRPr="006D786D">
              <w:rPr>
                <w:rFonts w:ascii="Arial" w:hAnsi="Arial" w:cs="Arial"/>
                <w:bCs/>
              </w:rPr>
              <w:t>, Immungenetik</w:t>
            </w:r>
          </w:p>
          <w:p w14:paraId="3555EDD5" w14:textId="35026C26" w:rsidR="00896572" w:rsidRPr="00796FBF" w:rsidRDefault="00896572" w:rsidP="00755440">
            <w:pPr>
              <w:spacing w:before="120"/>
              <w:rPr>
                <w:rFonts w:ascii="Arial" w:hAnsi="Arial" w:cs="Arial"/>
              </w:rPr>
            </w:pPr>
            <w:r w:rsidRPr="00796FBF">
              <w:rPr>
                <w:rFonts w:ascii="Arial" w:hAnsi="Arial" w:cs="Arial"/>
              </w:rPr>
              <w:t>Folgende Verfahren stehen den Pat</w:t>
            </w:r>
            <w:r w:rsidR="008F2301">
              <w:rPr>
                <w:rFonts w:ascii="Arial" w:hAnsi="Arial" w:cs="Arial"/>
              </w:rPr>
              <w:t>.</w:t>
            </w:r>
            <w:r w:rsidRPr="00796FBF">
              <w:rPr>
                <w:rFonts w:ascii="Arial" w:hAnsi="Arial" w:cs="Arial"/>
              </w:rPr>
              <w:t xml:space="preserve"> des Zentrums zur Verfügung</w:t>
            </w:r>
            <w:r w:rsidR="003D5FD5" w:rsidRPr="00796FBF">
              <w:rPr>
                <w:rFonts w:ascii="Arial" w:hAnsi="Arial" w:cs="Arial"/>
              </w:rPr>
              <w:t xml:space="preserve"> (externe Kooperation möglich)</w:t>
            </w:r>
            <w:r w:rsidRPr="00796FBF">
              <w:rPr>
                <w:rFonts w:ascii="Arial" w:hAnsi="Arial" w:cs="Arial"/>
              </w:rPr>
              <w:t>:</w:t>
            </w:r>
          </w:p>
          <w:p w14:paraId="32FF53B8" w14:textId="75318D52" w:rsidR="00896572" w:rsidRPr="00796FBF" w:rsidRDefault="00896572" w:rsidP="00417D51">
            <w:pPr>
              <w:numPr>
                <w:ilvl w:val="0"/>
                <w:numId w:val="8"/>
              </w:numPr>
              <w:ind w:left="214" w:hanging="214"/>
              <w:rPr>
                <w:rFonts w:ascii="Arial" w:hAnsi="Arial" w:cs="Arial"/>
                <w:b/>
              </w:rPr>
            </w:pPr>
            <w:r w:rsidRPr="00796FBF">
              <w:rPr>
                <w:rFonts w:ascii="Arial" w:hAnsi="Arial" w:cs="Arial"/>
              </w:rPr>
              <w:t>Zytogenetik</w:t>
            </w:r>
          </w:p>
          <w:p w14:paraId="0418978B" w14:textId="6699D708" w:rsidR="00896572" w:rsidRPr="00796FBF" w:rsidRDefault="00896572" w:rsidP="00417D51">
            <w:pPr>
              <w:numPr>
                <w:ilvl w:val="1"/>
                <w:numId w:val="8"/>
              </w:numPr>
              <w:ind w:left="564"/>
              <w:rPr>
                <w:rFonts w:ascii="Arial" w:hAnsi="Arial" w:cs="Arial"/>
                <w:b/>
              </w:rPr>
            </w:pPr>
            <w:r w:rsidRPr="00796FBF">
              <w:rPr>
                <w:rFonts w:ascii="Arial" w:hAnsi="Arial" w:cs="Arial"/>
              </w:rPr>
              <w:t>Karyotypisierung</w:t>
            </w:r>
          </w:p>
          <w:p w14:paraId="773C873F" w14:textId="247FAB17" w:rsidR="00896572" w:rsidRPr="00796FBF" w:rsidRDefault="00896572" w:rsidP="00417D51">
            <w:pPr>
              <w:numPr>
                <w:ilvl w:val="1"/>
                <w:numId w:val="8"/>
              </w:numPr>
              <w:ind w:left="564"/>
              <w:rPr>
                <w:rFonts w:ascii="Arial" w:hAnsi="Arial" w:cs="Arial"/>
                <w:b/>
              </w:rPr>
            </w:pPr>
            <w:r w:rsidRPr="00796FBF">
              <w:rPr>
                <w:rFonts w:ascii="Arial" w:hAnsi="Arial" w:cs="Arial"/>
              </w:rPr>
              <w:t xml:space="preserve">Fluoreszenz-in-situ-Hybridisierung </w:t>
            </w:r>
            <w:r w:rsidR="00F01173" w:rsidRPr="00796FBF">
              <w:rPr>
                <w:rFonts w:ascii="Arial" w:hAnsi="Arial" w:cs="Arial"/>
              </w:rPr>
              <w:t>(</w:t>
            </w:r>
            <w:r w:rsidRPr="00796FBF">
              <w:rPr>
                <w:rFonts w:ascii="Arial" w:hAnsi="Arial" w:cs="Arial"/>
              </w:rPr>
              <w:t>FISH)</w:t>
            </w:r>
          </w:p>
          <w:p w14:paraId="719EE163" w14:textId="77777777" w:rsidR="00896572" w:rsidRPr="00796FBF" w:rsidRDefault="00896572" w:rsidP="00417D51">
            <w:pPr>
              <w:numPr>
                <w:ilvl w:val="0"/>
                <w:numId w:val="8"/>
              </w:numPr>
              <w:ind w:left="214" w:hanging="214"/>
              <w:rPr>
                <w:rFonts w:ascii="Arial" w:hAnsi="Arial" w:cs="Arial"/>
                <w:b/>
              </w:rPr>
            </w:pPr>
            <w:r w:rsidRPr="00796FBF">
              <w:rPr>
                <w:rFonts w:ascii="Arial" w:hAnsi="Arial" w:cs="Arial"/>
              </w:rPr>
              <w:t>Molekulargenetik</w:t>
            </w:r>
          </w:p>
          <w:p w14:paraId="40F0C448" w14:textId="5BC02434" w:rsidR="00F01173" w:rsidRPr="00796FBF" w:rsidRDefault="00F01173" w:rsidP="00417D51">
            <w:pPr>
              <w:numPr>
                <w:ilvl w:val="1"/>
                <w:numId w:val="8"/>
              </w:numPr>
              <w:ind w:left="564"/>
              <w:rPr>
                <w:rFonts w:ascii="Arial" w:hAnsi="Arial" w:cs="Arial"/>
                <w:b/>
              </w:rPr>
            </w:pPr>
            <w:r w:rsidRPr="00796FBF">
              <w:rPr>
                <w:rFonts w:ascii="Arial" w:hAnsi="Arial" w:cs="Arial"/>
              </w:rPr>
              <w:t>Polymerasekettenreaktion (PCR)</w:t>
            </w:r>
          </w:p>
          <w:p w14:paraId="7539B5F4" w14:textId="753AF3C2" w:rsidR="009F5C90" w:rsidRPr="00796FBF" w:rsidRDefault="009F5C90" w:rsidP="00417D51">
            <w:pPr>
              <w:numPr>
                <w:ilvl w:val="1"/>
                <w:numId w:val="8"/>
              </w:numPr>
              <w:ind w:left="564"/>
              <w:rPr>
                <w:rFonts w:ascii="Arial" w:hAnsi="Arial" w:cs="Arial"/>
                <w:b/>
              </w:rPr>
            </w:pPr>
            <w:r w:rsidRPr="00796FBF">
              <w:rPr>
                <w:rFonts w:ascii="Arial" w:hAnsi="Arial" w:cs="Arial"/>
              </w:rPr>
              <w:t>Gensequenzierung</w:t>
            </w:r>
          </w:p>
          <w:p w14:paraId="6EFE2034" w14:textId="7FE7EB66" w:rsidR="00B931F3" w:rsidRPr="00796FBF" w:rsidRDefault="0004743C" w:rsidP="0004743C">
            <w:pPr>
              <w:numPr>
                <w:ilvl w:val="0"/>
                <w:numId w:val="8"/>
              </w:numPr>
              <w:ind w:left="214" w:hanging="214"/>
              <w:rPr>
                <w:rFonts w:ascii="Arial" w:hAnsi="Arial" w:cs="Arial"/>
              </w:rPr>
            </w:pPr>
            <w:r w:rsidRPr="00796FBF">
              <w:rPr>
                <w:rFonts w:ascii="Arial" w:hAnsi="Arial" w:cs="Arial"/>
              </w:rPr>
              <w:t>Immungenetik</w:t>
            </w:r>
          </w:p>
          <w:p w14:paraId="459E90B8" w14:textId="23755064" w:rsidR="004043BC" w:rsidRPr="00796FBF" w:rsidRDefault="0004743C" w:rsidP="004043BC">
            <w:pPr>
              <w:numPr>
                <w:ilvl w:val="1"/>
                <w:numId w:val="8"/>
              </w:numPr>
              <w:ind w:left="564"/>
              <w:rPr>
                <w:rFonts w:ascii="Arial" w:hAnsi="Arial" w:cs="Arial"/>
              </w:rPr>
            </w:pPr>
            <w:r w:rsidRPr="00796FBF">
              <w:rPr>
                <w:rFonts w:ascii="Arial" w:hAnsi="Arial" w:cs="Arial"/>
              </w:rPr>
              <w:t>HLA-Typisierung</w:t>
            </w:r>
          </w:p>
          <w:p w14:paraId="7F3EB6CA" w14:textId="31347CA5" w:rsidR="0004743C" w:rsidRPr="00796FBF" w:rsidRDefault="0004743C" w:rsidP="004043BC">
            <w:pPr>
              <w:numPr>
                <w:ilvl w:val="1"/>
                <w:numId w:val="8"/>
              </w:numPr>
              <w:ind w:left="564"/>
              <w:rPr>
                <w:rFonts w:ascii="Arial" w:hAnsi="Arial" w:cs="Arial"/>
              </w:rPr>
            </w:pPr>
            <w:r w:rsidRPr="00796FBF">
              <w:rPr>
                <w:rFonts w:ascii="Arial" w:hAnsi="Arial" w:cs="Arial"/>
              </w:rPr>
              <w:t>HLA Antikörper</w:t>
            </w:r>
          </w:p>
          <w:p w14:paraId="085C0B1F" w14:textId="77777777" w:rsidR="0004743C" w:rsidRPr="00796FBF" w:rsidRDefault="0004743C" w:rsidP="00B931F3">
            <w:pPr>
              <w:rPr>
                <w:rFonts w:ascii="Arial" w:hAnsi="Arial" w:cs="Arial"/>
              </w:rPr>
            </w:pPr>
          </w:p>
          <w:p w14:paraId="5EAD6D67" w14:textId="2044BEE5" w:rsidR="00B931F3" w:rsidRPr="00796FBF" w:rsidRDefault="00B931F3" w:rsidP="00B931F3">
            <w:pPr>
              <w:rPr>
                <w:rFonts w:ascii="Arial" w:hAnsi="Arial" w:cs="Arial"/>
                <w:b/>
              </w:rPr>
            </w:pPr>
            <w:r w:rsidRPr="00796FBF">
              <w:rPr>
                <w:rFonts w:ascii="Arial" w:hAnsi="Arial" w:cs="Arial"/>
              </w:rPr>
              <w:t>Namentliche Nennung der die Diagnostik durchführenden Einheit</w:t>
            </w:r>
          </w:p>
        </w:tc>
        <w:tc>
          <w:tcPr>
            <w:tcW w:w="4536" w:type="dxa"/>
            <w:tcBorders>
              <w:top w:val="single" w:sz="4" w:space="0" w:color="auto"/>
              <w:left w:val="single" w:sz="4" w:space="0" w:color="auto"/>
              <w:bottom w:val="single" w:sz="4" w:space="0" w:color="auto"/>
              <w:right w:val="single" w:sz="4" w:space="0" w:color="auto"/>
            </w:tcBorders>
          </w:tcPr>
          <w:p w14:paraId="3E4AE687" w14:textId="4FB19A7A" w:rsidR="00B80B0C" w:rsidRPr="00796FBF" w:rsidRDefault="00B80B0C" w:rsidP="25FC5D7B">
            <w:pPr>
              <w:rPr>
                <w:rFonts w:ascii="Arial" w:hAnsi="Arial" w:cs="Arial"/>
                <w:color w:val="000000" w:themeColor="text1"/>
                <w:highlight w:val="cyan"/>
              </w:rPr>
            </w:pPr>
          </w:p>
        </w:tc>
        <w:tc>
          <w:tcPr>
            <w:tcW w:w="425" w:type="dxa"/>
            <w:tcBorders>
              <w:top w:val="single" w:sz="4" w:space="0" w:color="auto"/>
              <w:left w:val="single" w:sz="4" w:space="0" w:color="auto"/>
              <w:bottom w:val="single" w:sz="4" w:space="0" w:color="auto"/>
              <w:right w:val="single" w:sz="4" w:space="0" w:color="auto"/>
            </w:tcBorders>
          </w:tcPr>
          <w:p w14:paraId="5A7AA847" w14:textId="77777777" w:rsidR="009567C4" w:rsidRPr="00796FBF" w:rsidRDefault="009567C4" w:rsidP="00763661">
            <w:pPr>
              <w:rPr>
                <w:rFonts w:ascii="Arial" w:hAnsi="Arial" w:cs="Arial"/>
              </w:rPr>
            </w:pPr>
          </w:p>
        </w:tc>
      </w:tr>
      <w:tr w:rsidR="000E6DC0" w:rsidRPr="00796FBF" w14:paraId="7E811133" w14:textId="77777777" w:rsidTr="387D9FBD">
        <w:tc>
          <w:tcPr>
            <w:tcW w:w="779" w:type="dxa"/>
            <w:tcBorders>
              <w:top w:val="single" w:sz="4" w:space="0" w:color="auto"/>
              <w:left w:val="single" w:sz="4" w:space="0" w:color="auto"/>
              <w:bottom w:val="single" w:sz="4" w:space="0" w:color="auto"/>
              <w:right w:val="single" w:sz="4" w:space="0" w:color="auto"/>
            </w:tcBorders>
          </w:tcPr>
          <w:p w14:paraId="7B3BF810" w14:textId="4D67B9F2" w:rsidR="000E6DC0" w:rsidRPr="00796FBF" w:rsidRDefault="00F56F3F" w:rsidP="00763661">
            <w:pPr>
              <w:rPr>
                <w:rFonts w:ascii="Arial" w:hAnsi="Arial" w:cs="Arial"/>
              </w:rPr>
            </w:pPr>
            <w:r w:rsidRPr="00796FBF">
              <w:rPr>
                <w:rFonts w:ascii="Arial" w:hAnsi="Arial" w:cs="Arial"/>
              </w:rPr>
              <w:t>b</w:t>
            </w:r>
            <w:r w:rsidR="00226BFA" w:rsidRPr="00796FB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465780D4" w14:textId="383283A6" w:rsidR="000E6DC0" w:rsidRPr="00796FBF" w:rsidRDefault="000E6DC0" w:rsidP="00933ECB">
            <w:pPr>
              <w:rPr>
                <w:rFonts w:ascii="Arial" w:hAnsi="Arial" w:cs="Arial"/>
              </w:rPr>
            </w:pPr>
            <w:r w:rsidRPr="00796FBF">
              <w:rPr>
                <w:rFonts w:ascii="Arial" w:hAnsi="Arial" w:cs="Arial"/>
              </w:rPr>
              <w:t xml:space="preserve">Qualitätssicherung </w:t>
            </w:r>
            <w:r w:rsidR="0090708E" w:rsidRPr="00796FBF">
              <w:rPr>
                <w:rFonts w:ascii="Arial" w:hAnsi="Arial" w:cs="Arial"/>
              </w:rPr>
              <w:t>diagnostische Einheit</w:t>
            </w:r>
          </w:p>
          <w:p w14:paraId="37EA1E4E" w14:textId="36DB2B6B" w:rsidR="000E6DC0" w:rsidRPr="00796FBF" w:rsidRDefault="0090708E" w:rsidP="00417D51">
            <w:pPr>
              <w:numPr>
                <w:ilvl w:val="0"/>
                <w:numId w:val="8"/>
              </w:numPr>
              <w:ind w:left="214" w:hanging="214"/>
              <w:rPr>
                <w:rFonts w:ascii="Arial" w:hAnsi="Arial" w:cs="Arial"/>
                <w:bCs/>
              </w:rPr>
            </w:pPr>
            <w:r w:rsidRPr="00796FBF">
              <w:rPr>
                <w:rFonts w:ascii="Arial" w:hAnsi="Arial" w:cs="Arial"/>
                <w:bCs/>
              </w:rPr>
              <w:lastRenderedPageBreak/>
              <w:t>Die Einheit</w:t>
            </w:r>
            <w:r w:rsidR="000E6DC0" w:rsidRPr="00796FBF">
              <w:rPr>
                <w:rFonts w:ascii="Arial" w:hAnsi="Arial" w:cs="Arial"/>
                <w:bCs/>
              </w:rPr>
              <w:t xml:space="preserve"> verfügt über ein internes </w:t>
            </w:r>
            <w:r w:rsidR="000E6DC0" w:rsidRPr="00796FBF">
              <w:rPr>
                <w:rFonts w:ascii="Arial" w:hAnsi="Arial" w:cs="Arial"/>
              </w:rPr>
              <w:t>Qualitätsmanagement</w:t>
            </w:r>
            <w:r w:rsidR="000E6DC0" w:rsidRPr="00796FBF">
              <w:rPr>
                <w:rFonts w:ascii="Arial" w:hAnsi="Arial" w:cs="Arial"/>
                <w:bCs/>
              </w:rPr>
              <w:t xml:space="preserve">. Eine </w:t>
            </w:r>
            <w:r w:rsidR="003E207F" w:rsidRPr="00796FBF">
              <w:rPr>
                <w:rFonts w:ascii="Arial" w:hAnsi="Arial" w:cs="Arial"/>
                <w:bCs/>
              </w:rPr>
              <w:t>Zertifizierung/</w:t>
            </w:r>
            <w:r w:rsidR="00E7625A">
              <w:rPr>
                <w:rFonts w:ascii="Arial" w:hAnsi="Arial" w:cs="Arial"/>
                <w:bCs/>
              </w:rPr>
              <w:t xml:space="preserve"> </w:t>
            </w:r>
            <w:r w:rsidR="000E6DC0" w:rsidRPr="00796FBF">
              <w:rPr>
                <w:rFonts w:ascii="Arial" w:hAnsi="Arial" w:cs="Arial"/>
                <w:bCs/>
              </w:rPr>
              <w:t>Akkreditierung</w:t>
            </w:r>
            <w:r w:rsidR="00091BD6" w:rsidRPr="00796FBF">
              <w:rPr>
                <w:rFonts w:ascii="Arial" w:hAnsi="Arial" w:cs="Arial"/>
                <w:bCs/>
              </w:rPr>
              <w:t xml:space="preserve"> (z.B. nach </w:t>
            </w:r>
            <w:r w:rsidR="00091BD6" w:rsidRPr="00796FBF">
              <w:rPr>
                <w:rFonts w:ascii="Arial" w:hAnsi="Arial" w:cs="Arial"/>
              </w:rPr>
              <w:t>DIN EN ISO 15189) ist anzustreben.</w:t>
            </w:r>
          </w:p>
          <w:p w14:paraId="2683E8A1" w14:textId="765440BE" w:rsidR="000E6DC0" w:rsidRPr="00796FBF" w:rsidRDefault="000E6DC0" w:rsidP="00417D51">
            <w:pPr>
              <w:numPr>
                <w:ilvl w:val="0"/>
                <w:numId w:val="8"/>
              </w:numPr>
              <w:ind w:left="214" w:hanging="214"/>
              <w:rPr>
                <w:rFonts w:ascii="Arial" w:hAnsi="Arial" w:cs="Arial"/>
                <w:bCs/>
              </w:rPr>
            </w:pPr>
            <w:r w:rsidRPr="00796FBF">
              <w:rPr>
                <w:rFonts w:ascii="Arial" w:hAnsi="Arial" w:cs="Arial"/>
                <w:bCs/>
              </w:rPr>
              <w:t xml:space="preserve">Die Richtlinie der Bundesärztekammer zur </w:t>
            </w:r>
            <w:r w:rsidRPr="00796FBF">
              <w:rPr>
                <w:rFonts w:ascii="Arial" w:hAnsi="Arial" w:cs="Arial"/>
              </w:rPr>
              <w:t>Qualitätssicherung</w:t>
            </w:r>
            <w:r w:rsidRPr="00796FBF">
              <w:rPr>
                <w:rFonts w:ascii="Arial" w:hAnsi="Arial" w:cs="Arial"/>
                <w:bCs/>
              </w:rPr>
              <w:t xml:space="preserve"> </w:t>
            </w:r>
            <w:r w:rsidRPr="00796FBF">
              <w:rPr>
                <w:rFonts w:ascii="Arial" w:hAnsi="Arial" w:cs="Arial"/>
              </w:rPr>
              <w:t>laboratoriumsmedizinischer</w:t>
            </w:r>
            <w:r w:rsidRPr="00796FBF">
              <w:rPr>
                <w:rFonts w:ascii="Arial" w:hAnsi="Arial" w:cs="Arial"/>
                <w:bCs/>
              </w:rPr>
              <w:t xml:space="preserve"> Untersuchungen (verfügbar unter </w:t>
            </w:r>
            <w:hyperlink r:id="rId12" w:history="1">
              <w:r w:rsidRPr="00796FBF">
                <w:rPr>
                  <w:rStyle w:val="Hyperlink"/>
                  <w:rFonts w:ascii="Arial" w:hAnsi="Arial" w:cs="Arial"/>
                  <w:bCs/>
                </w:rPr>
                <w:t>Link</w:t>
              </w:r>
            </w:hyperlink>
            <w:r w:rsidRPr="00796FBF">
              <w:rPr>
                <w:rFonts w:ascii="Arial" w:hAnsi="Arial" w:cs="Arial"/>
                <w:bCs/>
              </w:rPr>
              <w:t>), insbesondere Abschnitt B5, wird eingehalten.</w:t>
            </w:r>
          </w:p>
          <w:p w14:paraId="46A87C71" w14:textId="402FD7C8" w:rsidR="000E6DC0" w:rsidRPr="00796FBF" w:rsidRDefault="0090708E" w:rsidP="00417D51">
            <w:pPr>
              <w:numPr>
                <w:ilvl w:val="0"/>
                <w:numId w:val="8"/>
              </w:numPr>
              <w:ind w:left="214" w:hanging="214"/>
              <w:rPr>
                <w:rFonts w:ascii="Arial" w:hAnsi="Arial" w:cs="Arial"/>
                <w:bCs/>
              </w:rPr>
            </w:pPr>
            <w:r w:rsidRPr="00796FBF">
              <w:rPr>
                <w:rFonts w:ascii="Arial" w:hAnsi="Arial" w:cs="Arial"/>
                <w:bCs/>
              </w:rPr>
              <w:t>Die Einheit</w:t>
            </w:r>
            <w:r w:rsidR="00091BD6" w:rsidRPr="00796FBF">
              <w:rPr>
                <w:rFonts w:ascii="Arial" w:hAnsi="Arial" w:cs="Arial"/>
                <w:bCs/>
              </w:rPr>
              <w:t xml:space="preserve"> nimmt regelmäßig und </w:t>
            </w:r>
            <w:r w:rsidR="00091BD6" w:rsidRPr="00796FBF">
              <w:rPr>
                <w:rFonts w:ascii="Arial" w:hAnsi="Arial" w:cs="Arial"/>
              </w:rPr>
              <w:t>erfolgreich</w:t>
            </w:r>
            <w:r w:rsidR="00091BD6" w:rsidRPr="00796FBF">
              <w:rPr>
                <w:rFonts w:ascii="Arial" w:hAnsi="Arial" w:cs="Arial"/>
                <w:bCs/>
              </w:rPr>
              <w:t xml:space="preserve"> an Maßnahmen der Qualitätssicherung, insbesondere an Ringversuchen</w:t>
            </w:r>
            <w:r w:rsidR="006F05D7" w:rsidRPr="00796FBF">
              <w:rPr>
                <w:rFonts w:ascii="Arial" w:hAnsi="Arial" w:cs="Arial"/>
                <w:bCs/>
              </w:rPr>
              <w:t xml:space="preserve"> von Referenzinstitutionen der Bundesärztekammer</w:t>
            </w:r>
            <w:r w:rsidR="00091BD6" w:rsidRPr="00796FBF">
              <w:rPr>
                <w:rFonts w:ascii="Arial" w:hAnsi="Arial" w:cs="Arial"/>
                <w:bCs/>
              </w:rPr>
              <w:t>, teil.</w:t>
            </w:r>
          </w:p>
        </w:tc>
        <w:tc>
          <w:tcPr>
            <w:tcW w:w="4536" w:type="dxa"/>
            <w:tcBorders>
              <w:top w:val="single" w:sz="4" w:space="0" w:color="auto"/>
              <w:left w:val="single" w:sz="4" w:space="0" w:color="auto"/>
              <w:bottom w:val="single" w:sz="4" w:space="0" w:color="auto"/>
              <w:right w:val="single" w:sz="4" w:space="0" w:color="auto"/>
            </w:tcBorders>
          </w:tcPr>
          <w:p w14:paraId="48BAD3FE" w14:textId="1BEF1606" w:rsidR="000E6DC0" w:rsidRPr="00796FBF" w:rsidRDefault="000E6DC0" w:rsidP="00763661">
            <w:pPr>
              <w:rPr>
                <w:rFonts w:ascii="Arial" w:hAnsi="Arial" w:cs="Arial"/>
                <w:b/>
              </w:rPr>
            </w:pPr>
          </w:p>
        </w:tc>
        <w:tc>
          <w:tcPr>
            <w:tcW w:w="425" w:type="dxa"/>
            <w:tcBorders>
              <w:top w:val="single" w:sz="4" w:space="0" w:color="auto"/>
              <w:left w:val="single" w:sz="4" w:space="0" w:color="auto"/>
              <w:bottom w:val="single" w:sz="4" w:space="0" w:color="auto"/>
              <w:right w:val="single" w:sz="4" w:space="0" w:color="auto"/>
            </w:tcBorders>
          </w:tcPr>
          <w:p w14:paraId="4263820D" w14:textId="77777777" w:rsidR="000E6DC0" w:rsidRPr="00796FBF" w:rsidRDefault="000E6DC0" w:rsidP="00763661">
            <w:pPr>
              <w:rPr>
                <w:rFonts w:ascii="Arial" w:hAnsi="Arial" w:cs="Arial"/>
              </w:rPr>
            </w:pPr>
          </w:p>
        </w:tc>
      </w:tr>
    </w:tbl>
    <w:p w14:paraId="3369032E" w14:textId="77777777" w:rsidR="00D24123" w:rsidRDefault="00D24123">
      <w:pPr>
        <w:rPr>
          <w:rFonts w:ascii="Arial" w:hAnsi="Arial" w:cs="Arial"/>
        </w:rPr>
      </w:pPr>
    </w:p>
    <w:p w14:paraId="6B802C6F" w14:textId="77777777" w:rsidR="00C6376A" w:rsidRPr="00796FBF" w:rsidRDefault="00C6376A">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0F6A323E" w14:textId="77777777" w:rsidTr="00DA07A0">
        <w:trPr>
          <w:cantSplit/>
          <w:tblHeader/>
        </w:trPr>
        <w:tc>
          <w:tcPr>
            <w:tcW w:w="10276" w:type="dxa"/>
            <w:gridSpan w:val="4"/>
            <w:tcBorders>
              <w:top w:val="nil"/>
              <w:left w:val="nil"/>
              <w:bottom w:val="nil"/>
              <w:right w:val="nil"/>
            </w:tcBorders>
          </w:tcPr>
          <w:p w14:paraId="5EABBDCC" w14:textId="77777777" w:rsidR="00C83223" w:rsidRPr="00796FBF" w:rsidRDefault="00C83223" w:rsidP="00B73610">
            <w:pPr>
              <w:tabs>
                <w:tab w:val="left" w:pos="709"/>
              </w:tabs>
              <w:rPr>
                <w:rFonts w:ascii="Arial" w:hAnsi="Arial"/>
                <w:b/>
              </w:rPr>
            </w:pPr>
            <w:r w:rsidRPr="00796FBF">
              <w:rPr>
                <w:rFonts w:ascii="Arial" w:hAnsi="Arial"/>
                <w:b/>
              </w:rPr>
              <w:t>3</w:t>
            </w:r>
            <w:r w:rsidRPr="00796FBF">
              <w:rPr>
                <w:rFonts w:ascii="Arial" w:hAnsi="Arial"/>
                <w:b/>
              </w:rPr>
              <w:tab/>
              <w:t>Radiologie</w:t>
            </w:r>
          </w:p>
          <w:p w14:paraId="7D9D1CE3"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6A92E847" w14:textId="77777777" w:rsidTr="00DA07A0">
        <w:tc>
          <w:tcPr>
            <w:tcW w:w="779" w:type="dxa"/>
          </w:tcPr>
          <w:p w14:paraId="78163F13"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087EB1D8"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7F795B58" w14:textId="0F3959DC" w:rsidR="00D24123" w:rsidRPr="00796FBF" w:rsidRDefault="00351B0E" w:rsidP="00086AE9">
            <w:pPr>
              <w:jc w:val="center"/>
              <w:rPr>
                <w:rFonts w:ascii="Arial" w:hAnsi="Arial" w:cs="Arial"/>
              </w:rPr>
            </w:pPr>
            <w:r>
              <w:rPr>
                <w:rFonts w:ascii="Arial" w:hAnsi="Arial" w:cs="Arial"/>
              </w:rPr>
              <w:t>Erläuterungen des Zentrums</w:t>
            </w:r>
          </w:p>
        </w:tc>
        <w:tc>
          <w:tcPr>
            <w:tcW w:w="425" w:type="dxa"/>
          </w:tcPr>
          <w:p w14:paraId="6DB241CB" w14:textId="77777777" w:rsidR="00D24123" w:rsidRPr="00796FBF" w:rsidRDefault="00D24123">
            <w:pPr>
              <w:rPr>
                <w:rFonts w:ascii="Arial" w:hAnsi="Arial" w:cs="Arial"/>
              </w:rPr>
            </w:pPr>
          </w:p>
        </w:tc>
      </w:tr>
      <w:tr w:rsidR="00DA07A0" w:rsidRPr="00796FBF" w14:paraId="3B16BAAD" w14:textId="77777777" w:rsidTr="00DA07A0">
        <w:tc>
          <w:tcPr>
            <w:tcW w:w="779" w:type="dxa"/>
          </w:tcPr>
          <w:p w14:paraId="07DB6C0F" w14:textId="77777777" w:rsidR="00DA07A0" w:rsidRPr="00796FBF" w:rsidRDefault="00DA07A0" w:rsidP="00F64F7F">
            <w:pPr>
              <w:rPr>
                <w:rFonts w:ascii="Arial" w:hAnsi="Arial"/>
                <w:sz w:val="12"/>
              </w:rPr>
            </w:pPr>
            <w:r w:rsidRPr="00943695">
              <w:rPr>
                <w:rFonts w:ascii="Arial" w:hAnsi="Arial"/>
              </w:rPr>
              <w:t>3.1</w:t>
            </w:r>
          </w:p>
        </w:tc>
        <w:tc>
          <w:tcPr>
            <w:tcW w:w="4536" w:type="dxa"/>
          </w:tcPr>
          <w:p w14:paraId="07CD355F" w14:textId="77777777" w:rsidR="00DA07A0" w:rsidRPr="00796FBF" w:rsidRDefault="00DA07A0" w:rsidP="00F64F7F">
            <w:pPr>
              <w:rPr>
                <w:rFonts w:ascii="Arial" w:hAnsi="Arial" w:cs="Arial"/>
              </w:rPr>
            </w:pPr>
            <w:r w:rsidRPr="00796FBF">
              <w:rPr>
                <w:rFonts w:ascii="Arial" w:hAnsi="Arial" w:cs="Arial"/>
              </w:rPr>
              <w:t>Fachärzte</w:t>
            </w:r>
          </w:p>
          <w:p w14:paraId="668540A5" w14:textId="77777777" w:rsidR="00DA07A0" w:rsidRPr="00796FBF" w:rsidRDefault="00DA07A0" w:rsidP="00DA07A0">
            <w:pPr>
              <w:pStyle w:val="Kopfzeile"/>
              <w:numPr>
                <w:ilvl w:val="0"/>
                <w:numId w:val="16"/>
              </w:numPr>
              <w:tabs>
                <w:tab w:val="clear" w:pos="4536"/>
                <w:tab w:val="clear" w:pos="9072"/>
              </w:tabs>
              <w:rPr>
                <w:rFonts w:ascii="Arial" w:hAnsi="Arial" w:cs="Arial"/>
              </w:rPr>
            </w:pPr>
            <w:r w:rsidRPr="00796FBF">
              <w:rPr>
                <w:rFonts w:ascii="Arial" w:hAnsi="Arial" w:cs="Arial"/>
              </w:rPr>
              <w:t>Mindestens 1 Facharzt für Radiologie</w:t>
            </w:r>
          </w:p>
          <w:p w14:paraId="210DF08E" w14:textId="77777777" w:rsidR="00DA07A0" w:rsidRPr="00796FBF" w:rsidRDefault="00DA07A0" w:rsidP="00DA07A0">
            <w:pPr>
              <w:pStyle w:val="Kopfzeile"/>
              <w:numPr>
                <w:ilvl w:val="0"/>
                <w:numId w:val="16"/>
              </w:numPr>
              <w:tabs>
                <w:tab w:val="clear" w:pos="4536"/>
                <w:tab w:val="clear" w:pos="9072"/>
              </w:tabs>
              <w:rPr>
                <w:rFonts w:ascii="Arial" w:hAnsi="Arial" w:cs="Arial"/>
              </w:rPr>
            </w:pPr>
            <w:r w:rsidRPr="00796FBF">
              <w:rPr>
                <w:rFonts w:ascii="Arial" w:hAnsi="Arial" w:cs="Arial"/>
              </w:rPr>
              <w:t>Vertretungsregelung mit gleicher Qualifikation ist schriftlich zu belegen</w:t>
            </w:r>
          </w:p>
          <w:p w14:paraId="2ED23FAB" w14:textId="77777777" w:rsidR="00DA07A0" w:rsidRPr="00796FBF" w:rsidRDefault="00DA07A0" w:rsidP="00DA07A0">
            <w:pPr>
              <w:pStyle w:val="Kopfzeile"/>
              <w:numPr>
                <w:ilvl w:val="0"/>
                <w:numId w:val="16"/>
              </w:numPr>
              <w:tabs>
                <w:tab w:val="clear" w:pos="4536"/>
                <w:tab w:val="clear" w:pos="9072"/>
              </w:tabs>
            </w:pPr>
            <w:r w:rsidRPr="00796FBF">
              <w:rPr>
                <w:rFonts w:ascii="Arial" w:hAnsi="Arial" w:cs="Arial"/>
              </w:rPr>
              <w:t>Facharzt und Vertreter sind namentlich zu benennen</w:t>
            </w:r>
          </w:p>
        </w:tc>
        <w:tc>
          <w:tcPr>
            <w:tcW w:w="4536" w:type="dxa"/>
          </w:tcPr>
          <w:p w14:paraId="52E152EB" w14:textId="1D89158D" w:rsidR="00DA07A0" w:rsidRPr="00442944" w:rsidRDefault="00DA07A0" w:rsidP="00F64F7F">
            <w:pPr>
              <w:rPr>
                <w:rFonts w:ascii="Arial" w:hAnsi="Arial"/>
                <w:highlight w:val="cyan"/>
              </w:rPr>
            </w:pPr>
          </w:p>
        </w:tc>
        <w:tc>
          <w:tcPr>
            <w:tcW w:w="425" w:type="dxa"/>
          </w:tcPr>
          <w:p w14:paraId="2936EC5F" w14:textId="77777777" w:rsidR="00DA07A0" w:rsidRPr="00796FBF" w:rsidRDefault="00DA07A0" w:rsidP="00F64F7F">
            <w:pPr>
              <w:rPr>
                <w:rFonts w:ascii="Arial" w:hAnsi="Arial"/>
              </w:rPr>
            </w:pPr>
          </w:p>
        </w:tc>
      </w:tr>
      <w:tr w:rsidR="00DA07A0" w:rsidRPr="00796FBF" w14:paraId="244AD48C" w14:textId="77777777" w:rsidTr="00DA07A0">
        <w:tc>
          <w:tcPr>
            <w:tcW w:w="779" w:type="dxa"/>
          </w:tcPr>
          <w:p w14:paraId="7204413B" w14:textId="77777777" w:rsidR="00DA07A0" w:rsidRPr="00796FBF" w:rsidRDefault="00DA07A0" w:rsidP="00F64F7F">
            <w:pPr>
              <w:rPr>
                <w:rFonts w:ascii="Arial" w:hAnsi="Arial"/>
              </w:rPr>
            </w:pPr>
            <w:r w:rsidRPr="00796FBF">
              <w:rPr>
                <w:rFonts w:ascii="Arial" w:hAnsi="Arial"/>
              </w:rPr>
              <w:t>3.2</w:t>
            </w:r>
          </w:p>
        </w:tc>
        <w:tc>
          <w:tcPr>
            <w:tcW w:w="4536" w:type="dxa"/>
          </w:tcPr>
          <w:p w14:paraId="57F0A75C" w14:textId="77777777" w:rsidR="00DA07A0" w:rsidRPr="00796FBF" w:rsidRDefault="00DA07A0" w:rsidP="00F64F7F">
            <w:pPr>
              <w:rPr>
                <w:rFonts w:ascii="Arial" w:hAnsi="Arial" w:cs="Arial"/>
              </w:rPr>
            </w:pPr>
            <w:r w:rsidRPr="00796FBF">
              <w:rPr>
                <w:rFonts w:ascii="Arial" w:hAnsi="Arial" w:cs="Arial"/>
              </w:rPr>
              <w:t xml:space="preserve">Medizinisch-technische </w:t>
            </w:r>
            <w:r w:rsidRPr="00796FBF">
              <w:rPr>
                <w:rFonts w:ascii="Arial" w:hAnsi="Arial" w:cs="Arial"/>
                <w:lang w:bidi="ar-SA"/>
              </w:rPr>
              <w:t>Radiologieassistenten</w:t>
            </w:r>
            <w:r w:rsidRPr="00796FBF">
              <w:rPr>
                <w:rFonts w:ascii="Arial" w:hAnsi="Arial" w:cs="Arial"/>
              </w:rPr>
              <w:t xml:space="preserve"> (MTRA)</w:t>
            </w:r>
          </w:p>
          <w:p w14:paraId="1267D26F" w14:textId="323A097B" w:rsidR="00DA07A0" w:rsidRPr="00796FBF" w:rsidRDefault="00DA07A0" w:rsidP="00F64F7F">
            <w:pPr>
              <w:rPr>
                <w:rFonts w:ascii="Arial" w:hAnsi="Arial"/>
              </w:rPr>
            </w:pPr>
            <w:r w:rsidRPr="00796FBF">
              <w:rPr>
                <w:rFonts w:ascii="Arial" w:hAnsi="Arial" w:cs="Arial"/>
              </w:rPr>
              <w:t>Mind. 2 qualifizierte MTRAs müssen zur Verfügung stehen</w:t>
            </w:r>
            <w:r w:rsidR="00E7625A">
              <w:rPr>
                <w:rFonts w:ascii="Arial" w:hAnsi="Arial" w:cs="Arial"/>
                <w:strike/>
              </w:rPr>
              <w:t>.</w:t>
            </w:r>
          </w:p>
        </w:tc>
        <w:tc>
          <w:tcPr>
            <w:tcW w:w="4536" w:type="dxa"/>
          </w:tcPr>
          <w:p w14:paraId="34009875" w14:textId="2F0C70FB" w:rsidR="00DA07A0" w:rsidRPr="00796FBF" w:rsidRDefault="00DA07A0" w:rsidP="00F64F7F">
            <w:pPr>
              <w:rPr>
                <w:rFonts w:ascii="Arial" w:hAnsi="Arial" w:cs="Arial"/>
              </w:rPr>
            </w:pPr>
          </w:p>
        </w:tc>
        <w:tc>
          <w:tcPr>
            <w:tcW w:w="425" w:type="dxa"/>
          </w:tcPr>
          <w:p w14:paraId="15E599D2" w14:textId="77777777" w:rsidR="00DA07A0" w:rsidRPr="00796FBF" w:rsidRDefault="00DA07A0" w:rsidP="00F64F7F">
            <w:pPr>
              <w:rPr>
                <w:rFonts w:ascii="Arial" w:hAnsi="Arial"/>
              </w:rPr>
            </w:pPr>
          </w:p>
        </w:tc>
      </w:tr>
      <w:tr w:rsidR="00DA07A0" w:rsidRPr="00796FBF" w14:paraId="319A30DA" w14:textId="77777777" w:rsidTr="00DA07A0">
        <w:tc>
          <w:tcPr>
            <w:tcW w:w="779" w:type="dxa"/>
          </w:tcPr>
          <w:p w14:paraId="65C8CEBB" w14:textId="77777777" w:rsidR="00DA07A0" w:rsidRPr="00796FBF" w:rsidRDefault="00DA07A0" w:rsidP="00F64F7F">
            <w:pPr>
              <w:rPr>
                <w:rFonts w:ascii="Arial" w:hAnsi="Arial"/>
              </w:rPr>
            </w:pPr>
            <w:r w:rsidRPr="00796FBF">
              <w:rPr>
                <w:rFonts w:ascii="Arial" w:hAnsi="Arial"/>
              </w:rPr>
              <w:t>3.3</w:t>
            </w:r>
          </w:p>
        </w:tc>
        <w:tc>
          <w:tcPr>
            <w:tcW w:w="4536" w:type="dxa"/>
          </w:tcPr>
          <w:p w14:paraId="63AFCDE6" w14:textId="77777777" w:rsidR="00DA07A0" w:rsidRPr="00796FBF" w:rsidRDefault="00DA07A0" w:rsidP="00F64F7F">
            <w:pPr>
              <w:rPr>
                <w:rFonts w:ascii="Arial" w:hAnsi="Arial"/>
              </w:rPr>
            </w:pPr>
            <w:r w:rsidRPr="00796FBF">
              <w:rPr>
                <w:rFonts w:ascii="Arial" w:hAnsi="Arial"/>
              </w:rPr>
              <w:t xml:space="preserve">Vorzuhaltende Methoden in der Radiologie: </w:t>
            </w:r>
          </w:p>
          <w:p w14:paraId="6A7AD4F5" w14:textId="77777777" w:rsidR="00DA07A0" w:rsidRPr="00796FBF" w:rsidRDefault="00DA07A0" w:rsidP="00DA07A0">
            <w:pPr>
              <w:pStyle w:val="Kopfzeile"/>
              <w:numPr>
                <w:ilvl w:val="0"/>
                <w:numId w:val="16"/>
              </w:numPr>
              <w:tabs>
                <w:tab w:val="clear" w:pos="4536"/>
                <w:tab w:val="clear" w:pos="9072"/>
              </w:tabs>
              <w:rPr>
                <w:rFonts w:ascii="Arial" w:hAnsi="Arial" w:cs="Arial"/>
              </w:rPr>
            </w:pPr>
            <w:r w:rsidRPr="00796FBF">
              <w:rPr>
                <w:rFonts w:ascii="Arial" w:hAnsi="Arial" w:cs="Arial"/>
              </w:rPr>
              <w:t>konventionelles Röntgen</w:t>
            </w:r>
          </w:p>
          <w:p w14:paraId="4ECD59C2" w14:textId="77777777" w:rsidR="00DA07A0" w:rsidRPr="00796FBF" w:rsidRDefault="00DA07A0" w:rsidP="00DA07A0">
            <w:pPr>
              <w:pStyle w:val="Kopfzeile"/>
              <w:numPr>
                <w:ilvl w:val="0"/>
                <w:numId w:val="16"/>
              </w:numPr>
              <w:tabs>
                <w:tab w:val="clear" w:pos="4536"/>
                <w:tab w:val="clear" w:pos="9072"/>
              </w:tabs>
              <w:rPr>
                <w:rFonts w:ascii="Arial" w:hAnsi="Arial" w:cs="Arial"/>
              </w:rPr>
            </w:pPr>
            <w:r w:rsidRPr="00796FBF">
              <w:rPr>
                <w:rFonts w:ascii="Arial" w:hAnsi="Arial" w:cs="Arial"/>
              </w:rPr>
              <w:t>Sonographie</w:t>
            </w:r>
          </w:p>
          <w:p w14:paraId="36F9442A" w14:textId="77777777" w:rsidR="00DA07A0" w:rsidRPr="00796FBF" w:rsidRDefault="00DA07A0" w:rsidP="00DA07A0">
            <w:pPr>
              <w:pStyle w:val="Kopfzeile"/>
              <w:numPr>
                <w:ilvl w:val="0"/>
                <w:numId w:val="16"/>
              </w:numPr>
              <w:tabs>
                <w:tab w:val="clear" w:pos="4536"/>
                <w:tab w:val="clear" w:pos="9072"/>
              </w:tabs>
              <w:rPr>
                <w:rFonts w:ascii="Arial" w:hAnsi="Arial" w:cs="Arial"/>
              </w:rPr>
            </w:pPr>
            <w:r w:rsidRPr="00796FBF">
              <w:rPr>
                <w:rFonts w:ascii="Arial" w:hAnsi="Arial" w:cs="Arial"/>
              </w:rPr>
              <w:t>Spiral-CT</w:t>
            </w:r>
          </w:p>
          <w:p w14:paraId="13B8CD30" w14:textId="77777777" w:rsidR="00DA07A0" w:rsidRPr="00796FBF" w:rsidRDefault="00DA07A0" w:rsidP="00DA07A0">
            <w:pPr>
              <w:pStyle w:val="Kopfzeile"/>
              <w:numPr>
                <w:ilvl w:val="0"/>
                <w:numId w:val="16"/>
              </w:numPr>
              <w:tabs>
                <w:tab w:val="clear" w:pos="4536"/>
                <w:tab w:val="clear" w:pos="9072"/>
              </w:tabs>
              <w:rPr>
                <w:rFonts w:ascii="Arial" w:hAnsi="Arial"/>
              </w:rPr>
            </w:pPr>
            <w:r w:rsidRPr="00796FBF">
              <w:rPr>
                <w:rFonts w:ascii="Arial" w:hAnsi="Arial" w:cs="Arial"/>
              </w:rPr>
              <w:t>MRT (Feldstärke mind. 1,5 Tesla)</w:t>
            </w:r>
          </w:p>
        </w:tc>
        <w:tc>
          <w:tcPr>
            <w:tcW w:w="4536" w:type="dxa"/>
          </w:tcPr>
          <w:p w14:paraId="33A45A51" w14:textId="0B570DDA" w:rsidR="00DA07A0" w:rsidRPr="00796FBF" w:rsidRDefault="00DA07A0" w:rsidP="00F64F7F">
            <w:pPr>
              <w:jc w:val="both"/>
              <w:rPr>
                <w:rFonts w:ascii="Arial" w:hAnsi="Arial"/>
              </w:rPr>
            </w:pPr>
          </w:p>
        </w:tc>
        <w:tc>
          <w:tcPr>
            <w:tcW w:w="425" w:type="dxa"/>
          </w:tcPr>
          <w:p w14:paraId="4329B1E3" w14:textId="77777777" w:rsidR="00DA07A0" w:rsidRPr="00796FBF" w:rsidRDefault="00DA07A0" w:rsidP="00F64F7F">
            <w:pPr>
              <w:rPr>
                <w:rFonts w:ascii="Arial" w:hAnsi="Arial"/>
              </w:rPr>
            </w:pPr>
          </w:p>
        </w:tc>
      </w:tr>
      <w:tr w:rsidR="00DA07A0" w:rsidRPr="00796FBF" w14:paraId="41072ACD" w14:textId="77777777" w:rsidTr="00DA07A0">
        <w:tc>
          <w:tcPr>
            <w:tcW w:w="779" w:type="dxa"/>
          </w:tcPr>
          <w:p w14:paraId="0350D771" w14:textId="77777777" w:rsidR="00DA07A0" w:rsidRPr="00796FBF" w:rsidRDefault="00DA07A0" w:rsidP="00F64F7F">
            <w:pPr>
              <w:rPr>
                <w:rFonts w:ascii="Arial" w:hAnsi="Arial"/>
                <w:sz w:val="12"/>
              </w:rPr>
            </w:pPr>
            <w:r w:rsidRPr="00796FBF">
              <w:rPr>
                <w:rFonts w:ascii="Arial" w:hAnsi="Arial"/>
              </w:rPr>
              <w:t>3.4</w:t>
            </w:r>
          </w:p>
        </w:tc>
        <w:tc>
          <w:tcPr>
            <w:tcW w:w="4536" w:type="dxa"/>
          </w:tcPr>
          <w:p w14:paraId="4F65BF06" w14:textId="77777777" w:rsidR="00DA07A0" w:rsidRPr="00796FBF" w:rsidRDefault="00DA07A0" w:rsidP="00F64F7F">
            <w:pPr>
              <w:tabs>
                <w:tab w:val="left" w:pos="2907"/>
              </w:tabs>
              <w:rPr>
                <w:rFonts w:ascii="Arial" w:hAnsi="Arial"/>
              </w:rPr>
            </w:pPr>
            <w:r w:rsidRPr="00796FBF">
              <w:rPr>
                <w:rFonts w:ascii="Arial" w:hAnsi="Arial"/>
              </w:rPr>
              <w:t>Prozessbeschreibungen der Radiologie (SOPs)</w:t>
            </w:r>
          </w:p>
          <w:p w14:paraId="0D5E3322" w14:textId="77777777" w:rsidR="00DA07A0" w:rsidRPr="00796FBF" w:rsidRDefault="00DA07A0" w:rsidP="00F64F7F">
            <w:pPr>
              <w:rPr>
                <w:rFonts w:ascii="Arial" w:hAnsi="Arial"/>
              </w:rPr>
            </w:pPr>
            <w:r w:rsidRPr="00796FBF">
              <w:rPr>
                <w:rFonts w:ascii="Arial" w:hAnsi="Arial"/>
              </w:rPr>
              <w:t>Die Bildgebungsverfahren sind zu beschreiben und 1x jährlich auf Aktualität zu überprüfen.</w:t>
            </w:r>
          </w:p>
        </w:tc>
        <w:tc>
          <w:tcPr>
            <w:tcW w:w="4536" w:type="dxa"/>
          </w:tcPr>
          <w:p w14:paraId="71DC63AF" w14:textId="25BB0E4F" w:rsidR="00DA07A0" w:rsidRPr="00796FBF" w:rsidRDefault="00DA07A0" w:rsidP="00F64F7F">
            <w:pPr>
              <w:rPr>
                <w:rFonts w:ascii="Arial" w:hAnsi="Arial"/>
              </w:rPr>
            </w:pPr>
          </w:p>
        </w:tc>
        <w:tc>
          <w:tcPr>
            <w:tcW w:w="425" w:type="dxa"/>
          </w:tcPr>
          <w:p w14:paraId="2EE92397" w14:textId="77777777" w:rsidR="00DA07A0" w:rsidRPr="00796FBF" w:rsidRDefault="00DA07A0" w:rsidP="00F64F7F">
            <w:pPr>
              <w:rPr>
                <w:rFonts w:ascii="Arial" w:hAnsi="Arial"/>
              </w:rPr>
            </w:pPr>
          </w:p>
        </w:tc>
      </w:tr>
      <w:tr w:rsidR="00DA07A0" w:rsidRPr="00796FBF" w14:paraId="4BEC7491" w14:textId="77777777" w:rsidTr="00DA07A0">
        <w:tc>
          <w:tcPr>
            <w:tcW w:w="779" w:type="dxa"/>
            <w:tcBorders>
              <w:top w:val="single" w:sz="4" w:space="0" w:color="auto"/>
              <w:left w:val="single" w:sz="4" w:space="0" w:color="auto"/>
              <w:bottom w:val="single" w:sz="4" w:space="0" w:color="auto"/>
              <w:right w:val="single" w:sz="4" w:space="0" w:color="auto"/>
            </w:tcBorders>
          </w:tcPr>
          <w:p w14:paraId="4B01D73C" w14:textId="77777777" w:rsidR="00DA07A0" w:rsidRPr="00796FBF" w:rsidRDefault="00DA07A0" w:rsidP="00F64F7F">
            <w:pPr>
              <w:rPr>
                <w:rFonts w:ascii="Arial" w:hAnsi="Arial"/>
              </w:rPr>
            </w:pPr>
            <w:r w:rsidRPr="00796FBF">
              <w:rPr>
                <w:rFonts w:ascii="Arial" w:hAnsi="Arial"/>
              </w:rPr>
              <w:t>3.5</w:t>
            </w:r>
          </w:p>
        </w:tc>
        <w:tc>
          <w:tcPr>
            <w:tcW w:w="4536" w:type="dxa"/>
            <w:tcBorders>
              <w:top w:val="single" w:sz="4" w:space="0" w:color="auto"/>
              <w:left w:val="single" w:sz="4" w:space="0" w:color="auto"/>
              <w:bottom w:val="single" w:sz="4" w:space="0" w:color="auto"/>
              <w:right w:val="single" w:sz="4" w:space="0" w:color="auto"/>
            </w:tcBorders>
          </w:tcPr>
          <w:p w14:paraId="20AAEDB1" w14:textId="77777777" w:rsidR="00DA07A0" w:rsidRPr="00796FBF" w:rsidRDefault="00DA07A0" w:rsidP="00F64F7F">
            <w:pPr>
              <w:tabs>
                <w:tab w:val="left" w:pos="2907"/>
              </w:tabs>
              <w:rPr>
                <w:rFonts w:ascii="Arial" w:hAnsi="Arial"/>
              </w:rPr>
            </w:pPr>
            <w:r w:rsidRPr="00796FBF">
              <w:rPr>
                <w:rFonts w:ascii="Arial" w:hAnsi="Arial"/>
              </w:rPr>
              <w:t>Befunderstellung</w:t>
            </w:r>
          </w:p>
          <w:p w14:paraId="586D716C" w14:textId="77777777" w:rsidR="00DA07A0" w:rsidRPr="00796FBF" w:rsidRDefault="00DA07A0" w:rsidP="00F64F7F">
            <w:pPr>
              <w:tabs>
                <w:tab w:val="left" w:pos="2907"/>
              </w:tabs>
              <w:rPr>
                <w:rFonts w:ascii="Arial" w:hAnsi="Arial"/>
              </w:rPr>
            </w:pPr>
            <w:r w:rsidRPr="00796FBF">
              <w:rPr>
                <w:rFonts w:ascii="Arial" w:hAnsi="Arial"/>
              </w:rPr>
              <w:t>Der schriftliche Befund der Radiologen muss spätestens 24h nach der Untersuchung den mitbehandelnden Ärzten vorliegen.</w:t>
            </w:r>
          </w:p>
        </w:tc>
        <w:tc>
          <w:tcPr>
            <w:tcW w:w="4536" w:type="dxa"/>
            <w:tcBorders>
              <w:top w:val="single" w:sz="4" w:space="0" w:color="auto"/>
              <w:left w:val="single" w:sz="4" w:space="0" w:color="auto"/>
              <w:bottom w:val="single" w:sz="4" w:space="0" w:color="auto"/>
              <w:right w:val="single" w:sz="4" w:space="0" w:color="auto"/>
            </w:tcBorders>
          </w:tcPr>
          <w:p w14:paraId="79A51911" w14:textId="1420A353" w:rsidR="00DA07A0" w:rsidRPr="00796FBF" w:rsidRDefault="00DA07A0" w:rsidP="00F64F7F">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DBFA367" w14:textId="77777777" w:rsidR="00DA07A0" w:rsidRPr="00796FBF" w:rsidRDefault="00DA07A0" w:rsidP="00F64F7F">
            <w:pPr>
              <w:rPr>
                <w:rFonts w:ascii="Arial" w:hAnsi="Arial"/>
              </w:rPr>
            </w:pPr>
          </w:p>
        </w:tc>
      </w:tr>
      <w:tr w:rsidR="00DA07A0" w:rsidRPr="00796FBF" w14:paraId="055DB0D2" w14:textId="77777777" w:rsidTr="00DA07A0">
        <w:trPr>
          <w:trHeight w:val="70"/>
        </w:trPr>
        <w:tc>
          <w:tcPr>
            <w:tcW w:w="779" w:type="dxa"/>
            <w:tcBorders>
              <w:top w:val="single" w:sz="4" w:space="0" w:color="auto"/>
              <w:left w:val="single" w:sz="4" w:space="0" w:color="auto"/>
              <w:bottom w:val="single" w:sz="4" w:space="0" w:color="auto"/>
              <w:right w:val="single" w:sz="4" w:space="0" w:color="auto"/>
            </w:tcBorders>
          </w:tcPr>
          <w:p w14:paraId="4940C9D3" w14:textId="77777777" w:rsidR="00DA07A0" w:rsidRPr="00796FBF" w:rsidRDefault="00DA07A0" w:rsidP="00F64F7F">
            <w:pPr>
              <w:rPr>
                <w:rFonts w:ascii="Arial" w:hAnsi="Arial"/>
              </w:rPr>
            </w:pPr>
            <w:r w:rsidRPr="00796FBF">
              <w:rPr>
                <w:rFonts w:ascii="Arial" w:hAnsi="Arial"/>
              </w:rPr>
              <w:t>3.6</w:t>
            </w:r>
          </w:p>
        </w:tc>
        <w:tc>
          <w:tcPr>
            <w:tcW w:w="4536" w:type="dxa"/>
            <w:tcBorders>
              <w:top w:val="single" w:sz="4" w:space="0" w:color="auto"/>
              <w:left w:val="single" w:sz="4" w:space="0" w:color="auto"/>
              <w:bottom w:val="single" w:sz="4" w:space="0" w:color="auto"/>
              <w:right w:val="single" w:sz="4" w:space="0" w:color="auto"/>
            </w:tcBorders>
          </w:tcPr>
          <w:p w14:paraId="558B73C0" w14:textId="77777777" w:rsidR="00DA07A0" w:rsidRPr="00796FBF" w:rsidRDefault="00DA07A0" w:rsidP="00F64F7F">
            <w:pPr>
              <w:pStyle w:val="Kopfzeile"/>
              <w:rPr>
                <w:rFonts w:ascii="Arial" w:hAnsi="Arial" w:cs="Arial"/>
              </w:rPr>
            </w:pPr>
            <w:r w:rsidRPr="00796FBF">
              <w:rPr>
                <w:rFonts w:ascii="Arial" w:hAnsi="Arial" w:cs="Arial"/>
              </w:rPr>
              <w:t>Einarbeitung neuer Mitarbeiter</w:t>
            </w:r>
          </w:p>
          <w:p w14:paraId="61E46D42" w14:textId="79C37339" w:rsidR="00DA07A0" w:rsidRPr="00796FBF" w:rsidRDefault="00DA07A0" w:rsidP="00F64F7F">
            <w:pPr>
              <w:pStyle w:val="Kopfzeile"/>
              <w:rPr>
                <w:rFonts w:ascii="Arial" w:hAnsi="Arial" w:cs="Arial"/>
              </w:rPr>
            </w:pPr>
            <w:r w:rsidRPr="00796FBF">
              <w:rPr>
                <w:rFonts w:ascii="Arial" w:hAnsi="Arial" w:cs="Arial"/>
              </w:rPr>
              <w:t>Es ist eine systematische, protokollierte Einarbeitung neuer Mitarbeiter sicherzustellen, die Kenntnisse zum Zentrum in Beziehung zum jeweiligen Tätigkeitsbereich vermittelt.</w:t>
            </w:r>
          </w:p>
          <w:p w14:paraId="13405505" w14:textId="77777777" w:rsidR="00DA07A0" w:rsidRPr="00796FBF" w:rsidRDefault="00DA07A0" w:rsidP="00F64F7F">
            <w:r w:rsidRPr="00796FBF">
              <w:rPr>
                <w:rFonts w:ascii="Arial" w:hAnsi="Arial" w:cs="Arial"/>
              </w:rPr>
              <w:t>Diese Einarbeitung hat innerhalb von 3 Monaten nach Beschäftigungsbeginn zu erfolgen.</w:t>
            </w:r>
          </w:p>
        </w:tc>
        <w:tc>
          <w:tcPr>
            <w:tcW w:w="4536" w:type="dxa"/>
            <w:tcBorders>
              <w:top w:val="single" w:sz="4" w:space="0" w:color="auto"/>
              <w:left w:val="single" w:sz="4" w:space="0" w:color="auto"/>
              <w:bottom w:val="single" w:sz="4" w:space="0" w:color="auto"/>
              <w:right w:val="single" w:sz="4" w:space="0" w:color="auto"/>
            </w:tcBorders>
          </w:tcPr>
          <w:p w14:paraId="260A64B4" w14:textId="43266A97" w:rsidR="00DA07A0" w:rsidRPr="00796FBF" w:rsidRDefault="00DA07A0" w:rsidP="00F64F7F">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7C61698" w14:textId="77777777" w:rsidR="00DA07A0" w:rsidRPr="00796FBF" w:rsidRDefault="00DA07A0" w:rsidP="00F64F7F">
            <w:pPr>
              <w:rPr>
                <w:rFonts w:ascii="Arial" w:hAnsi="Arial"/>
              </w:rPr>
            </w:pPr>
          </w:p>
        </w:tc>
      </w:tr>
      <w:tr w:rsidR="00DA07A0" w:rsidRPr="00796FBF" w14:paraId="048573EF" w14:textId="77777777" w:rsidTr="00DA07A0">
        <w:tc>
          <w:tcPr>
            <w:tcW w:w="779" w:type="dxa"/>
            <w:tcBorders>
              <w:top w:val="single" w:sz="4" w:space="0" w:color="auto"/>
              <w:left w:val="single" w:sz="4" w:space="0" w:color="auto"/>
              <w:bottom w:val="single" w:sz="4" w:space="0" w:color="auto"/>
              <w:right w:val="single" w:sz="4" w:space="0" w:color="auto"/>
            </w:tcBorders>
          </w:tcPr>
          <w:p w14:paraId="76551578" w14:textId="77777777" w:rsidR="00DA07A0" w:rsidRPr="00796FBF" w:rsidRDefault="00DA07A0" w:rsidP="00F64F7F">
            <w:pPr>
              <w:rPr>
                <w:rFonts w:ascii="Arial" w:hAnsi="Arial"/>
              </w:rPr>
            </w:pPr>
            <w:r w:rsidRPr="00796FBF">
              <w:rPr>
                <w:rFonts w:ascii="Arial" w:hAnsi="Arial"/>
              </w:rPr>
              <w:t>3.7</w:t>
            </w:r>
          </w:p>
        </w:tc>
        <w:tc>
          <w:tcPr>
            <w:tcW w:w="4536" w:type="dxa"/>
            <w:tcBorders>
              <w:top w:val="single" w:sz="4" w:space="0" w:color="auto"/>
              <w:left w:val="single" w:sz="4" w:space="0" w:color="auto"/>
              <w:bottom w:val="single" w:sz="4" w:space="0" w:color="auto"/>
              <w:right w:val="single" w:sz="4" w:space="0" w:color="auto"/>
            </w:tcBorders>
          </w:tcPr>
          <w:p w14:paraId="39258ABD" w14:textId="77777777" w:rsidR="00DA07A0" w:rsidRPr="00796FBF" w:rsidRDefault="00DA07A0" w:rsidP="00F64F7F">
            <w:pPr>
              <w:pStyle w:val="Kopfzeile"/>
              <w:rPr>
                <w:rFonts w:ascii="Arial" w:hAnsi="Arial" w:cs="Arial"/>
              </w:rPr>
            </w:pPr>
            <w:r w:rsidRPr="00796FBF">
              <w:rPr>
                <w:rFonts w:ascii="Arial" w:hAnsi="Arial" w:cs="Arial"/>
              </w:rPr>
              <w:t>Fort-/ Weiterbildung</w:t>
            </w:r>
          </w:p>
          <w:p w14:paraId="70484F19" w14:textId="77777777" w:rsidR="00DA07A0" w:rsidRPr="00796FBF" w:rsidRDefault="00DA07A0" w:rsidP="00DA07A0">
            <w:pPr>
              <w:pStyle w:val="Kopfzeile"/>
              <w:numPr>
                <w:ilvl w:val="0"/>
                <w:numId w:val="16"/>
              </w:numPr>
              <w:tabs>
                <w:tab w:val="clear" w:pos="4536"/>
                <w:tab w:val="clear" w:pos="9072"/>
              </w:tabs>
              <w:rPr>
                <w:rFonts w:ascii="Arial" w:hAnsi="Arial" w:cs="Arial"/>
              </w:rPr>
            </w:pPr>
            <w:r w:rsidRPr="00796FBF">
              <w:rPr>
                <w:rFonts w:ascii="Arial" w:hAnsi="Arial" w:cs="Arial"/>
              </w:rPr>
              <w:t>Es ist ein Qualifizierungsplan für das ärztliche und Assistenz-Personal vorzulegen, in dem die für einen Jahreszeitraum geplanten Qualifizierungen dargestellt sind.</w:t>
            </w:r>
          </w:p>
          <w:p w14:paraId="210F5524" w14:textId="778A9443" w:rsidR="00DA07A0" w:rsidRPr="00796FBF" w:rsidRDefault="00DA07A0" w:rsidP="00DA07A0">
            <w:pPr>
              <w:pStyle w:val="Kopfzeile"/>
              <w:numPr>
                <w:ilvl w:val="0"/>
                <w:numId w:val="16"/>
              </w:numPr>
              <w:tabs>
                <w:tab w:val="clear" w:pos="4536"/>
                <w:tab w:val="clear" w:pos="9072"/>
              </w:tabs>
              <w:rPr>
                <w:rFonts w:ascii="Arial" w:hAnsi="Arial" w:cs="Arial"/>
              </w:rPr>
            </w:pPr>
            <w:r w:rsidRPr="00796FBF">
              <w:rPr>
                <w:rFonts w:ascii="Arial" w:hAnsi="Arial" w:cs="Arial"/>
              </w:rPr>
              <w:t xml:space="preserve">Jährlich mind. 1 spezifische Fort-/ Weiterbildung pro Mitarbeiter (mind. 1 Tag pro Jahr), sofern dieser qualitätsrelevante </w:t>
            </w:r>
            <w:r w:rsidRPr="00796FBF">
              <w:rPr>
                <w:rFonts w:ascii="Arial" w:hAnsi="Arial" w:cs="Arial"/>
              </w:rPr>
              <w:lastRenderedPageBreak/>
              <w:t>Tätigkeiten für das Zentrum für Hämatologische Neoplasien wahrnimmt</w:t>
            </w:r>
            <w:r w:rsidR="00E7625A">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6441FEA6" w14:textId="77777777" w:rsidR="00DA07A0" w:rsidRPr="00796FBF" w:rsidRDefault="00DA07A0" w:rsidP="00F64F7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D30576" w14:textId="77777777" w:rsidR="00DA07A0" w:rsidRPr="00796FBF" w:rsidRDefault="00DA07A0" w:rsidP="00F64F7F">
            <w:pPr>
              <w:rPr>
                <w:rFonts w:ascii="Arial" w:hAnsi="Arial"/>
              </w:rPr>
            </w:pPr>
          </w:p>
        </w:tc>
      </w:tr>
    </w:tbl>
    <w:p w14:paraId="02B05A67" w14:textId="77777777" w:rsidR="00D24123" w:rsidRPr="00796FBF" w:rsidRDefault="00D24123" w:rsidP="004E55D7">
      <w:pPr>
        <w:pStyle w:val="KeinLeerraum"/>
        <w:rPr>
          <w:rFonts w:ascii="Arial" w:hAnsi="Arial"/>
        </w:rPr>
      </w:pPr>
    </w:p>
    <w:p w14:paraId="4288C516" w14:textId="77777777" w:rsidR="00975C73" w:rsidRPr="00796FBF" w:rsidRDefault="00975C73" w:rsidP="004E55D7">
      <w:pPr>
        <w:pStyle w:val="KeinLeerraum"/>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0977A997" w14:textId="77777777" w:rsidTr="00C83223">
        <w:trPr>
          <w:cantSplit/>
          <w:tblHeader/>
        </w:trPr>
        <w:tc>
          <w:tcPr>
            <w:tcW w:w="10276" w:type="dxa"/>
            <w:gridSpan w:val="4"/>
            <w:tcBorders>
              <w:top w:val="nil"/>
              <w:left w:val="nil"/>
              <w:bottom w:val="nil"/>
              <w:right w:val="nil"/>
            </w:tcBorders>
          </w:tcPr>
          <w:p w14:paraId="13FDA228" w14:textId="77777777" w:rsidR="00C83223" w:rsidRPr="00796FBF" w:rsidRDefault="00C83223" w:rsidP="00B73610">
            <w:pPr>
              <w:tabs>
                <w:tab w:val="left" w:pos="709"/>
              </w:tabs>
              <w:rPr>
                <w:rFonts w:ascii="Arial" w:hAnsi="Arial"/>
                <w:b/>
              </w:rPr>
            </w:pPr>
            <w:r w:rsidRPr="00796FBF">
              <w:rPr>
                <w:rFonts w:ascii="Arial" w:hAnsi="Arial"/>
                <w:b/>
              </w:rPr>
              <w:t>4</w:t>
            </w:r>
            <w:r w:rsidRPr="00796FBF">
              <w:rPr>
                <w:rFonts w:ascii="Arial" w:hAnsi="Arial"/>
                <w:b/>
              </w:rPr>
              <w:tab/>
              <w:t>Nuklearmedizin</w:t>
            </w:r>
          </w:p>
          <w:p w14:paraId="044295C0" w14:textId="77777777" w:rsidR="00C83223" w:rsidRPr="00796FBF" w:rsidRDefault="00C83223" w:rsidP="00C83223">
            <w:pPr>
              <w:rPr>
                <w:rFonts w:ascii="Arial" w:hAnsi="Arial" w:cs="Arial"/>
              </w:rPr>
            </w:pPr>
          </w:p>
        </w:tc>
      </w:tr>
      <w:tr w:rsidR="00D24123" w:rsidRPr="00796FBF" w14:paraId="7DA7E884" w14:textId="77777777">
        <w:tc>
          <w:tcPr>
            <w:tcW w:w="779" w:type="dxa"/>
          </w:tcPr>
          <w:p w14:paraId="4EB1BA3B" w14:textId="77777777" w:rsidR="00D24123" w:rsidRPr="00796FBF" w:rsidRDefault="00D24123">
            <w:pPr>
              <w:jc w:val="center"/>
              <w:rPr>
                <w:rFonts w:ascii="Arial" w:hAnsi="Arial" w:cs="Arial"/>
              </w:rPr>
            </w:pPr>
            <w:r w:rsidRPr="00796FBF">
              <w:rPr>
                <w:rFonts w:ascii="Arial" w:hAnsi="Arial" w:cs="Arial"/>
              </w:rPr>
              <w:t>Kap.</w:t>
            </w:r>
          </w:p>
        </w:tc>
        <w:tc>
          <w:tcPr>
            <w:tcW w:w="4536" w:type="dxa"/>
          </w:tcPr>
          <w:p w14:paraId="13424200"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Pr>
          <w:p w14:paraId="6FEAC84C" w14:textId="74389611" w:rsidR="00D24123" w:rsidRPr="00796FBF" w:rsidRDefault="00351B0E" w:rsidP="00086AE9">
            <w:pPr>
              <w:jc w:val="center"/>
              <w:rPr>
                <w:rFonts w:ascii="Arial" w:hAnsi="Arial" w:cs="Arial"/>
              </w:rPr>
            </w:pPr>
            <w:r>
              <w:rPr>
                <w:rFonts w:ascii="Arial" w:hAnsi="Arial" w:cs="Arial"/>
              </w:rPr>
              <w:t>Erläuterungen des Zentrums</w:t>
            </w:r>
          </w:p>
        </w:tc>
        <w:tc>
          <w:tcPr>
            <w:tcW w:w="425" w:type="dxa"/>
          </w:tcPr>
          <w:p w14:paraId="1D1304B2" w14:textId="77777777" w:rsidR="00D24123" w:rsidRPr="00796FBF" w:rsidRDefault="00D24123">
            <w:pPr>
              <w:rPr>
                <w:rFonts w:ascii="Arial" w:hAnsi="Arial" w:cs="Arial"/>
              </w:rPr>
            </w:pPr>
          </w:p>
        </w:tc>
      </w:tr>
      <w:tr w:rsidR="00942311" w:rsidRPr="00796FBF" w14:paraId="73E81D58" w14:textId="77777777" w:rsidTr="00F64F7F">
        <w:tc>
          <w:tcPr>
            <w:tcW w:w="779" w:type="dxa"/>
          </w:tcPr>
          <w:p w14:paraId="79F2C8EC" w14:textId="77777777" w:rsidR="00942311" w:rsidRPr="00796FBF" w:rsidRDefault="00942311" w:rsidP="00F64F7F">
            <w:pPr>
              <w:rPr>
                <w:rFonts w:ascii="Arial" w:hAnsi="Arial"/>
                <w:sz w:val="12"/>
              </w:rPr>
            </w:pPr>
            <w:r w:rsidRPr="00943695">
              <w:rPr>
                <w:rFonts w:ascii="Arial" w:hAnsi="Arial"/>
              </w:rPr>
              <w:t>4.1</w:t>
            </w:r>
          </w:p>
        </w:tc>
        <w:tc>
          <w:tcPr>
            <w:tcW w:w="4536" w:type="dxa"/>
          </w:tcPr>
          <w:p w14:paraId="7212FAEB" w14:textId="77777777" w:rsidR="00942311" w:rsidRPr="00796FBF" w:rsidRDefault="00942311" w:rsidP="00F64F7F">
            <w:pPr>
              <w:pStyle w:val="Kopfzeile"/>
              <w:tabs>
                <w:tab w:val="clear" w:pos="4536"/>
                <w:tab w:val="clear" w:pos="9072"/>
              </w:tabs>
              <w:rPr>
                <w:rFonts w:ascii="Arial" w:hAnsi="Arial"/>
              </w:rPr>
            </w:pPr>
            <w:r w:rsidRPr="00796FBF">
              <w:rPr>
                <w:rFonts w:ascii="Arial" w:hAnsi="Arial"/>
              </w:rPr>
              <w:t>Fachärzte der Nuklearmedizin</w:t>
            </w:r>
          </w:p>
          <w:p w14:paraId="5D310CDE" w14:textId="77777777" w:rsidR="00942311" w:rsidRPr="00796FBF" w:rsidRDefault="00942311" w:rsidP="00942311">
            <w:pPr>
              <w:pStyle w:val="Kopfzeile"/>
              <w:numPr>
                <w:ilvl w:val="0"/>
                <w:numId w:val="16"/>
              </w:numPr>
              <w:tabs>
                <w:tab w:val="clear" w:pos="4536"/>
                <w:tab w:val="clear" w:pos="9072"/>
              </w:tabs>
              <w:rPr>
                <w:rFonts w:ascii="Arial" w:hAnsi="Arial" w:cs="Arial"/>
              </w:rPr>
            </w:pPr>
            <w:r w:rsidRPr="00796FBF">
              <w:rPr>
                <w:rFonts w:ascii="Arial" w:hAnsi="Arial" w:cs="Arial"/>
              </w:rPr>
              <w:t>Mind. 1 Facharzt für Nuklearmedizin steht zur Verfügung</w:t>
            </w:r>
          </w:p>
          <w:p w14:paraId="3DC79876" w14:textId="77777777" w:rsidR="00942311" w:rsidRPr="00796FBF" w:rsidRDefault="00942311" w:rsidP="00942311">
            <w:pPr>
              <w:pStyle w:val="Kopfzeile"/>
              <w:numPr>
                <w:ilvl w:val="0"/>
                <w:numId w:val="16"/>
              </w:numPr>
              <w:tabs>
                <w:tab w:val="clear" w:pos="4536"/>
                <w:tab w:val="clear" w:pos="9072"/>
              </w:tabs>
              <w:rPr>
                <w:rFonts w:ascii="Arial" w:hAnsi="Arial" w:cs="Arial"/>
              </w:rPr>
            </w:pPr>
            <w:r w:rsidRPr="00796FBF">
              <w:rPr>
                <w:rFonts w:ascii="Arial" w:hAnsi="Arial" w:cs="Arial"/>
              </w:rPr>
              <w:t>Vertretungsregelung mit gleicher Qualifikation ist schriftlich zu belegen</w:t>
            </w:r>
          </w:p>
          <w:p w14:paraId="2D30AB5A" w14:textId="77777777" w:rsidR="00942311" w:rsidRPr="00796FBF" w:rsidRDefault="00942311" w:rsidP="00942311">
            <w:pPr>
              <w:pStyle w:val="Kopfzeile"/>
              <w:numPr>
                <w:ilvl w:val="0"/>
                <w:numId w:val="16"/>
              </w:numPr>
              <w:tabs>
                <w:tab w:val="clear" w:pos="4536"/>
                <w:tab w:val="clear" w:pos="9072"/>
              </w:tabs>
              <w:rPr>
                <w:rFonts w:ascii="Arial" w:hAnsi="Arial"/>
              </w:rPr>
            </w:pPr>
            <w:r w:rsidRPr="00796FBF">
              <w:rPr>
                <w:rFonts w:ascii="Arial" w:hAnsi="Arial" w:cs="Arial"/>
              </w:rPr>
              <w:t>Facharzt und Vertreter sind namentlich zu benennen</w:t>
            </w:r>
          </w:p>
        </w:tc>
        <w:tc>
          <w:tcPr>
            <w:tcW w:w="4536" w:type="dxa"/>
          </w:tcPr>
          <w:p w14:paraId="3F2A7649" w14:textId="3212FBCF" w:rsidR="00942311" w:rsidRPr="00442944" w:rsidRDefault="00942311" w:rsidP="00F64F7F">
            <w:pPr>
              <w:pStyle w:val="Kopfzeile"/>
              <w:tabs>
                <w:tab w:val="clear" w:pos="4536"/>
                <w:tab w:val="clear" w:pos="9072"/>
              </w:tabs>
              <w:rPr>
                <w:rFonts w:ascii="Arial" w:hAnsi="Arial" w:cs="Arial"/>
                <w:highlight w:val="cyan"/>
              </w:rPr>
            </w:pPr>
          </w:p>
        </w:tc>
        <w:tc>
          <w:tcPr>
            <w:tcW w:w="425" w:type="dxa"/>
          </w:tcPr>
          <w:p w14:paraId="5B089926" w14:textId="77777777" w:rsidR="00942311" w:rsidRPr="00796FBF" w:rsidRDefault="00942311" w:rsidP="00F64F7F">
            <w:pPr>
              <w:rPr>
                <w:rFonts w:ascii="Arial" w:hAnsi="Arial"/>
              </w:rPr>
            </w:pPr>
          </w:p>
        </w:tc>
      </w:tr>
      <w:tr w:rsidR="00942311" w:rsidRPr="00796FBF" w14:paraId="25D03692" w14:textId="77777777" w:rsidTr="00F64F7F">
        <w:tc>
          <w:tcPr>
            <w:tcW w:w="779" w:type="dxa"/>
          </w:tcPr>
          <w:p w14:paraId="415EB998" w14:textId="77777777" w:rsidR="00942311" w:rsidRPr="00796FBF" w:rsidRDefault="00942311" w:rsidP="00F64F7F">
            <w:pPr>
              <w:rPr>
                <w:rFonts w:ascii="Arial" w:hAnsi="Arial"/>
              </w:rPr>
            </w:pPr>
            <w:r w:rsidRPr="00796FBF">
              <w:rPr>
                <w:rFonts w:ascii="Arial" w:hAnsi="Arial"/>
              </w:rPr>
              <w:t>4.2</w:t>
            </w:r>
          </w:p>
        </w:tc>
        <w:tc>
          <w:tcPr>
            <w:tcW w:w="4536" w:type="dxa"/>
          </w:tcPr>
          <w:p w14:paraId="6A02E125" w14:textId="77777777" w:rsidR="00942311" w:rsidRPr="00796FBF" w:rsidRDefault="00942311" w:rsidP="00F64F7F">
            <w:pPr>
              <w:rPr>
                <w:rFonts w:ascii="Arial" w:hAnsi="Arial"/>
              </w:rPr>
            </w:pPr>
            <w:r w:rsidRPr="00796FBF">
              <w:rPr>
                <w:rFonts w:ascii="Arial" w:hAnsi="Arial"/>
              </w:rPr>
              <w:t>MTRAs der Nuklearmedizin</w:t>
            </w:r>
          </w:p>
          <w:p w14:paraId="29F27FE7" w14:textId="00B8E178" w:rsidR="00942311" w:rsidRPr="00796FBF" w:rsidRDefault="00942311" w:rsidP="00F64F7F">
            <w:pPr>
              <w:rPr>
                <w:rFonts w:ascii="Arial" w:hAnsi="Arial"/>
              </w:rPr>
            </w:pPr>
            <w:r w:rsidRPr="00796FBF">
              <w:rPr>
                <w:rFonts w:ascii="Arial" w:hAnsi="Arial"/>
              </w:rPr>
              <w:t>Mind. 2 qualifizierte MTRA müssen zur Verfügung stehen</w:t>
            </w:r>
            <w:r w:rsidR="00E7625A">
              <w:rPr>
                <w:rFonts w:ascii="Arial" w:hAnsi="Arial"/>
                <w:strike/>
              </w:rPr>
              <w:t>.</w:t>
            </w:r>
          </w:p>
        </w:tc>
        <w:tc>
          <w:tcPr>
            <w:tcW w:w="4536" w:type="dxa"/>
          </w:tcPr>
          <w:p w14:paraId="57219C8E" w14:textId="77777777" w:rsidR="00942311" w:rsidRPr="00796FBF" w:rsidRDefault="00942311" w:rsidP="00F64F7F">
            <w:pPr>
              <w:rPr>
                <w:rFonts w:ascii="Arial" w:hAnsi="Arial"/>
              </w:rPr>
            </w:pPr>
          </w:p>
        </w:tc>
        <w:tc>
          <w:tcPr>
            <w:tcW w:w="425" w:type="dxa"/>
          </w:tcPr>
          <w:p w14:paraId="3F7FD30C" w14:textId="77777777" w:rsidR="00942311" w:rsidRPr="00796FBF" w:rsidRDefault="00942311" w:rsidP="00F64F7F">
            <w:pPr>
              <w:rPr>
                <w:rFonts w:ascii="Arial" w:hAnsi="Arial"/>
              </w:rPr>
            </w:pPr>
          </w:p>
        </w:tc>
      </w:tr>
      <w:tr w:rsidR="00763661" w:rsidRPr="00796FBF" w14:paraId="5D434D35" w14:textId="77777777">
        <w:tc>
          <w:tcPr>
            <w:tcW w:w="779" w:type="dxa"/>
          </w:tcPr>
          <w:p w14:paraId="08438897" w14:textId="6453A08F" w:rsidR="00763661" w:rsidRPr="00796FBF" w:rsidRDefault="00763661" w:rsidP="00763661">
            <w:pPr>
              <w:jc w:val="both"/>
              <w:rPr>
                <w:rFonts w:ascii="Arial" w:hAnsi="Arial" w:cs="Arial"/>
              </w:rPr>
            </w:pPr>
            <w:bookmarkStart w:id="4" w:name="_Hlk11338594"/>
            <w:r w:rsidRPr="00796FBF">
              <w:rPr>
                <w:rFonts w:ascii="Arial" w:hAnsi="Arial" w:cs="Arial"/>
              </w:rPr>
              <w:t>4.</w:t>
            </w:r>
            <w:r w:rsidR="00942311" w:rsidRPr="00796FBF">
              <w:rPr>
                <w:rFonts w:ascii="Arial" w:hAnsi="Arial" w:cs="Arial"/>
              </w:rPr>
              <w:t>3</w:t>
            </w:r>
          </w:p>
        </w:tc>
        <w:tc>
          <w:tcPr>
            <w:tcW w:w="4536" w:type="dxa"/>
          </w:tcPr>
          <w:p w14:paraId="54647DBF" w14:textId="23A47D19" w:rsidR="00763661" w:rsidRPr="00796FBF" w:rsidRDefault="00942311" w:rsidP="00763661">
            <w:pPr>
              <w:rPr>
                <w:rFonts w:ascii="Arial" w:hAnsi="Arial" w:cs="Arial"/>
              </w:rPr>
            </w:pPr>
            <w:r w:rsidRPr="00796FBF">
              <w:rPr>
                <w:rFonts w:ascii="Arial" w:hAnsi="Arial" w:cs="Arial"/>
              </w:rPr>
              <w:t>Vorzuhaltende Methoden in der Nuklearmedizin</w:t>
            </w:r>
          </w:p>
          <w:p w14:paraId="6777A7F4" w14:textId="14A41E84" w:rsidR="00763661" w:rsidRPr="00796FBF" w:rsidRDefault="00763661" w:rsidP="00417D51">
            <w:pPr>
              <w:numPr>
                <w:ilvl w:val="0"/>
                <w:numId w:val="8"/>
              </w:numPr>
              <w:ind w:left="214" w:hanging="214"/>
              <w:rPr>
                <w:rFonts w:ascii="Arial" w:hAnsi="Arial" w:cs="Arial"/>
              </w:rPr>
            </w:pPr>
            <w:r w:rsidRPr="00796FBF">
              <w:rPr>
                <w:rFonts w:ascii="Arial" w:hAnsi="Arial" w:cs="Arial"/>
              </w:rPr>
              <w:t>Der Zugang zum PET-CT oder PET-MRT ist sicherzustellen.</w:t>
            </w:r>
          </w:p>
        </w:tc>
        <w:tc>
          <w:tcPr>
            <w:tcW w:w="4536" w:type="dxa"/>
          </w:tcPr>
          <w:p w14:paraId="74733279" w14:textId="4E219C59" w:rsidR="00763661" w:rsidRPr="00796FBF" w:rsidRDefault="00763661" w:rsidP="00763661">
            <w:pPr>
              <w:jc w:val="both"/>
              <w:rPr>
                <w:rFonts w:ascii="Arial" w:hAnsi="Arial"/>
              </w:rPr>
            </w:pPr>
          </w:p>
        </w:tc>
        <w:tc>
          <w:tcPr>
            <w:tcW w:w="425" w:type="dxa"/>
          </w:tcPr>
          <w:p w14:paraId="02644F4F" w14:textId="77777777" w:rsidR="00763661" w:rsidRPr="00796FBF" w:rsidRDefault="00763661" w:rsidP="00763661">
            <w:pPr>
              <w:rPr>
                <w:rFonts w:ascii="Arial" w:hAnsi="Arial" w:cs="Arial"/>
              </w:rPr>
            </w:pPr>
          </w:p>
        </w:tc>
      </w:tr>
      <w:bookmarkEnd w:id="4"/>
      <w:tr w:rsidR="00942311" w:rsidRPr="00796FBF" w14:paraId="7C667C95" w14:textId="77777777" w:rsidTr="00F64F7F">
        <w:tc>
          <w:tcPr>
            <w:tcW w:w="779" w:type="dxa"/>
          </w:tcPr>
          <w:p w14:paraId="22CF16A7" w14:textId="77777777" w:rsidR="00942311" w:rsidRPr="00796FBF" w:rsidRDefault="00942311" w:rsidP="00F64F7F">
            <w:pPr>
              <w:rPr>
                <w:rFonts w:ascii="Arial" w:hAnsi="Arial"/>
                <w:sz w:val="12"/>
              </w:rPr>
            </w:pPr>
            <w:r w:rsidRPr="00796FBF">
              <w:rPr>
                <w:rFonts w:ascii="Arial" w:hAnsi="Arial"/>
              </w:rPr>
              <w:t>4.4</w:t>
            </w:r>
          </w:p>
        </w:tc>
        <w:tc>
          <w:tcPr>
            <w:tcW w:w="4536" w:type="dxa"/>
          </w:tcPr>
          <w:p w14:paraId="7DA4BFA2" w14:textId="77777777" w:rsidR="00942311" w:rsidRPr="00796FBF" w:rsidRDefault="00942311" w:rsidP="00F64F7F">
            <w:pPr>
              <w:tabs>
                <w:tab w:val="left" w:pos="2907"/>
              </w:tabs>
              <w:rPr>
                <w:rFonts w:ascii="Arial" w:hAnsi="Arial"/>
              </w:rPr>
            </w:pPr>
            <w:r w:rsidRPr="00796FBF">
              <w:rPr>
                <w:rFonts w:ascii="Arial" w:hAnsi="Arial"/>
              </w:rPr>
              <w:t>Prozessbeschreibungen (SOPs)</w:t>
            </w:r>
          </w:p>
          <w:p w14:paraId="3458A82F" w14:textId="77777777" w:rsidR="00942311" w:rsidRPr="00796FBF" w:rsidRDefault="00942311" w:rsidP="00F64F7F">
            <w:pPr>
              <w:rPr>
                <w:rFonts w:ascii="Arial" w:hAnsi="Arial"/>
              </w:rPr>
            </w:pPr>
            <w:r w:rsidRPr="00796FBF">
              <w:rPr>
                <w:rFonts w:ascii="Arial" w:hAnsi="Arial"/>
              </w:rPr>
              <w:t>Die Bildgebungsverfahren in der Nuklearmedizin sind zu beschreiben und 1x jährlich auf Aktualität zu überprüfen.</w:t>
            </w:r>
          </w:p>
        </w:tc>
        <w:tc>
          <w:tcPr>
            <w:tcW w:w="4536" w:type="dxa"/>
          </w:tcPr>
          <w:p w14:paraId="4838D024" w14:textId="77777777" w:rsidR="00942311" w:rsidRPr="00796FBF" w:rsidRDefault="00942311" w:rsidP="00F64F7F">
            <w:pPr>
              <w:rPr>
                <w:rFonts w:ascii="Arial" w:hAnsi="Arial"/>
              </w:rPr>
            </w:pPr>
          </w:p>
        </w:tc>
        <w:tc>
          <w:tcPr>
            <w:tcW w:w="425" w:type="dxa"/>
          </w:tcPr>
          <w:p w14:paraId="4695D057" w14:textId="77777777" w:rsidR="00942311" w:rsidRPr="00796FBF" w:rsidRDefault="00942311" w:rsidP="00F64F7F">
            <w:pPr>
              <w:rPr>
                <w:rFonts w:ascii="Arial" w:hAnsi="Arial"/>
              </w:rPr>
            </w:pPr>
          </w:p>
        </w:tc>
      </w:tr>
      <w:tr w:rsidR="00942311" w:rsidRPr="00796FBF" w14:paraId="482F7DA8" w14:textId="77777777" w:rsidTr="00F64F7F">
        <w:tc>
          <w:tcPr>
            <w:tcW w:w="779" w:type="dxa"/>
          </w:tcPr>
          <w:p w14:paraId="02C65E50" w14:textId="77777777" w:rsidR="00942311" w:rsidRPr="00796FBF" w:rsidRDefault="00942311" w:rsidP="00F64F7F">
            <w:pPr>
              <w:rPr>
                <w:rFonts w:ascii="Arial" w:hAnsi="Arial"/>
              </w:rPr>
            </w:pPr>
            <w:r w:rsidRPr="00796FBF">
              <w:rPr>
                <w:rFonts w:ascii="Arial" w:hAnsi="Arial"/>
              </w:rPr>
              <w:t>4.5</w:t>
            </w:r>
          </w:p>
        </w:tc>
        <w:tc>
          <w:tcPr>
            <w:tcW w:w="4536" w:type="dxa"/>
          </w:tcPr>
          <w:p w14:paraId="0F1CD20C" w14:textId="77777777" w:rsidR="00942311" w:rsidRPr="00796FBF" w:rsidRDefault="00942311" w:rsidP="00F64F7F">
            <w:pPr>
              <w:tabs>
                <w:tab w:val="left" w:pos="2907"/>
              </w:tabs>
              <w:rPr>
                <w:rFonts w:ascii="Arial" w:hAnsi="Arial"/>
              </w:rPr>
            </w:pPr>
            <w:r w:rsidRPr="00796FBF">
              <w:rPr>
                <w:rFonts w:ascii="Arial" w:hAnsi="Arial"/>
              </w:rPr>
              <w:t>Befunderstellung</w:t>
            </w:r>
          </w:p>
          <w:p w14:paraId="5FB2C591" w14:textId="77777777" w:rsidR="00942311" w:rsidRPr="00796FBF" w:rsidRDefault="00942311" w:rsidP="00F64F7F">
            <w:pPr>
              <w:rPr>
                <w:rFonts w:ascii="Arial" w:hAnsi="Arial"/>
              </w:rPr>
            </w:pPr>
            <w:r w:rsidRPr="00796FBF">
              <w:rPr>
                <w:rFonts w:ascii="Arial" w:hAnsi="Arial"/>
              </w:rPr>
              <w:t>Der schriftliche Befund des Nuklearmediziners muss spätestens 24 h nach der Untersuchung den mitbehandelnden Ärzten vorliegen.</w:t>
            </w:r>
          </w:p>
        </w:tc>
        <w:tc>
          <w:tcPr>
            <w:tcW w:w="4536" w:type="dxa"/>
          </w:tcPr>
          <w:p w14:paraId="685226C9" w14:textId="77777777" w:rsidR="00942311" w:rsidRPr="00796FBF" w:rsidRDefault="00942311" w:rsidP="00F64F7F">
            <w:pPr>
              <w:rPr>
                <w:rFonts w:ascii="Arial" w:hAnsi="Arial"/>
              </w:rPr>
            </w:pPr>
          </w:p>
        </w:tc>
        <w:tc>
          <w:tcPr>
            <w:tcW w:w="425" w:type="dxa"/>
          </w:tcPr>
          <w:p w14:paraId="32A6E86D" w14:textId="77777777" w:rsidR="00942311" w:rsidRPr="00796FBF" w:rsidRDefault="00942311" w:rsidP="00F64F7F">
            <w:pPr>
              <w:rPr>
                <w:rFonts w:ascii="Arial" w:hAnsi="Arial"/>
              </w:rPr>
            </w:pPr>
          </w:p>
        </w:tc>
      </w:tr>
      <w:tr w:rsidR="00942311" w:rsidRPr="00796FBF" w14:paraId="69C87A14" w14:textId="77777777" w:rsidTr="00F64F7F">
        <w:tc>
          <w:tcPr>
            <w:tcW w:w="779" w:type="dxa"/>
          </w:tcPr>
          <w:p w14:paraId="60F46AA0" w14:textId="77777777" w:rsidR="00942311" w:rsidRPr="00796FBF" w:rsidRDefault="00942311" w:rsidP="00F64F7F">
            <w:pPr>
              <w:rPr>
                <w:rFonts w:ascii="Arial" w:hAnsi="Arial"/>
              </w:rPr>
            </w:pPr>
            <w:r w:rsidRPr="00796FBF">
              <w:rPr>
                <w:rFonts w:ascii="Arial" w:hAnsi="Arial"/>
              </w:rPr>
              <w:t>4.6</w:t>
            </w:r>
          </w:p>
        </w:tc>
        <w:tc>
          <w:tcPr>
            <w:tcW w:w="4536" w:type="dxa"/>
          </w:tcPr>
          <w:p w14:paraId="1BAB58BD" w14:textId="77777777" w:rsidR="00942311" w:rsidRPr="00796FBF" w:rsidRDefault="00942311" w:rsidP="00F64F7F">
            <w:pPr>
              <w:pStyle w:val="Kopfzeile"/>
              <w:rPr>
                <w:rFonts w:ascii="Arial" w:hAnsi="Arial" w:cs="Arial"/>
              </w:rPr>
            </w:pPr>
            <w:r w:rsidRPr="00796FBF">
              <w:rPr>
                <w:rFonts w:ascii="Arial" w:hAnsi="Arial" w:cs="Arial"/>
              </w:rPr>
              <w:t>Einarbeitung neuer Mitarbeiter</w:t>
            </w:r>
          </w:p>
          <w:p w14:paraId="1778119F" w14:textId="5A283FED" w:rsidR="00942311" w:rsidRPr="00796FBF" w:rsidRDefault="00942311" w:rsidP="00F64F7F">
            <w:pPr>
              <w:pStyle w:val="Kopfzeile"/>
              <w:rPr>
                <w:rFonts w:ascii="Arial" w:hAnsi="Arial" w:cs="Arial"/>
              </w:rPr>
            </w:pPr>
            <w:r w:rsidRPr="00796FBF">
              <w:rPr>
                <w:rFonts w:ascii="Arial" w:hAnsi="Arial" w:cs="Arial"/>
              </w:rPr>
              <w:t>Es ist eine systematische, protokollierte Einarbeitung neuer Mitarbeiter sicherzustellen, die Kenntnisse zum Zentrum in Beziehung zum jeweiligen Tätigkeitsbereich vermittelt.</w:t>
            </w:r>
          </w:p>
          <w:p w14:paraId="7448B4C2" w14:textId="77777777" w:rsidR="00942311" w:rsidRPr="00796FBF" w:rsidRDefault="00942311" w:rsidP="00F64F7F">
            <w:r w:rsidRPr="00796FBF">
              <w:rPr>
                <w:rFonts w:ascii="Arial" w:hAnsi="Arial" w:cs="Arial"/>
              </w:rPr>
              <w:t>Diese Einarbeitung hat innerhalb von 3 Monaten nach Beschäftigungsbeginn zu erfolgen.</w:t>
            </w:r>
          </w:p>
        </w:tc>
        <w:tc>
          <w:tcPr>
            <w:tcW w:w="4536" w:type="dxa"/>
          </w:tcPr>
          <w:p w14:paraId="244B78EE" w14:textId="77777777" w:rsidR="00942311" w:rsidRPr="00796FBF" w:rsidRDefault="00942311" w:rsidP="00F64F7F">
            <w:pPr>
              <w:rPr>
                <w:rFonts w:ascii="Arial" w:hAnsi="Arial"/>
              </w:rPr>
            </w:pPr>
          </w:p>
        </w:tc>
        <w:tc>
          <w:tcPr>
            <w:tcW w:w="425" w:type="dxa"/>
          </w:tcPr>
          <w:p w14:paraId="7E6AFF13" w14:textId="77777777" w:rsidR="00942311" w:rsidRPr="00796FBF" w:rsidRDefault="00942311" w:rsidP="00F64F7F">
            <w:pPr>
              <w:rPr>
                <w:rFonts w:ascii="Arial" w:hAnsi="Arial"/>
              </w:rPr>
            </w:pPr>
          </w:p>
        </w:tc>
      </w:tr>
      <w:tr w:rsidR="00942311" w:rsidRPr="00796FBF" w14:paraId="5B8773B2" w14:textId="77777777" w:rsidTr="00F64F7F">
        <w:tc>
          <w:tcPr>
            <w:tcW w:w="779" w:type="dxa"/>
          </w:tcPr>
          <w:p w14:paraId="4B004CF9" w14:textId="77777777" w:rsidR="00942311" w:rsidRPr="00796FBF" w:rsidRDefault="00942311" w:rsidP="00F64F7F">
            <w:pPr>
              <w:rPr>
                <w:rFonts w:ascii="Arial" w:hAnsi="Arial"/>
              </w:rPr>
            </w:pPr>
            <w:r w:rsidRPr="00796FBF">
              <w:rPr>
                <w:rFonts w:ascii="Arial" w:hAnsi="Arial"/>
              </w:rPr>
              <w:t>4.7</w:t>
            </w:r>
          </w:p>
        </w:tc>
        <w:tc>
          <w:tcPr>
            <w:tcW w:w="4536" w:type="dxa"/>
          </w:tcPr>
          <w:p w14:paraId="6595C206" w14:textId="77777777" w:rsidR="00942311" w:rsidRPr="00796FBF" w:rsidRDefault="00942311" w:rsidP="00F64F7F">
            <w:pPr>
              <w:pStyle w:val="Kopfzeile"/>
              <w:rPr>
                <w:rFonts w:ascii="Arial" w:hAnsi="Arial" w:cs="Arial"/>
              </w:rPr>
            </w:pPr>
            <w:r w:rsidRPr="00796FBF">
              <w:rPr>
                <w:rFonts w:ascii="Arial" w:hAnsi="Arial" w:cs="Arial"/>
              </w:rPr>
              <w:t>Fort-/ Weiterbildung:</w:t>
            </w:r>
          </w:p>
          <w:p w14:paraId="3D414AA7" w14:textId="77777777" w:rsidR="00942311" w:rsidRPr="00796FBF" w:rsidRDefault="00942311" w:rsidP="00942311">
            <w:pPr>
              <w:pStyle w:val="Kopfzeile"/>
              <w:numPr>
                <w:ilvl w:val="0"/>
                <w:numId w:val="16"/>
              </w:numPr>
              <w:tabs>
                <w:tab w:val="clear" w:pos="4536"/>
                <w:tab w:val="clear" w:pos="9072"/>
              </w:tabs>
              <w:rPr>
                <w:rFonts w:ascii="Arial" w:hAnsi="Arial" w:cs="Arial"/>
              </w:rPr>
            </w:pPr>
            <w:r w:rsidRPr="00796FBF">
              <w:rPr>
                <w:rFonts w:ascii="Arial" w:hAnsi="Arial" w:cs="Arial"/>
              </w:rPr>
              <w:t>Es ist ein Qualifizierungsplan für das ärztliche und pflegerische Personal vorzulegen, in dem die für einen Jahreszeitraum geplanten Qualifizierungen dargestellt sind.</w:t>
            </w:r>
          </w:p>
          <w:p w14:paraId="0CD9C6C8" w14:textId="4FAE7A75" w:rsidR="00942311" w:rsidRPr="00796FBF" w:rsidRDefault="00942311" w:rsidP="00942311">
            <w:pPr>
              <w:pStyle w:val="Kopfzeile"/>
              <w:numPr>
                <w:ilvl w:val="0"/>
                <w:numId w:val="16"/>
              </w:numPr>
              <w:tabs>
                <w:tab w:val="clear" w:pos="4536"/>
                <w:tab w:val="clear" w:pos="9072"/>
              </w:tabs>
              <w:rPr>
                <w:rFonts w:ascii="Arial" w:hAnsi="Arial" w:cs="Arial"/>
              </w:rPr>
            </w:pPr>
            <w:r w:rsidRPr="00796FBF">
              <w:rPr>
                <w:rFonts w:ascii="Arial" w:hAnsi="Arial" w:cs="Arial"/>
              </w:rPr>
              <w:t xml:space="preserve">Jährlich mind. 1 spezifische Fort-/ Weiterbildung pro Mitarbeiter (mind. 1 Tag pro Jahr), sofern dieser qualitätsrelevante Tätigkeiten für das Zentrum </w:t>
            </w:r>
            <w:r w:rsidR="00F64F7F" w:rsidRPr="00796FBF">
              <w:rPr>
                <w:rFonts w:ascii="Arial" w:hAnsi="Arial" w:cs="Arial"/>
              </w:rPr>
              <w:t xml:space="preserve">für Hämatologische Neoplasien </w:t>
            </w:r>
            <w:r w:rsidRPr="00796FBF">
              <w:rPr>
                <w:rFonts w:ascii="Arial" w:hAnsi="Arial" w:cs="Arial"/>
              </w:rPr>
              <w:t>wahrnimmt</w:t>
            </w:r>
            <w:r w:rsidR="00E7625A">
              <w:rPr>
                <w:rFonts w:ascii="Arial" w:hAnsi="Arial" w:cs="Arial"/>
              </w:rPr>
              <w:t>.</w:t>
            </w:r>
          </w:p>
        </w:tc>
        <w:tc>
          <w:tcPr>
            <w:tcW w:w="4536" w:type="dxa"/>
          </w:tcPr>
          <w:p w14:paraId="19AB9F88" w14:textId="77777777" w:rsidR="00942311" w:rsidRPr="00796FBF" w:rsidRDefault="00942311" w:rsidP="00F64F7F">
            <w:pPr>
              <w:rPr>
                <w:rFonts w:ascii="Arial" w:hAnsi="Arial"/>
              </w:rPr>
            </w:pPr>
          </w:p>
        </w:tc>
        <w:tc>
          <w:tcPr>
            <w:tcW w:w="425" w:type="dxa"/>
          </w:tcPr>
          <w:p w14:paraId="6813D2B6" w14:textId="77777777" w:rsidR="00942311" w:rsidRPr="00796FBF" w:rsidRDefault="00942311" w:rsidP="00F64F7F">
            <w:pPr>
              <w:rPr>
                <w:rFonts w:ascii="Arial" w:hAnsi="Arial"/>
              </w:rPr>
            </w:pPr>
          </w:p>
        </w:tc>
      </w:tr>
    </w:tbl>
    <w:p w14:paraId="683969CF" w14:textId="38FBC698" w:rsidR="008F2301" w:rsidRDefault="008F2301">
      <w:pPr>
        <w:rPr>
          <w:rFonts w:ascii="Arial" w:hAnsi="Arial" w:cs="Arial"/>
        </w:rPr>
      </w:pPr>
      <w:r>
        <w:rPr>
          <w:rFonts w:ascii="Arial" w:hAnsi="Arial" w:cs="Arial"/>
        </w:rPr>
        <w:br w:type="page"/>
      </w:r>
    </w:p>
    <w:p w14:paraId="7D9D1950" w14:textId="77777777" w:rsidR="004E55D7" w:rsidRDefault="004E55D7" w:rsidP="00FC105A">
      <w:pPr>
        <w:pStyle w:val="Kopfzeile"/>
        <w:numPr>
          <w:ilvl w:val="0"/>
          <w:numId w:val="12"/>
        </w:numPr>
        <w:tabs>
          <w:tab w:val="clear" w:pos="4536"/>
          <w:tab w:val="clear" w:pos="9072"/>
          <w:tab w:val="left" w:pos="709"/>
        </w:tabs>
        <w:ind w:left="284" w:hanging="284"/>
        <w:rPr>
          <w:rFonts w:ascii="Arial" w:hAnsi="Arial"/>
          <w:b/>
        </w:rPr>
      </w:pPr>
      <w:r w:rsidRPr="00796FBF">
        <w:rPr>
          <w:rFonts w:ascii="Arial" w:hAnsi="Arial"/>
          <w:b/>
        </w:rPr>
        <w:lastRenderedPageBreak/>
        <w:tab/>
      </w:r>
      <w:r w:rsidRPr="00943695">
        <w:rPr>
          <w:rFonts w:ascii="Arial" w:hAnsi="Arial"/>
          <w:b/>
        </w:rPr>
        <w:t>Operative Onkologie</w:t>
      </w:r>
    </w:p>
    <w:p w14:paraId="3801D360" w14:textId="77777777" w:rsidR="00FC105A" w:rsidRPr="00FC105A" w:rsidRDefault="00FC105A" w:rsidP="00FC105A">
      <w:pPr>
        <w:pStyle w:val="Kopfzeile"/>
        <w:tabs>
          <w:tab w:val="clear" w:pos="4536"/>
          <w:tab w:val="clear" w:pos="9072"/>
          <w:tab w:val="left" w:pos="709"/>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6A52D91F" w14:textId="77777777" w:rsidTr="00C83223">
        <w:trPr>
          <w:cantSplit/>
          <w:tblHeader/>
        </w:trPr>
        <w:tc>
          <w:tcPr>
            <w:tcW w:w="10276" w:type="dxa"/>
            <w:gridSpan w:val="4"/>
            <w:tcBorders>
              <w:top w:val="nil"/>
              <w:left w:val="nil"/>
              <w:bottom w:val="nil"/>
              <w:right w:val="nil"/>
            </w:tcBorders>
          </w:tcPr>
          <w:p w14:paraId="638FACFE" w14:textId="19EC83F0" w:rsidR="00C83223" w:rsidRDefault="00C83223" w:rsidP="00FC105A">
            <w:pPr>
              <w:pStyle w:val="Kopfzeile"/>
              <w:numPr>
                <w:ilvl w:val="1"/>
                <w:numId w:val="12"/>
              </w:numPr>
              <w:tabs>
                <w:tab w:val="clear" w:pos="4536"/>
                <w:tab w:val="clear" w:pos="9072"/>
              </w:tabs>
              <w:ind w:left="709" w:hanging="709"/>
              <w:rPr>
                <w:rFonts w:ascii="Arial" w:hAnsi="Arial"/>
                <w:b/>
              </w:rPr>
            </w:pPr>
            <w:r w:rsidRPr="00796FBF">
              <w:rPr>
                <w:rFonts w:ascii="Arial" w:hAnsi="Arial"/>
                <w:b/>
              </w:rPr>
              <w:t>Organübergreifende operative Therapi</w:t>
            </w:r>
            <w:r w:rsidR="00FC105A">
              <w:rPr>
                <w:rFonts w:ascii="Arial" w:hAnsi="Arial"/>
                <w:b/>
              </w:rPr>
              <w:t>e</w:t>
            </w:r>
          </w:p>
          <w:p w14:paraId="6DAB93D2" w14:textId="33D3E89D" w:rsidR="00FC105A" w:rsidRPr="00796FBF" w:rsidRDefault="00FC105A" w:rsidP="00FC105A">
            <w:pPr>
              <w:pStyle w:val="Kopfzeile"/>
              <w:tabs>
                <w:tab w:val="clear" w:pos="4536"/>
                <w:tab w:val="clear" w:pos="9072"/>
              </w:tabs>
              <w:rPr>
                <w:rFonts w:ascii="Arial" w:hAnsi="Arial"/>
                <w:b/>
              </w:rPr>
            </w:pPr>
          </w:p>
        </w:tc>
      </w:tr>
      <w:tr w:rsidR="00763661" w:rsidRPr="00796FBF" w14:paraId="53417637" w14:textId="77777777" w:rsidTr="00843E96">
        <w:trPr>
          <w:tblHeader/>
        </w:trPr>
        <w:tc>
          <w:tcPr>
            <w:tcW w:w="779" w:type="dxa"/>
          </w:tcPr>
          <w:p w14:paraId="1ADFF43D" w14:textId="0931FDCF" w:rsidR="00763661" w:rsidRPr="00796FBF" w:rsidRDefault="00763661" w:rsidP="00763661">
            <w:pPr>
              <w:jc w:val="both"/>
              <w:rPr>
                <w:rFonts w:ascii="Arial" w:hAnsi="Arial" w:cs="Arial"/>
              </w:rPr>
            </w:pPr>
          </w:p>
        </w:tc>
        <w:tc>
          <w:tcPr>
            <w:tcW w:w="4536" w:type="dxa"/>
          </w:tcPr>
          <w:p w14:paraId="782F8D27" w14:textId="15674E7E" w:rsidR="00F56F3F" w:rsidRPr="00796FBF" w:rsidRDefault="00F56F3F" w:rsidP="00F56F3F">
            <w:pPr>
              <w:rPr>
                <w:rFonts w:ascii="Arial" w:hAnsi="Arial" w:cs="Arial"/>
              </w:rPr>
            </w:pPr>
            <w:r w:rsidRPr="00796FBF">
              <w:rPr>
                <w:rFonts w:ascii="Arial" w:hAnsi="Arial" w:cs="Arial"/>
              </w:rPr>
              <w:t xml:space="preserve">Die Erhebungsbögen der Organkrebszentren und </w:t>
            </w:r>
            <w:r w:rsidR="00E7625A">
              <w:rPr>
                <w:rFonts w:ascii="Arial" w:hAnsi="Arial" w:cs="Arial"/>
              </w:rPr>
              <w:t xml:space="preserve">des </w:t>
            </w:r>
            <w:r w:rsidRPr="00796FBF">
              <w:rPr>
                <w:rFonts w:ascii="Arial" w:hAnsi="Arial" w:cs="Arial"/>
              </w:rPr>
              <w:t>Onkologischen Zentr</w:t>
            </w:r>
            <w:r w:rsidR="00E7625A">
              <w:rPr>
                <w:rFonts w:ascii="Arial" w:hAnsi="Arial" w:cs="Arial"/>
              </w:rPr>
              <w:t>ums</w:t>
            </w:r>
            <w:r w:rsidRPr="00796FBF">
              <w:rPr>
                <w:rFonts w:ascii="Arial" w:hAnsi="Arial" w:cs="Arial"/>
              </w:rPr>
              <w:t xml:space="preserve"> verfügen über ein einheitliches Inhaltsverzeichnis. </w:t>
            </w:r>
          </w:p>
          <w:p w14:paraId="5CF12C62" w14:textId="16AC5321" w:rsidR="00763661" w:rsidRPr="00796FBF" w:rsidRDefault="00F56F3F" w:rsidP="00F56F3F">
            <w:pPr>
              <w:rPr>
                <w:rFonts w:ascii="Arial" w:hAnsi="Arial" w:cs="Arial"/>
              </w:rPr>
            </w:pPr>
            <w:r w:rsidRPr="00796FBF">
              <w:rPr>
                <w:rFonts w:ascii="Arial" w:hAnsi="Arial" w:cs="Arial"/>
              </w:rPr>
              <w:t xml:space="preserve">Für Zentren für </w:t>
            </w:r>
            <w:r w:rsidR="00942311" w:rsidRPr="00796FBF">
              <w:rPr>
                <w:rFonts w:ascii="Arial" w:hAnsi="Arial" w:cs="Arial"/>
              </w:rPr>
              <w:t>H</w:t>
            </w:r>
            <w:r w:rsidRPr="00796FBF">
              <w:rPr>
                <w:rFonts w:ascii="Arial" w:hAnsi="Arial" w:cs="Arial"/>
              </w:rPr>
              <w:t>ämatologische Neoplasien ist das vorliegende Kapitel nicht mit Fachlichen Anforderungen hinterlegt.</w:t>
            </w:r>
          </w:p>
        </w:tc>
        <w:tc>
          <w:tcPr>
            <w:tcW w:w="4536" w:type="dxa"/>
          </w:tcPr>
          <w:p w14:paraId="2B409AF2" w14:textId="77908BA1" w:rsidR="00D27D76" w:rsidRPr="00FC105A" w:rsidRDefault="00D27D76" w:rsidP="00763661">
            <w:pPr>
              <w:rPr>
                <w:rFonts w:ascii="Arial" w:hAnsi="Arial" w:cs="Arial"/>
              </w:rPr>
            </w:pPr>
          </w:p>
        </w:tc>
        <w:tc>
          <w:tcPr>
            <w:tcW w:w="425" w:type="dxa"/>
          </w:tcPr>
          <w:p w14:paraId="68850C9B" w14:textId="77777777" w:rsidR="00763661" w:rsidRPr="00796FBF" w:rsidRDefault="00763661" w:rsidP="00763661">
            <w:pPr>
              <w:rPr>
                <w:rFonts w:ascii="Arial" w:hAnsi="Arial" w:cs="Arial"/>
              </w:rPr>
            </w:pPr>
          </w:p>
        </w:tc>
      </w:tr>
    </w:tbl>
    <w:p w14:paraId="11610901" w14:textId="77777777" w:rsidR="00E102F5" w:rsidRPr="00796FBF" w:rsidRDefault="00E102F5" w:rsidP="004E55D7">
      <w:pPr>
        <w:pStyle w:val="KeinLeerraum"/>
        <w:rPr>
          <w:rFonts w:ascii="Arial" w:hAnsi="Arial" w:cs="Arial"/>
        </w:rPr>
      </w:pPr>
    </w:p>
    <w:p w14:paraId="52A329DA" w14:textId="77777777" w:rsidR="00E102F5" w:rsidRPr="00796FBF"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477BDB9B" w14:textId="77777777" w:rsidTr="00C83223">
        <w:trPr>
          <w:cantSplit/>
        </w:trPr>
        <w:tc>
          <w:tcPr>
            <w:tcW w:w="10276" w:type="dxa"/>
            <w:gridSpan w:val="4"/>
            <w:tcBorders>
              <w:top w:val="nil"/>
              <w:left w:val="nil"/>
              <w:bottom w:val="nil"/>
              <w:right w:val="nil"/>
            </w:tcBorders>
          </w:tcPr>
          <w:p w14:paraId="77D29AED" w14:textId="77777777" w:rsidR="00C83223" w:rsidRDefault="00C83223" w:rsidP="00FC105A">
            <w:pPr>
              <w:pStyle w:val="Kopfzeile"/>
              <w:numPr>
                <w:ilvl w:val="1"/>
                <w:numId w:val="12"/>
              </w:numPr>
              <w:tabs>
                <w:tab w:val="clear" w:pos="4536"/>
                <w:tab w:val="clear" w:pos="9072"/>
              </w:tabs>
              <w:ind w:left="709" w:hanging="709"/>
              <w:rPr>
                <w:rFonts w:ascii="Arial" w:hAnsi="Arial"/>
                <w:b/>
              </w:rPr>
            </w:pPr>
            <w:r w:rsidRPr="00796FBF">
              <w:rPr>
                <w:rFonts w:ascii="Arial" w:hAnsi="Arial"/>
                <w:b/>
              </w:rPr>
              <w:t>Organ</w:t>
            </w:r>
            <w:r w:rsidR="00F04BDC" w:rsidRPr="00796FBF">
              <w:rPr>
                <w:rFonts w:ascii="Arial" w:hAnsi="Arial"/>
                <w:b/>
              </w:rPr>
              <w:t>spezifische</w:t>
            </w:r>
            <w:r w:rsidRPr="00796FBF">
              <w:rPr>
                <w:rFonts w:ascii="Arial" w:hAnsi="Arial"/>
                <w:b/>
              </w:rPr>
              <w:t xml:space="preserve"> operative Therapie</w:t>
            </w:r>
          </w:p>
          <w:p w14:paraId="2D844C9D" w14:textId="6F901743" w:rsidR="00FC105A" w:rsidRPr="00796FBF" w:rsidRDefault="00FC105A" w:rsidP="00FC105A">
            <w:pPr>
              <w:pStyle w:val="Kopfzeile"/>
              <w:tabs>
                <w:tab w:val="clear" w:pos="4536"/>
                <w:tab w:val="clear" w:pos="9072"/>
              </w:tabs>
              <w:rPr>
                <w:rFonts w:ascii="Arial" w:hAnsi="Arial"/>
                <w:b/>
              </w:rPr>
            </w:pPr>
          </w:p>
        </w:tc>
      </w:tr>
      <w:tr w:rsidR="00D24123" w:rsidRPr="00796FBF" w14:paraId="62FFB426" w14:textId="77777777" w:rsidTr="00C83223">
        <w:tc>
          <w:tcPr>
            <w:tcW w:w="779" w:type="dxa"/>
          </w:tcPr>
          <w:p w14:paraId="5013C5D2" w14:textId="689A7972" w:rsidR="00D24123" w:rsidRPr="00796FBF" w:rsidRDefault="00D24123">
            <w:pPr>
              <w:jc w:val="both"/>
              <w:rPr>
                <w:rFonts w:ascii="Arial" w:hAnsi="Arial" w:cs="Arial"/>
              </w:rPr>
            </w:pPr>
          </w:p>
        </w:tc>
        <w:tc>
          <w:tcPr>
            <w:tcW w:w="4536" w:type="dxa"/>
          </w:tcPr>
          <w:p w14:paraId="7B0E182B" w14:textId="6093A0A6" w:rsidR="00763661" w:rsidRPr="00796FBF" w:rsidRDefault="00763661" w:rsidP="00763661">
            <w:pPr>
              <w:rPr>
                <w:rFonts w:ascii="Arial" w:hAnsi="Arial" w:cs="Arial"/>
              </w:rPr>
            </w:pPr>
            <w:r w:rsidRPr="00796FBF">
              <w:rPr>
                <w:rFonts w:ascii="Arial" w:hAnsi="Arial" w:cs="Arial"/>
              </w:rPr>
              <w:t xml:space="preserve">Die Erhebungsbögen der Organkrebszentren und </w:t>
            </w:r>
            <w:r w:rsidR="00E7625A">
              <w:rPr>
                <w:rFonts w:ascii="Arial" w:hAnsi="Arial" w:cs="Arial"/>
              </w:rPr>
              <w:t xml:space="preserve">des </w:t>
            </w:r>
            <w:r w:rsidRPr="00796FBF">
              <w:rPr>
                <w:rFonts w:ascii="Arial" w:hAnsi="Arial" w:cs="Arial"/>
              </w:rPr>
              <w:t>Onkologischen Zentr</w:t>
            </w:r>
            <w:r w:rsidR="00E7625A">
              <w:rPr>
                <w:rFonts w:ascii="Arial" w:hAnsi="Arial" w:cs="Arial"/>
              </w:rPr>
              <w:t>ums</w:t>
            </w:r>
            <w:r w:rsidRPr="00796FBF">
              <w:rPr>
                <w:rFonts w:ascii="Arial" w:hAnsi="Arial" w:cs="Arial"/>
              </w:rPr>
              <w:t xml:space="preserve"> verfügen über ein einheitliches Inhaltsverzeichnis. </w:t>
            </w:r>
          </w:p>
          <w:p w14:paraId="66983B53" w14:textId="03D314CF" w:rsidR="00D24123" w:rsidRPr="00796FBF" w:rsidRDefault="00763661" w:rsidP="00763661">
            <w:pPr>
              <w:rPr>
                <w:rFonts w:ascii="Arial" w:hAnsi="Arial" w:cs="Arial"/>
              </w:rPr>
            </w:pPr>
            <w:r w:rsidRPr="00796FBF">
              <w:rPr>
                <w:rFonts w:ascii="Arial" w:hAnsi="Arial" w:cs="Arial"/>
              </w:rPr>
              <w:t>Für Zentren</w:t>
            </w:r>
            <w:r w:rsidR="00303A80" w:rsidRPr="00796FBF">
              <w:rPr>
                <w:rFonts w:ascii="Arial" w:hAnsi="Arial" w:cs="Arial"/>
              </w:rPr>
              <w:t xml:space="preserve"> für </w:t>
            </w:r>
            <w:r w:rsidR="00942311" w:rsidRPr="00796FBF">
              <w:rPr>
                <w:rFonts w:ascii="Arial" w:hAnsi="Arial" w:cs="Arial"/>
              </w:rPr>
              <w:t>H</w:t>
            </w:r>
            <w:r w:rsidR="00303A80" w:rsidRPr="00796FBF">
              <w:rPr>
                <w:rFonts w:ascii="Arial" w:hAnsi="Arial" w:cs="Arial"/>
              </w:rPr>
              <w:t>ämatologische Neoplasien</w:t>
            </w:r>
            <w:r w:rsidRPr="00796FBF">
              <w:rPr>
                <w:rFonts w:ascii="Arial" w:hAnsi="Arial" w:cs="Arial"/>
              </w:rPr>
              <w:t xml:space="preserve"> ist das vorliegende Kapitel nicht mit Fachlichen Anforderungen hinterlegt.</w:t>
            </w:r>
          </w:p>
        </w:tc>
        <w:tc>
          <w:tcPr>
            <w:tcW w:w="4536" w:type="dxa"/>
          </w:tcPr>
          <w:p w14:paraId="7928C846" w14:textId="77979E25" w:rsidR="00D24123" w:rsidRPr="00796FBF" w:rsidRDefault="00D24123" w:rsidP="00F04BDC">
            <w:pPr>
              <w:rPr>
                <w:rFonts w:ascii="Arial" w:hAnsi="Arial" w:cs="Arial"/>
              </w:rPr>
            </w:pPr>
          </w:p>
        </w:tc>
        <w:tc>
          <w:tcPr>
            <w:tcW w:w="425" w:type="dxa"/>
          </w:tcPr>
          <w:p w14:paraId="2C981F90" w14:textId="77777777" w:rsidR="00D24123" w:rsidRPr="00796FBF" w:rsidRDefault="00D24123">
            <w:pPr>
              <w:rPr>
                <w:rFonts w:ascii="Arial" w:hAnsi="Arial" w:cs="Arial"/>
              </w:rPr>
            </w:pPr>
          </w:p>
        </w:tc>
      </w:tr>
    </w:tbl>
    <w:p w14:paraId="24A1A00C" w14:textId="77777777" w:rsidR="00C83223" w:rsidRPr="00796FBF" w:rsidRDefault="00C83223" w:rsidP="00C83223">
      <w:pPr>
        <w:rPr>
          <w:rFonts w:ascii="Arial" w:hAnsi="Arial" w:cs="Arial"/>
        </w:rPr>
      </w:pPr>
    </w:p>
    <w:p w14:paraId="6785A5AD" w14:textId="77777777" w:rsidR="00C83223" w:rsidRPr="00796FBF" w:rsidRDefault="00C83223" w:rsidP="00C83223">
      <w:pPr>
        <w:rPr>
          <w:rFonts w:ascii="Arial" w:hAnsi="Arial" w:cs="Arial"/>
        </w:rPr>
      </w:pPr>
    </w:p>
    <w:p w14:paraId="0D31DC54" w14:textId="781AFF54" w:rsidR="00C83223" w:rsidRPr="00FC105A" w:rsidRDefault="00FC105A" w:rsidP="00FC105A">
      <w:pPr>
        <w:tabs>
          <w:tab w:val="left" w:pos="709"/>
        </w:tabs>
        <w:rPr>
          <w:rFonts w:ascii="Arial" w:hAnsi="Arial"/>
          <w:b/>
        </w:rPr>
      </w:pPr>
      <w:r w:rsidRPr="00FC105A">
        <w:rPr>
          <w:rFonts w:ascii="Arial" w:hAnsi="Arial"/>
          <w:b/>
        </w:rPr>
        <w:t>6</w:t>
      </w:r>
      <w:r>
        <w:rPr>
          <w:rFonts w:ascii="Arial" w:hAnsi="Arial"/>
          <w:b/>
        </w:rPr>
        <w:tab/>
      </w:r>
      <w:r w:rsidR="00C83223" w:rsidRPr="00FC105A">
        <w:rPr>
          <w:rFonts w:ascii="Arial" w:hAnsi="Arial"/>
          <w:b/>
        </w:rPr>
        <w:t>Medikamentöse/</w:t>
      </w:r>
      <w:r w:rsidR="00E7625A" w:rsidRPr="00FC105A">
        <w:rPr>
          <w:rFonts w:ascii="Arial" w:hAnsi="Arial"/>
          <w:b/>
        </w:rPr>
        <w:t xml:space="preserve"> </w:t>
      </w:r>
      <w:r w:rsidR="00C83223" w:rsidRPr="00FC105A">
        <w:rPr>
          <w:rFonts w:ascii="Arial" w:hAnsi="Arial"/>
          <w:b/>
        </w:rPr>
        <w:t>Internistische Onkologie</w:t>
      </w:r>
    </w:p>
    <w:p w14:paraId="0872448D" w14:textId="77777777" w:rsidR="00FC105A" w:rsidRPr="00FC105A" w:rsidRDefault="00FC105A" w:rsidP="00FC105A">
      <w:pPr>
        <w:rPr>
          <w:rFonts w:ascii="Arial" w:hAnsi="Arial" w:cs="Arial"/>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425"/>
      </w:tblGrid>
      <w:tr w:rsidR="00C83223" w:rsidRPr="00796FBF" w14:paraId="627C8530" w14:textId="77777777" w:rsidTr="387D9FBD">
        <w:trPr>
          <w:cantSplit/>
          <w:tblHeader/>
        </w:trPr>
        <w:tc>
          <w:tcPr>
            <w:tcW w:w="10281" w:type="dxa"/>
            <w:gridSpan w:val="4"/>
            <w:tcBorders>
              <w:top w:val="nil"/>
              <w:left w:val="nil"/>
              <w:bottom w:val="nil"/>
              <w:right w:val="nil"/>
            </w:tcBorders>
          </w:tcPr>
          <w:p w14:paraId="4CDE4D5E" w14:textId="3AACDCFB" w:rsidR="00C83223" w:rsidRPr="00796FBF" w:rsidRDefault="00C83223" w:rsidP="00FC105A">
            <w:pPr>
              <w:tabs>
                <w:tab w:val="left" w:pos="709"/>
              </w:tabs>
              <w:rPr>
                <w:rFonts w:cs="Arial"/>
              </w:rPr>
            </w:pPr>
            <w:r w:rsidRPr="00796FBF">
              <w:rPr>
                <w:rFonts w:ascii="Arial" w:hAnsi="Arial"/>
                <w:b/>
              </w:rPr>
              <w:t>6.1</w:t>
            </w:r>
            <w:r w:rsidRPr="00796FBF">
              <w:rPr>
                <w:rFonts w:ascii="Arial" w:hAnsi="Arial"/>
                <w:b/>
              </w:rPr>
              <w:tab/>
              <w:t>Hämatologie und</w:t>
            </w:r>
            <w:r w:rsidR="003C00CE" w:rsidRPr="00796FBF">
              <w:rPr>
                <w:rFonts w:ascii="Arial" w:hAnsi="Arial"/>
                <w:b/>
              </w:rPr>
              <w:t xml:space="preserve"> Medizinische</w:t>
            </w:r>
            <w:r w:rsidRPr="00796FBF">
              <w:rPr>
                <w:rFonts w:ascii="Arial" w:hAnsi="Arial"/>
                <w:b/>
              </w:rPr>
              <w:t xml:space="preserve"> Onkologie</w:t>
            </w:r>
          </w:p>
          <w:p w14:paraId="074AFA99" w14:textId="77777777" w:rsidR="00C83223" w:rsidRPr="00796FBF" w:rsidRDefault="00C83223" w:rsidP="00FC105A">
            <w:pPr>
              <w:pStyle w:val="Kopfzeile"/>
              <w:tabs>
                <w:tab w:val="clear" w:pos="4536"/>
                <w:tab w:val="clear" w:pos="9072"/>
              </w:tabs>
              <w:rPr>
                <w:rFonts w:ascii="Arial" w:hAnsi="Arial" w:cs="Arial"/>
                <w:bCs/>
              </w:rPr>
            </w:pPr>
          </w:p>
        </w:tc>
      </w:tr>
      <w:tr w:rsidR="00E102F5" w:rsidRPr="00796FBF" w14:paraId="62F47CFD" w14:textId="77777777" w:rsidTr="387D9FBD">
        <w:trPr>
          <w:trHeight w:val="154"/>
        </w:trPr>
        <w:tc>
          <w:tcPr>
            <w:tcW w:w="780" w:type="dxa"/>
            <w:tcBorders>
              <w:top w:val="single" w:sz="4" w:space="0" w:color="auto"/>
              <w:left w:val="single" w:sz="4" w:space="0" w:color="auto"/>
            </w:tcBorders>
          </w:tcPr>
          <w:p w14:paraId="5E0E78D3" w14:textId="77777777" w:rsidR="00E102F5" w:rsidRPr="00796FBF" w:rsidRDefault="00E102F5" w:rsidP="00843E96">
            <w:pPr>
              <w:pStyle w:val="Kopfzeile"/>
              <w:tabs>
                <w:tab w:val="clear" w:pos="4536"/>
                <w:tab w:val="clear" w:pos="9072"/>
              </w:tabs>
              <w:jc w:val="center"/>
              <w:rPr>
                <w:rFonts w:ascii="Arial" w:hAnsi="Arial" w:cs="Arial"/>
              </w:rPr>
            </w:pPr>
            <w:r w:rsidRPr="00796FBF">
              <w:rPr>
                <w:rFonts w:ascii="Arial" w:hAnsi="Arial" w:cs="Arial"/>
              </w:rPr>
              <w:t>Kap.</w:t>
            </w:r>
          </w:p>
        </w:tc>
        <w:tc>
          <w:tcPr>
            <w:tcW w:w="4538" w:type="dxa"/>
            <w:tcBorders>
              <w:top w:val="single" w:sz="4" w:space="0" w:color="auto"/>
            </w:tcBorders>
          </w:tcPr>
          <w:p w14:paraId="6C3E1030" w14:textId="77777777" w:rsidR="00E102F5" w:rsidRPr="00796FBF" w:rsidRDefault="00E102F5" w:rsidP="00843E96">
            <w:pPr>
              <w:jc w:val="center"/>
              <w:rPr>
                <w:rFonts w:ascii="Arial" w:hAnsi="Arial" w:cs="Arial"/>
              </w:rPr>
            </w:pPr>
            <w:r w:rsidRPr="00796FBF">
              <w:rPr>
                <w:rFonts w:ascii="Arial" w:hAnsi="Arial" w:cs="Arial"/>
              </w:rPr>
              <w:t>Anforderungen</w:t>
            </w:r>
          </w:p>
        </w:tc>
        <w:tc>
          <w:tcPr>
            <w:tcW w:w="4538" w:type="dxa"/>
            <w:tcBorders>
              <w:top w:val="single" w:sz="4" w:space="0" w:color="auto"/>
            </w:tcBorders>
          </w:tcPr>
          <w:p w14:paraId="240003F7" w14:textId="306734F8" w:rsidR="00E102F5" w:rsidRPr="00796FBF" w:rsidRDefault="00351B0E" w:rsidP="00843E96">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2FA4DE64" w14:textId="77777777" w:rsidR="00E102F5" w:rsidRPr="00796FBF" w:rsidRDefault="00E102F5" w:rsidP="000F5425">
            <w:pPr>
              <w:rPr>
                <w:rFonts w:ascii="Arial" w:hAnsi="Arial" w:cs="Arial"/>
              </w:rPr>
            </w:pPr>
          </w:p>
        </w:tc>
      </w:tr>
      <w:tr w:rsidR="00755440" w:rsidRPr="00796FBF" w14:paraId="012B5C3F" w14:textId="77777777" w:rsidTr="387D9FBD">
        <w:tc>
          <w:tcPr>
            <w:tcW w:w="780" w:type="dxa"/>
          </w:tcPr>
          <w:p w14:paraId="4813929B" w14:textId="0CE15381" w:rsidR="00755440" w:rsidRPr="00796FBF" w:rsidRDefault="00755440" w:rsidP="00AA5E88">
            <w:pPr>
              <w:jc w:val="both"/>
              <w:rPr>
                <w:rFonts w:ascii="Arial" w:hAnsi="Arial" w:cs="Arial"/>
              </w:rPr>
            </w:pPr>
            <w:r w:rsidRPr="00943695">
              <w:rPr>
                <w:rFonts w:ascii="Arial" w:hAnsi="Arial" w:cs="Arial"/>
              </w:rPr>
              <w:t>6.1.</w:t>
            </w:r>
            <w:r w:rsidR="00F64F7F" w:rsidRPr="00943695">
              <w:rPr>
                <w:rFonts w:ascii="Arial" w:hAnsi="Arial" w:cs="Arial"/>
              </w:rPr>
              <w:t>1</w:t>
            </w:r>
          </w:p>
        </w:tc>
        <w:tc>
          <w:tcPr>
            <w:tcW w:w="4538" w:type="dxa"/>
          </w:tcPr>
          <w:p w14:paraId="31EC15FB" w14:textId="4032702D" w:rsidR="00755440" w:rsidRPr="00796FBF" w:rsidRDefault="00755440" w:rsidP="00AA5E88">
            <w:pPr>
              <w:rPr>
                <w:rFonts w:ascii="Arial" w:hAnsi="Arial" w:cs="Arial"/>
              </w:rPr>
            </w:pPr>
            <w:r w:rsidRPr="00796FBF">
              <w:rPr>
                <w:rFonts w:ascii="Arial" w:hAnsi="Arial" w:cs="Arial"/>
              </w:rPr>
              <w:t xml:space="preserve">Das Zentrum für </w:t>
            </w:r>
            <w:r w:rsidR="00942311" w:rsidRPr="00796FBF">
              <w:rPr>
                <w:rFonts w:ascii="Arial" w:hAnsi="Arial" w:cs="Arial"/>
              </w:rPr>
              <w:t>H</w:t>
            </w:r>
            <w:r w:rsidRPr="00796FBF">
              <w:rPr>
                <w:rFonts w:ascii="Arial" w:hAnsi="Arial" w:cs="Arial"/>
              </w:rPr>
              <w:t xml:space="preserve">ämatologische Neoplasien verfügt über eine </w:t>
            </w:r>
            <w:r w:rsidR="008A5E93" w:rsidRPr="00796FBF">
              <w:rPr>
                <w:rFonts w:ascii="Arial" w:hAnsi="Arial" w:cs="Arial"/>
              </w:rPr>
              <w:t xml:space="preserve">eigenständige bettenführende Abteilung </w:t>
            </w:r>
            <w:r w:rsidRPr="00796FBF">
              <w:rPr>
                <w:rFonts w:ascii="Arial" w:hAnsi="Arial" w:cs="Arial"/>
              </w:rPr>
              <w:t>für Hämatologie und Onkologie.</w:t>
            </w:r>
          </w:p>
        </w:tc>
        <w:tc>
          <w:tcPr>
            <w:tcW w:w="4538" w:type="dxa"/>
          </w:tcPr>
          <w:p w14:paraId="49141793" w14:textId="6989052F" w:rsidR="00E056DD" w:rsidRPr="00FC105A" w:rsidRDefault="00E056DD" w:rsidP="00FC105A">
            <w:pPr>
              <w:rPr>
                <w:rFonts w:ascii="Arial" w:hAnsi="Arial" w:cs="Arial"/>
              </w:rPr>
            </w:pPr>
          </w:p>
        </w:tc>
        <w:tc>
          <w:tcPr>
            <w:tcW w:w="425" w:type="dxa"/>
          </w:tcPr>
          <w:p w14:paraId="22D930A1" w14:textId="77777777" w:rsidR="00755440" w:rsidRPr="00796FBF" w:rsidRDefault="00755440" w:rsidP="00AA5E88">
            <w:pPr>
              <w:rPr>
                <w:rFonts w:ascii="Arial" w:hAnsi="Arial" w:cs="Arial"/>
              </w:rPr>
            </w:pPr>
          </w:p>
        </w:tc>
      </w:tr>
      <w:tr w:rsidR="00AA5E88" w:rsidRPr="00796FBF" w14:paraId="20615684" w14:textId="77777777" w:rsidTr="387D9FBD">
        <w:tc>
          <w:tcPr>
            <w:tcW w:w="780" w:type="dxa"/>
            <w:tcBorders>
              <w:top w:val="single" w:sz="4" w:space="0" w:color="auto"/>
              <w:left w:val="single" w:sz="4" w:space="0" w:color="auto"/>
              <w:bottom w:val="single" w:sz="4" w:space="0" w:color="auto"/>
              <w:right w:val="single" w:sz="4" w:space="0" w:color="auto"/>
            </w:tcBorders>
          </w:tcPr>
          <w:p w14:paraId="5E82033E" w14:textId="1BF86473" w:rsidR="00AA5E88" w:rsidRPr="00796FBF" w:rsidRDefault="00755440" w:rsidP="00AA5E88">
            <w:pPr>
              <w:jc w:val="both"/>
              <w:rPr>
                <w:rFonts w:ascii="Arial" w:hAnsi="Arial" w:cs="Arial"/>
              </w:rPr>
            </w:pPr>
            <w:r w:rsidRPr="00796FBF">
              <w:rPr>
                <w:rFonts w:ascii="Arial" w:hAnsi="Arial" w:cs="Arial"/>
              </w:rPr>
              <w:t>6.1.</w:t>
            </w:r>
            <w:r w:rsidR="00F64F7F" w:rsidRPr="00796FBF">
              <w:rPr>
                <w:rFonts w:ascii="Arial" w:hAnsi="Arial" w:cs="Arial"/>
              </w:rPr>
              <w:t>2</w:t>
            </w:r>
          </w:p>
        </w:tc>
        <w:tc>
          <w:tcPr>
            <w:tcW w:w="4538" w:type="dxa"/>
            <w:tcBorders>
              <w:top w:val="single" w:sz="4" w:space="0" w:color="auto"/>
              <w:left w:val="single" w:sz="4" w:space="0" w:color="auto"/>
              <w:bottom w:val="single" w:sz="4" w:space="0" w:color="auto"/>
              <w:right w:val="single" w:sz="4" w:space="0" w:color="auto"/>
            </w:tcBorders>
          </w:tcPr>
          <w:p w14:paraId="4D198D26" w14:textId="70247E50" w:rsidR="00AA5E88" w:rsidRPr="00796FBF" w:rsidRDefault="00AA5E88" w:rsidP="00AA5E88">
            <w:pPr>
              <w:rPr>
                <w:rFonts w:ascii="Arial" w:hAnsi="Arial" w:cs="Arial"/>
              </w:rPr>
            </w:pPr>
            <w:r w:rsidRPr="00796FBF">
              <w:rPr>
                <w:rFonts w:ascii="Arial" w:hAnsi="Arial" w:cs="Arial"/>
              </w:rPr>
              <w:t>Ärztliche Qualifikation</w:t>
            </w:r>
            <w:r w:rsidR="00755440" w:rsidRPr="00796FBF">
              <w:rPr>
                <w:rFonts w:ascii="Arial" w:hAnsi="Arial" w:cs="Arial"/>
              </w:rPr>
              <w:t xml:space="preserve"> Leitung Fachabteilung</w:t>
            </w:r>
          </w:p>
          <w:p w14:paraId="6848DA39" w14:textId="6A9D64E3" w:rsidR="00AA5E88" w:rsidRPr="00E7625A" w:rsidRDefault="00AA5E88" w:rsidP="00E7625A">
            <w:pPr>
              <w:pStyle w:val="Listenabsatz"/>
              <w:numPr>
                <w:ilvl w:val="0"/>
                <w:numId w:val="57"/>
              </w:numPr>
              <w:rPr>
                <w:rFonts w:ascii="Arial" w:hAnsi="Arial" w:cs="Arial"/>
              </w:rPr>
            </w:pPr>
            <w:r w:rsidRPr="00E7625A">
              <w:rPr>
                <w:rFonts w:ascii="Arial" w:hAnsi="Arial" w:cs="Arial"/>
              </w:rPr>
              <w:t xml:space="preserve">Facharzt für Innere Medizin </w:t>
            </w:r>
            <w:r w:rsidR="00755440" w:rsidRPr="00E7625A">
              <w:rPr>
                <w:rFonts w:ascii="Arial" w:hAnsi="Arial" w:cs="Arial"/>
              </w:rPr>
              <w:t>und</w:t>
            </w:r>
            <w:r w:rsidRPr="00E7625A">
              <w:rPr>
                <w:rFonts w:ascii="Arial" w:hAnsi="Arial" w:cs="Arial"/>
              </w:rPr>
              <w:t xml:space="preserve"> Hämatologie und Onkologie</w:t>
            </w:r>
          </w:p>
          <w:p w14:paraId="4DE89A5E" w14:textId="77777777" w:rsidR="00AA5E88" w:rsidRPr="00796FBF" w:rsidRDefault="00AA5E88" w:rsidP="00AA5E88">
            <w:pPr>
              <w:rPr>
                <w:rFonts w:ascii="Arial" w:hAnsi="Arial" w:cs="Arial"/>
              </w:rPr>
            </w:pPr>
          </w:p>
          <w:p w14:paraId="06AE0DD9" w14:textId="0ECF1681" w:rsidR="00E7625A" w:rsidRDefault="00AA5E88" w:rsidP="00E7625A">
            <w:pPr>
              <w:pStyle w:val="Listenabsatz"/>
              <w:numPr>
                <w:ilvl w:val="0"/>
                <w:numId w:val="56"/>
              </w:numPr>
              <w:rPr>
                <w:rFonts w:ascii="Arial" w:hAnsi="Arial" w:cs="Arial"/>
              </w:rPr>
            </w:pPr>
            <w:r w:rsidRPr="00E7625A">
              <w:rPr>
                <w:rFonts w:ascii="Arial" w:hAnsi="Arial" w:cs="Arial"/>
              </w:rPr>
              <w:t>Berechtigung zur Weiterbildung zum Facharzt für Innere Medizin und Hämatologie und Onkologie von der zuständigen Ärztekammer</w:t>
            </w:r>
            <w:r w:rsidR="00E33D10">
              <w:rPr>
                <w:rFonts w:ascii="Arial" w:hAnsi="Arial" w:cs="Arial"/>
              </w:rPr>
              <w:t>.</w:t>
            </w:r>
          </w:p>
          <w:p w14:paraId="38EBFC1D" w14:textId="399F060A" w:rsidR="007F2C8C" w:rsidRPr="00796FBF" w:rsidRDefault="00AA5E88" w:rsidP="00E7625A">
            <w:pPr>
              <w:pStyle w:val="Listenabsatz"/>
              <w:numPr>
                <w:ilvl w:val="0"/>
                <w:numId w:val="56"/>
              </w:numPr>
              <w:rPr>
                <w:rFonts w:ascii="Arial" w:hAnsi="Arial" w:cs="Arial"/>
              </w:rPr>
            </w:pPr>
            <w:r w:rsidRPr="00796FBF">
              <w:rPr>
                <w:rFonts w:ascii="Arial" w:hAnsi="Arial" w:cs="Arial"/>
              </w:rPr>
              <w:t>Ein Vertreter mit der oben genannten Qualifikation ist zu benennen</w:t>
            </w:r>
            <w:r w:rsidR="00E33D10">
              <w:rPr>
                <w:rFonts w:ascii="Arial" w:hAnsi="Arial" w:cs="Arial"/>
              </w:rPr>
              <w:t>.</w:t>
            </w:r>
          </w:p>
        </w:tc>
        <w:tc>
          <w:tcPr>
            <w:tcW w:w="4538" w:type="dxa"/>
            <w:tcBorders>
              <w:top w:val="single" w:sz="4" w:space="0" w:color="auto"/>
              <w:left w:val="single" w:sz="4" w:space="0" w:color="auto"/>
              <w:bottom w:val="single" w:sz="4" w:space="0" w:color="auto"/>
              <w:right w:val="single" w:sz="4" w:space="0" w:color="auto"/>
            </w:tcBorders>
          </w:tcPr>
          <w:p w14:paraId="5033C531" w14:textId="4898C679" w:rsidR="006B3F49" w:rsidRPr="00FC105A" w:rsidRDefault="006B3F49" w:rsidP="00FC105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20DA3D" w14:textId="3A1AA195" w:rsidR="00AA5E88" w:rsidRPr="00796FBF" w:rsidRDefault="00AA5E88" w:rsidP="00AA5E88">
            <w:pPr>
              <w:rPr>
                <w:rFonts w:ascii="Arial" w:hAnsi="Arial" w:cs="Arial"/>
              </w:rPr>
            </w:pPr>
          </w:p>
        </w:tc>
      </w:tr>
      <w:tr w:rsidR="007F2C8C" w:rsidRPr="00796FBF" w14:paraId="076BD151" w14:textId="77777777" w:rsidTr="387D9FBD">
        <w:tc>
          <w:tcPr>
            <w:tcW w:w="780" w:type="dxa"/>
            <w:tcBorders>
              <w:top w:val="single" w:sz="4" w:space="0" w:color="auto"/>
              <w:left w:val="single" w:sz="4" w:space="0" w:color="auto"/>
              <w:bottom w:val="single" w:sz="4" w:space="0" w:color="auto"/>
              <w:right w:val="single" w:sz="4" w:space="0" w:color="auto"/>
            </w:tcBorders>
          </w:tcPr>
          <w:p w14:paraId="6985798E" w14:textId="5F07EFB5" w:rsidR="007F2C8C" w:rsidRPr="00796FBF" w:rsidRDefault="002B0FB4" w:rsidP="00AA5E88">
            <w:pPr>
              <w:jc w:val="both"/>
              <w:rPr>
                <w:rFonts w:ascii="Arial" w:hAnsi="Arial" w:cs="Arial"/>
              </w:rPr>
            </w:pPr>
            <w:r w:rsidRPr="00796FBF">
              <w:rPr>
                <w:rFonts w:ascii="Arial" w:hAnsi="Arial" w:cs="Arial"/>
              </w:rPr>
              <w:t>6.1.</w:t>
            </w:r>
            <w:r w:rsidR="00F64F7F" w:rsidRPr="00796FBF">
              <w:rPr>
                <w:rFonts w:ascii="Arial" w:hAnsi="Arial" w:cs="Arial"/>
              </w:rPr>
              <w:t>3</w:t>
            </w:r>
          </w:p>
        </w:tc>
        <w:tc>
          <w:tcPr>
            <w:tcW w:w="4538" w:type="dxa"/>
            <w:tcBorders>
              <w:top w:val="single" w:sz="4" w:space="0" w:color="auto"/>
              <w:left w:val="single" w:sz="4" w:space="0" w:color="auto"/>
              <w:bottom w:val="single" w:sz="4" w:space="0" w:color="auto"/>
              <w:right w:val="single" w:sz="4" w:space="0" w:color="auto"/>
            </w:tcBorders>
          </w:tcPr>
          <w:p w14:paraId="0F570F43" w14:textId="77777777" w:rsidR="00FC105A" w:rsidRPr="00796FBF" w:rsidRDefault="00FC105A" w:rsidP="00FC105A">
            <w:pPr>
              <w:rPr>
                <w:rFonts w:ascii="Arial" w:hAnsi="Arial" w:cs="Arial"/>
              </w:rPr>
            </w:pPr>
            <w:r w:rsidRPr="00796FBF">
              <w:rPr>
                <w:rFonts w:ascii="Arial" w:hAnsi="Arial" w:cs="Arial"/>
              </w:rPr>
              <w:t>Verfügbarkeit Facharzt für Hämatologie und Onkologie</w:t>
            </w:r>
            <w:r>
              <w:rPr>
                <w:rFonts w:ascii="Arial" w:hAnsi="Arial" w:cs="Arial"/>
              </w:rPr>
              <w:t xml:space="preserve"> </w:t>
            </w:r>
            <w:r w:rsidRPr="00D640E3">
              <w:rPr>
                <w:rFonts w:ascii="Arial" w:hAnsi="Arial" w:cs="Arial"/>
                <w:highlight w:val="green"/>
              </w:rPr>
              <w:t>der bettenführenden Abteilung</w:t>
            </w:r>
          </w:p>
          <w:p w14:paraId="19F12787" w14:textId="77777777" w:rsidR="00FC105A" w:rsidRPr="00796FBF" w:rsidRDefault="00FC105A" w:rsidP="00FC105A">
            <w:pPr>
              <w:numPr>
                <w:ilvl w:val="0"/>
                <w:numId w:val="8"/>
              </w:numPr>
              <w:ind w:left="214" w:hanging="214"/>
              <w:rPr>
                <w:rFonts w:ascii="Arial" w:hAnsi="Arial" w:cs="Arial"/>
              </w:rPr>
            </w:pPr>
            <w:r w:rsidRPr="00796FBF">
              <w:rPr>
                <w:rFonts w:ascii="Arial" w:hAnsi="Arial" w:cs="Arial"/>
              </w:rPr>
              <w:t>Anwesenheit mindestens eines Facharztes werktags zu regulären Arbeitszeiten</w:t>
            </w:r>
            <w:r>
              <w:rPr>
                <w:rFonts w:ascii="Arial" w:hAnsi="Arial" w:cs="Arial"/>
              </w:rPr>
              <w:t>.</w:t>
            </w:r>
          </w:p>
          <w:p w14:paraId="538623A2" w14:textId="77777777" w:rsidR="00FC105A" w:rsidRPr="00796FBF" w:rsidRDefault="00FC105A" w:rsidP="00FC105A">
            <w:pPr>
              <w:numPr>
                <w:ilvl w:val="0"/>
                <w:numId w:val="8"/>
              </w:numPr>
              <w:ind w:left="214" w:hanging="214"/>
              <w:rPr>
                <w:rFonts w:ascii="Arial" w:hAnsi="Arial" w:cs="Arial"/>
              </w:rPr>
            </w:pPr>
            <w:r w:rsidRPr="522A6798">
              <w:rPr>
                <w:rFonts w:ascii="Arial" w:hAnsi="Arial" w:cs="Arial"/>
              </w:rPr>
              <w:t>24-Stunden/ 7-Tage-Erreichbarkeit eines Facharztes (Rufbereitschaft).</w:t>
            </w:r>
          </w:p>
          <w:p w14:paraId="3F36A9F7" w14:textId="5C11E387" w:rsidR="00FC105A" w:rsidRDefault="00FC105A" w:rsidP="00FC105A">
            <w:pPr>
              <w:rPr>
                <w:rFonts w:ascii="Arial" w:hAnsi="Arial" w:cs="Arial"/>
              </w:rPr>
            </w:pPr>
            <w:r w:rsidRPr="522A6798">
              <w:rPr>
                <w:rFonts w:ascii="Arial" w:hAnsi="Arial" w:cs="Arial"/>
              </w:rPr>
              <w:t xml:space="preserve">Mindestens 3 VK </w:t>
            </w:r>
            <w:r w:rsidRPr="00D640E3">
              <w:rPr>
                <w:rFonts w:ascii="Arial" w:hAnsi="Arial" w:cs="Arial"/>
                <w:strike/>
                <w:highlight w:val="green"/>
              </w:rPr>
              <w:t>pro Zentrum</w:t>
            </w:r>
            <w:r w:rsidRPr="522A6798">
              <w:rPr>
                <w:rFonts w:ascii="Arial" w:hAnsi="Arial" w:cs="Arial"/>
              </w:rPr>
              <w:t>.</w:t>
            </w:r>
          </w:p>
          <w:p w14:paraId="35529E8A" w14:textId="77777777" w:rsidR="00FC105A" w:rsidRDefault="00FC105A" w:rsidP="00FC105A">
            <w:pPr>
              <w:rPr>
                <w:rFonts w:ascii="Arial" w:hAnsi="Arial" w:cs="Arial"/>
                <w:strike/>
              </w:rPr>
            </w:pPr>
          </w:p>
          <w:p w14:paraId="40951B72" w14:textId="2F234D83" w:rsidR="00FC105A" w:rsidRPr="00796FBF" w:rsidRDefault="00FC105A" w:rsidP="00FC105A">
            <w:pPr>
              <w:rPr>
                <w:rFonts w:ascii="Arial" w:hAnsi="Arial" w:cs="Arial"/>
              </w:rPr>
            </w:pPr>
            <w:r w:rsidRPr="00F13ED7">
              <w:rPr>
                <w:rFonts w:ascii="Arial" w:hAnsi="Arial" w:cs="Arial"/>
                <w:sz w:val="15"/>
                <w:szCs w:val="15"/>
                <w:highlight w:val="green"/>
              </w:rPr>
              <w:t>Farblegende: Änderung gegenüber der Version vom 1</w:t>
            </w:r>
            <w:r>
              <w:rPr>
                <w:rFonts w:ascii="Arial" w:hAnsi="Arial" w:cs="Arial"/>
                <w:sz w:val="15"/>
                <w:szCs w:val="15"/>
                <w:highlight w:val="green"/>
              </w:rPr>
              <w:t>1</w:t>
            </w:r>
            <w:r w:rsidRPr="00F13ED7">
              <w:rPr>
                <w:rFonts w:ascii="Arial" w:hAnsi="Arial" w:cs="Arial"/>
                <w:sz w:val="15"/>
                <w:szCs w:val="15"/>
                <w:highlight w:val="green"/>
              </w:rPr>
              <w:t>.1</w:t>
            </w:r>
            <w:r>
              <w:rPr>
                <w:rFonts w:ascii="Arial" w:hAnsi="Arial" w:cs="Arial"/>
                <w:sz w:val="15"/>
                <w:szCs w:val="15"/>
                <w:highlight w:val="green"/>
              </w:rPr>
              <w:t>2</w:t>
            </w:r>
            <w:r w:rsidRPr="00F13ED7">
              <w:rPr>
                <w:rFonts w:ascii="Arial" w:hAnsi="Arial" w:cs="Arial"/>
                <w:sz w:val="15"/>
                <w:szCs w:val="15"/>
                <w:highlight w:val="green"/>
              </w:rPr>
              <w:t>.20</w:t>
            </w:r>
            <w:r w:rsidRPr="006B3E90">
              <w:rPr>
                <w:rFonts w:ascii="Arial" w:hAnsi="Arial" w:cs="Arial"/>
                <w:sz w:val="15"/>
                <w:szCs w:val="15"/>
                <w:highlight w:val="green"/>
              </w:rPr>
              <w:t>19</w:t>
            </w:r>
          </w:p>
        </w:tc>
        <w:tc>
          <w:tcPr>
            <w:tcW w:w="4538" w:type="dxa"/>
            <w:tcBorders>
              <w:top w:val="single" w:sz="4" w:space="0" w:color="auto"/>
              <w:left w:val="single" w:sz="4" w:space="0" w:color="auto"/>
              <w:bottom w:val="single" w:sz="4" w:space="0" w:color="auto"/>
              <w:right w:val="single" w:sz="4" w:space="0" w:color="auto"/>
            </w:tcBorders>
          </w:tcPr>
          <w:p w14:paraId="334ABC9B" w14:textId="6E2337D9" w:rsidR="000254F5" w:rsidRPr="00FC105A" w:rsidRDefault="000254F5" w:rsidP="00FC105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325821" w14:textId="77777777" w:rsidR="007F2C8C" w:rsidRPr="00796FBF" w:rsidRDefault="007F2C8C" w:rsidP="00AA5E88">
            <w:pPr>
              <w:rPr>
                <w:rFonts w:ascii="Arial" w:hAnsi="Arial" w:cs="Arial"/>
              </w:rPr>
            </w:pPr>
          </w:p>
        </w:tc>
      </w:tr>
      <w:tr w:rsidR="00170566" w:rsidRPr="00796FBF" w14:paraId="107BC8FB" w14:textId="77777777" w:rsidTr="387D9FBD">
        <w:tc>
          <w:tcPr>
            <w:tcW w:w="780" w:type="dxa"/>
            <w:tcBorders>
              <w:top w:val="single" w:sz="4" w:space="0" w:color="auto"/>
              <w:left w:val="single" w:sz="4" w:space="0" w:color="auto"/>
              <w:bottom w:val="single" w:sz="4" w:space="0" w:color="auto"/>
              <w:right w:val="single" w:sz="4" w:space="0" w:color="auto"/>
            </w:tcBorders>
          </w:tcPr>
          <w:p w14:paraId="512E72ED" w14:textId="2B5C5D0B" w:rsidR="00170566" w:rsidRPr="00796FBF" w:rsidRDefault="002B0FB4" w:rsidP="00AA5E88">
            <w:pPr>
              <w:jc w:val="both"/>
              <w:rPr>
                <w:rFonts w:ascii="Arial" w:hAnsi="Arial" w:cs="Arial"/>
              </w:rPr>
            </w:pPr>
            <w:r w:rsidRPr="00796FBF">
              <w:rPr>
                <w:rFonts w:ascii="Arial" w:hAnsi="Arial" w:cs="Arial"/>
              </w:rPr>
              <w:t>6.1.</w:t>
            </w:r>
            <w:r w:rsidR="00F64F7F" w:rsidRPr="00796FBF">
              <w:rPr>
                <w:rFonts w:ascii="Arial" w:hAnsi="Arial" w:cs="Arial"/>
              </w:rPr>
              <w:t>4</w:t>
            </w:r>
          </w:p>
        </w:tc>
        <w:tc>
          <w:tcPr>
            <w:tcW w:w="4538" w:type="dxa"/>
            <w:tcBorders>
              <w:top w:val="single" w:sz="4" w:space="0" w:color="auto"/>
              <w:left w:val="single" w:sz="4" w:space="0" w:color="auto"/>
              <w:bottom w:val="single" w:sz="4" w:space="0" w:color="auto"/>
              <w:right w:val="single" w:sz="4" w:space="0" w:color="auto"/>
            </w:tcBorders>
          </w:tcPr>
          <w:p w14:paraId="41602C99" w14:textId="460DA203" w:rsidR="00170566" w:rsidRPr="00796FBF" w:rsidRDefault="00170566" w:rsidP="007F2C8C">
            <w:pPr>
              <w:rPr>
                <w:rFonts w:ascii="Arial" w:hAnsi="Arial" w:cs="Arial"/>
              </w:rPr>
            </w:pPr>
            <w:r w:rsidRPr="00796FBF">
              <w:rPr>
                <w:rFonts w:ascii="Arial" w:hAnsi="Arial" w:cs="Arial"/>
              </w:rPr>
              <w:t>Visitendienst</w:t>
            </w:r>
            <w:r w:rsidR="002B0FB4" w:rsidRPr="00796FBF">
              <w:rPr>
                <w:rFonts w:ascii="Arial" w:hAnsi="Arial" w:cs="Arial"/>
              </w:rPr>
              <w:t xml:space="preserve"> am Wochenende</w:t>
            </w:r>
          </w:p>
          <w:p w14:paraId="7DFBC559" w14:textId="3625CC50" w:rsidR="00170566" w:rsidRPr="00796FBF" w:rsidRDefault="00170566" w:rsidP="002B0FB4">
            <w:pPr>
              <w:numPr>
                <w:ilvl w:val="0"/>
                <w:numId w:val="8"/>
              </w:numPr>
              <w:ind w:left="214" w:hanging="214"/>
              <w:rPr>
                <w:rFonts w:ascii="Arial" w:hAnsi="Arial" w:cs="Arial"/>
              </w:rPr>
            </w:pPr>
            <w:r w:rsidRPr="00796FBF">
              <w:rPr>
                <w:rFonts w:ascii="Arial" w:hAnsi="Arial" w:cs="Arial"/>
              </w:rPr>
              <w:t xml:space="preserve">Visite am Wochenende durch </w:t>
            </w:r>
            <w:r w:rsidR="002B0FB4" w:rsidRPr="00796FBF">
              <w:rPr>
                <w:rFonts w:ascii="Arial" w:hAnsi="Arial" w:cs="Arial"/>
              </w:rPr>
              <w:t>einen Arzt der Abteilung für Hämatologie und Onkologie</w:t>
            </w:r>
            <w:r w:rsidR="00E7625A">
              <w:rPr>
                <w:rFonts w:ascii="Arial" w:hAnsi="Arial" w:cs="Arial"/>
              </w:rPr>
              <w:t>.</w:t>
            </w:r>
          </w:p>
        </w:tc>
        <w:tc>
          <w:tcPr>
            <w:tcW w:w="4538" w:type="dxa"/>
            <w:tcBorders>
              <w:top w:val="single" w:sz="4" w:space="0" w:color="auto"/>
              <w:left w:val="single" w:sz="4" w:space="0" w:color="auto"/>
              <w:bottom w:val="single" w:sz="4" w:space="0" w:color="auto"/>
              <w:right w:val="single" w:sz="4" w:space="0" w:color="auto"/>
            </w:tcBorders>
          </w:tcPr>
          <w:p w14:paraId="3ECEE85C" w14:textId="582276AB" w:rsidR="00170566" w:rsidRPr="00796FBF" w:rsidRDefault="00170566" w:rsidP="00440381">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2B4E32C" w14:textId="77777777" w:rsidR="00170566" w:rsidRPr="00796FBF" w:rsidRDefault="00170566" w:rsidP="00AA5E88">
            <w:pPr>
              <w:rPr>
                <w:rFonts w:ascii="Arial" w:hAnsi="Arial" w:cs="Arial"/>
              </w:rPr>
            </w:pPr>
          </w:p>
        </w:tc>
      </w:tr>
      <w:tr w:rsidR="004469B0" w:rsidRPr="00796FBF" w14:paraId="570328E8" w14:textId="77777777" w:rsidTr="387D9FBD">
        <w:tc>
          <w:tcPr>
            <w:tcW w:w="780" w:type="dxa"/>
            <w:tcBorders>
              <w:top w:val="single" w:sz="4" w:space="0" w:color="auto"/>
              <w:left w:val="single" w:sz="4" w:space="0" w:color="auto"/>
              <w:bottom w:val="single" w:sz="4" w:space="0" w:color="auto"/>
              <w:right w:val="single" w:sz="4" w:space="0" w:color="auto"/>
            </w:tcBorders>
          </w:tcPr>
          <w:p w14:paraId="23EAC974" w14:textId="6C083EB2" w:rsidR="004469B0" w:rsidRPr="00796FBF" w:rsidRDefault="004469B0" w:rsidP="004469B0">
            <w:pPr>
              <w:jc w:val="both"/>
              <w:rPr>
                <w:rFonts w:ascii="Arial" w:hAnsi="Arial" w:cs="Arial"/>
              </w:rPr>
            </w:pPr>
            <w:r w:rsidRPr="00796FBF">
              <w:rPr>
                <w:rFonts w:ascii="Arial" w:hAnsi="Arial" w:cs="Arial"/>
              </w:rPr>
              <w:t>6.1.</w:t>
            </w:r>
            <w:r w:rsidR="00F64F7F" w:rsidRPr="00796FBF">
              <w:rPr>
                <w:rFonts w:ascii="Arial" w:hAnsi="Arial" w:cs="Arial"/>
              </w:rPr>
              <w:t>5</w:t>
            </w:r>
          </w:p>
        </w:tc>
        <w:tc>
          <w:tcPr>
            <w:tcW w:w="4538" w:type="dxa"/>
            <w:tcBorders>
              <w:top w:val="single" w:sz="4" w:space="0" w:color="auto"/>
              <w:left w:val="single" w:sz="4" w:space="0" w:color="auto"/>
              <w:bottom w:val="single" w:sz="4" w:space="0" w:color="auto"/>
              <w:right w:val="single" w:sz="4" w:space="0" w:color="auto"/>
            </w:tcBorders>
          </w:tcPr>
          <w:p w14:paraId="5E264B15" w14:textId="41E3A6FC" w:rsidR="004469B0" w:rsidRPr="00D64DC6" w:rsidRDefault="004469B0" w:rsidP="004469B0">
            <w:pPr>
              <w:numPr>
                <w:ilvl w:val="0"/>
                <w:numId w:val="8"/>
              </w:numPr>
              <w:ind w:left="214" w:hanging="214"/>
              <w:rPr>
                <w:rFonts w:ascii="Arial" w:hAnsi="Arial" w:cs="Arial"/>
              </w:rPr>
            </w:pPr>
            <w:r w:rsidRPr="00D64DC6">
              <w:rPr>
                <w:rFonts w:ascii="Arial" w:hAnsi="Arial" w:cs="Arial"/>
              </w:rPr>
              <w:t>Die Isolation von Pat</w:t>
            </w:r>
            <w:r w:rsidR="008F2301">
              <w:rPr>
                <w:rFonts w:ascii="Arial" w:hAnsi="Arial" w:cs="Arial"/>
              </w:rPr>
              <w:t>.</w:t>
            </w:r>
            <w:r w:rsidRPr="00D64DC6">
              <w:rPr>
                <w:rFonts w:ascii="Arial" w:hAnsi="Arial" w:cs="Arial"/>
              </w:rPr>
              <w:t xml:space="preserve"> und die Umkehrisolation müssen möglich sein und es müssen entsprechende Maßnahmen (z.B. Händedesinfektion, Screening auf Problemkeime, Filter) geregelt sein (Verfahrensanweisung).</w:t>
            </w:r>
          </w:p>
          <w:p w14:paraId="487EC1DB" w14:textId="48361532" w:rsidR="004E5294" w:rsidRPr="00D64DC6" w:rsidRDefault="00CF7AFF" w:rsidP="004E5294">
            <w:pPr>
              <w:numPr>
                <w:ilvl w:val="0"/>
                <w:numId w:val="8"/>
              </w:numPr>
              <w:ind w:left="214" w:hanging="214"/>
              <w:rPr>
                <w:rFonts w:ascii="Arial" w:hAnsi="Arial" w:cs="Arial"/>
              </w:rPr>
            </w:pPr>
            <w:r w:rsidRPr="00D64DC6">
              <w:rPr>
                <w:rFonts w:ascii="Arial" w:hAnsi="Arial" w:cs="Arial"/>
              </w:rPr>
              <w:lastRenderedPageBreak/>
              <w:t>Einhaltung von Maßnahmen zur Reduktion von Infektionen durch Luft- und Wasserkeime für Stammzelltransplantationen (s</w:t>
            </w:r>
            <w:r w:rsidR="00E7625A">
              <w:rPr>
                <w:rFonts w:ascii="Arial" w:hAnsi="Arial" w:cs="Arial"/>
              </w:rPr>
              <w:t>iehe</w:t>
            </w:r>
            <w:r w:rsidRPr="00D64DC6">
              <w:rPr>
                <w:rFonts w:ascii="Arial" w:hAnsi="Arial" w:cs="Arial"/>
              </w:rPr>
              <w:t xml:space="preserve"> auch Kap</w:t>
            </w:r>
            <w:r w:rsidR="00E7625A">
              <w:rPr>
                <w:rFonts w:ascii="Arial" w:hAnsi="Arial" w:cs="Arial"/>
              </w:rPr>
              <w:t>itel</w:t>
            </w:r>
            <w:r w:rsidRPr="00D64DC6">
              <w:rPr>
                <w:rFonts w:ascii="Arial" w:hAnsi="Arial" w:cs="Arial"/>
              </w:rPr>
              <w:t xml:space="preserve"> 6.1</w:t>
            </w:r>
            <w:r w:rsidR="00796FBF" w:rsidRPr="00D64DC6">
              <w:rPr>
                <w:rFonts w:ascii="Arial" w:hAnsi="Arial" w:cs="Arial"/>
              </w:rPr>
              <w:t>.</w:t>
            </w:r>
            <w:r w:rsidR="00D64DC6">
              <w:rPr>
                <w:rFonts w:ascii="Arial" w:hAnsi="Arial" w:cs="Arial"/>
              </w:rPr>
              <w:t>6</w:t>
            </w:r>
            <w:r w:rsidR="00E7625A">
              <w:rPr>
                <w:rFonts w:ascii="Arial" w:hAnsi="Arial" w:cs="Arial"/>
              </w:rPr>
              <w:t xml:space="preserve"> </w:t>
            </w:r>
            <w:r w:rsidRPr="00D64DC6">
              <w:rPr>
                <w:rFonts w:ascii="Arial" w:hAnsi="Arial" w:cs="Arial"/>
              </w:rPr>
              <w:t xml:space="preserve">g)) </w:t>
            </w:r>
            <w:r w:rsidR="004E5294" w:rsidRPr="00D64DC6">
              <w:rPr>
                <w:rFonts w:ascii="Arial" w:hAnsi="Arial" w:cs="Arial"/>
              </w:rPr>
              <w:t>sowie für Pat</w:t>
            </w:r>
            <w:r w:rsidR="008F2301">
              <w:rPr>
                <w:rFonts w:ascii="Arial" w:hAnsi="Arial" w:cs="Arial"/>
              </w:rPr>
              <w:t>.</w:t>
            </w:r>
            <w:r w:rsidR="004E5294" w:rsidRPr="00D64DC6">
              <w:rPr>
                <w:rFonts w:ascii="Arial" w:hAnsi="Arial" w:cs="Arial"/>
              </w:rPr>
              <w:t xml:space="preserve"> mit akuter Leukämie</w:t>
            </w:r>
            <w:r w:rsidR="004E5294" w:rsidRPr="00D64DC6">
              <w:rPr>
                <w:rFonts w:ascii="Arial" w:hAnsi="Arial" w:cs="Arial"/>
              </w:rPr>
              <w:br/>
              <w:t>(Hinweis insbesondere auf die „Anforderungen an die Hygiene bei der medizinischen Versorgung von immunsupprimierten Menschen“ des Robert Koch-Instituts)</w:t>
            </w:r>
            <w:r w:rsidR="00E7625A">
              <w:rPr>
                <w:rFonts w:ascii="Arial" w:hAnsi="Arial" w:cs="Arial"/>
              </w:rPr>
              <w:t>.</w:t>
            </w:r>
          </w:p>
          <w:p w14:paraId="013F2B1B" w14:textId="431EFA06" w:rsidR="004469B0" w:rsidRPr="00D64DC6" w:rsidRDefault="004469B0" w:rsidP="004469B0">
            <w:pPr>
              <w:numPr>
                <w:ilvl w:val="0"/>
                <w:numId w:val="8"/>
              </w:numPr>
              <w:ind w:left="214" w:hanging="214"/>
              <w:rPr>
                <w:rFonts w:ascii="Arial" w:hAnsi="Arial" w:cs="Arial"/>
              </w:rPr>
            </w:pPr>
            <w:r w:rsidRPr="00D64DC6">
              <w:rPr>
                <w:rFonts w:ascii="Arial" w:hAnsi="Arial" w:cs="Arial"/>
              </w:rPr>
              <w:t>Einzelüberwachungsplätze bzw. Monitoren sowie der Zugang zur Intensivmedizin müssen im gleichen Krankenhaus für Pat</w:t>
            </w:r>
            <w:r w:rsidR="008F2301">
              <w:rPr>
                <w:rFonts w:ascii="Arial" w:hAnsi="Arial" w:cs="Arial"/>
              </w:rPr>
              <w:t>.</w:t>
            </w:r>
            <w:r w:rsidRPr="00D64DC6">
              <w:rPr>
                <w:rFonts w:ascii="Arial" w:hAnsi="Arial" w:cs="Arial"/>
              </w:rPr>
              <w:t xml:space="preserve"> mit hämatologischer Neoplasie jederzeit zur Verfügung stehen.</w:t>
            </w:r>
          </w:p>
        </w:tc>
        <w:tc>
          <w:tcPr>
            <w:tcW w:w="4538" w:type="dxa"/>
            <w:tcBorders>
              <w:top w:val="single" w:sz="4" w:space="0" w:color="auto"/>
              <w:left w:val="single" w:sz="4" w:space="0" w:color="auto"/>
              <w:bottom w:val="single" w:sz="4" w:space="0" w:color="auto"/>
              <w:right w:val="single" w:sz="4" w:space="0" w:color="auto"/>
            </w:tcBorders>
          </w:tcPr>
          <w:p w14:paraId="6F65549E" w14:textId="0C1EFDE9" w:rsidR="002B479A" w:rsidRPr="00FC105A" w:rsidRDefault="002B479A" w:rsidP="00FC105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6C18E1" w14:textId="77777777" w:rsidR="004469B0" w:rsidRPr="00796FBF" w:rsidRDefault="004469B0" w:rsidP="004469B0">
            <w:pPr>
              <w:rPr>
                <w:rFonts w:ascii="Arial" w:hAnsi="Arial" w:cs="Arial"/>
              </w:rPr>
            </w:pPr>
          </w:p>
        </w:tc>
      </w:tr>
      <w:tr w:rsidR="004469B0" w:rsidRPr="00796FBF" w14:paraId="7F7F31EF" w14:textId="77777777" w:rsidTr="387D9FBD">
        <w:tc>
          <w:tcPr>
            <w:tcW w:w="780" w:type="dxa"/>
            <w:tcBorders>
              <w:top w:val="single" w:sz="4" w:space="0" w:color="auto"/>
              <w:left w:val="single" w:sz="4" w:space="0" w:color="auto"/>
              <w:bottom w:val="single" w:sz="4" w:space="0" w:color="auto"/>
              <w:right w:val="single" w:sz="4" w:space="0" w:color="auto"/>
            </w:tcBorders>
          </w:tcPr>
          <w:p w14:paraId="5E81211B" w14:textId="407DBED7" w:rsidR="004469B0" w:rsidRPr="00943695" w:rsidRDefault="004469B0" w:rsidP="004469B0">
            <w:pPr>
              <w:jc w:val="both"/>
              <w:rPr>
                <w:rFonts w:ascii="Arial" w:hAnsi="Arial" w:cs="Arial"/>
              </w:rPr>
            </w:pPr>
            <w:bookmarkStart w:id="5" w:name="_Hlk13127913"/>
            <w:r w:rsidRPr="00943695">
              <w:rPr>
                <w:rFonts w:ascii="Arial" w:hAnsi="Arial" w:cs="Arial"/>
              </w:rPr>
              <w:t>6.1.</w:t>
            </w:r>
            <w:r w:rsidR="00D64DC6" w:rsidRPr="00943695">
              <w:rPr>
                <w:rFonts w:ascii="Arial" w:hAnsi="Arial" w:cs="Arial"/>
              </w:rPr>
              <w:t>6</w:t>
            </w:r>
          </w:p>
          <w:p w14:paraId="45D8DF94" w14:textId="1642D105" w:rsidR="004469B0" w:rsidRPr="00796FBF" w:rsidRDefault="004469B0" w:rsidP="004469B0">
            <w:pPr>
              <w:jc w:val="both"/>
              <w:rPr>
                <w:rFonts w:ascii="Arial" w:hAnsi="Arial" w:cs="Arial"/>
              </w:rPr>
            </w:pPr>
            <w:r w:rsidRPr="00943695">
              <w:rPr>
                <w:rFonts w:ascii="Arial" w:hAnsi="Arial" w:cs="Arial"/>
              </w:rPr>
              <w:t>a)</w:t>
            </w:r>
          </w:p>
        </w:tc>
        <w:tc>
          <w:tcPr>
            <w:tcW w:w="4538" w:type="dxa"/>
            <w:tcBorders>
              <w:top w:val="single" w:sz="4" w:space="0" w:color="auto"/>
              <w:left w:val="single" w:sz="4" w:space="0" w:color="auto"/>
              <w:bottom w:val="single" w:sz="4" w:space="0" w:color="auto"/>
              <w:right w:val="single" w:sz="4" w:space="0" w:color="auto"/>
            </w:tcBorders>
          </w:tcPr>
          <w:p w14:paraId="7D161DA5" w14:textId="6C012830" w:rsidR="004469B0" w:rsidRPr="00FC105A" w:rsidRDefault="004469B0" w:rsidP="004469B0">
            <w:pPr>
              <w:rPr>
                <w:rFonts w:ascii="Arial" w:hAnsi="Arial" w:cs="Arial"/>
                <w:bCs/>
              </w:rPr>
            </w:pPr>
            <w:r w:rsidRPr="00FC105A">
              <w:rPr>
                <w:rFonts w:ascii="Arial" w:hAnsi="Arial" w:cs="Arial"/>
                <w:bCs/>
              </w:rPr>
              <w:t>Stammzelltransplantation</w:t>
            </w:r>
            <w:r w:rsidR="00FB49CD" w:rsidRPr="00FC105A">
              <w:rPr>
                <w:rFonts w:ascii="Arial" w:hAnsi="Arial" w:cs="Arial"/>
                <w:bCs/>
              </w:rPr>
              <w:br/>
            </w:r>
            <w:r w:rsidR="00FB49CD" w:rsidRPr="00FC105A">
              <w:rPr>
                <w:rFonts w:ascii="Arial" w:hAnsi="Arial" w:cs="Arial"/>
                <w:color w:val="000000"/>
              </w:rPr>
              <w:t>(keine Entfernungsbegrenzung für Kooperationspartner)</w:t>
            </w:r>
          </w:p>
          <w:p w14:paraId="78456756" w14:textId="32F3A3F8" w:rsidR="004469B0" w:rsidRPr="00FC105A" w:rsidRDefault="004469B0" w:rsidP="004469B0">
            <w:pPr>
              <w:numPr>
                <w:ilvl w:val="0"/>
                <w:numId w:val="8"/>
              </w:numPr>
              <w:ind w:left="214" w:hanging="214"/>
              <w:rPr>
                <w:rFonts w:ascii="Arial" w:hAnsi="Arial" w:cs="Arial"/>
              </w:rPr>
            </w:pPr>
            <w:r w:rsidRPr="00FC105A">
              <w:rPr>
                <w:rFonts w:ascii="Arial" w:hAnsi="Arial" w:cs="Arial"/>
              </w:rPr>
              <w:t>Die Möglichkeit zur allogenen und autologen Stammzelltransplantation muss vorhanden sein.</w:t>
            </w:r>
          </w:p>
          <w:p w14:paraId="32CAA047" w14:textId="47E638E9" w:rsidR="004469B0" w:rsidRPr="00796FBF" w:rsidRDefault="004469B0" w:rsidP="004469B0">
            <w:pPr>
              <w:numPr>
                <w:ilvl w:val="0"/>
                <w:numId w:val="8"/>
              </w:numPr>
              <w:ind w:left="214" w:hanging="214"/>
              <w:rPr>
                <w:rFonts w:ascii="Arial" w:hAnsi="Arial" w:cs="Arial"/>
              </w:rPr>
            </w:pPr>
            <w:r w:rsidRPr="00796FBF">
              <w:rPr>
                <w:rFonts w:ascii="Arial" w:hAnsi="Arial" w:cs="Arial"/>
              </w:rPr>
              <w:t>Allogene und/</w:t>
            </w:r>
            <w:r w:rsidR="00E7625A">
              <w:rPr>
                <w:rFonts w:ascii="Arial" w:hAnsi="Arial" w:cs="Arial"/>
              </w:rPr>
              <w:t xml:space="preserve"> </w:t>
            </w:r>
            <w:r w:rsidRPr="00796FBF">
              <w:rPr>
                <w:rFonts w:ascii="Arial" w:hAnsi="Arial" w:cs="Arial"/>
              </w:rPr>
              <w:t xml:space="preserve">oder autologe Stammzelltransplantationen können auch über einen externen Kooperationspartner vorgehalten werden (schriftliche Kooperationsvereinbarung erforderlich). </w:t>
            </w:r>
          </w:p>
          <w:p w14:paraId="6B8ED0DF" w14:textId="0DE9E633" w:rsidR="004469B0" w:rsidRPr="00796FBF" w:rsidRDefault="004469B0" w:rsidP="004469B0">
            <w:pPr>
              <w:numPr>
                <w:ilvl w:val="0"/>
                <w:numId w:val="8"/>
              </w:numPr>
              <w:ind w:left="214" w:hanging="214"/>
              <w:rPr>
                <w:rFonts w:ascii="Arial" w:hAnsi="Arial" w:cs="Arial"/>
              </w:rPr>
            </w:pPr>
            <w:r w:rsidRPr="00796FBF">
              <w:rPr>
                <w:rFonts w:ascii="Arial" w:hAnsi="Arial" w:cs="Arial"/>
              </w:rPr>
              <w:t>Der Kooperationspartner für Stammzelltransplantation ist namentlich zu benennen.</w:t>
            </w:r>
          </w:p>
          <w:p w14:paraId="726AF86B" w14:textId="1292EE6E" w:rsidR="00FA3124" w:rsidRDefault="004469B0" w:rsidP="004469B0">
            <w:pPr>
              <w:numPr>
                <w:ilvl w:val="0"/>
                <w:numId w:val="8"/>
              </w:numPr>
              <w:ind w:left="214" w:hanging="214"/>
              <w:rPr>
                <w:rFonts w:ascii="Arial" w:hAnsi="Arial" w:cs="Arial"/>
              </w:rPr>
            </w:pPr>
            <w:r w:rsidRPr="00796FBF">
              <w:rPr>
                <w:rFonts w:ascii="Arial" w:hAnsi="Arial" w:cs="Arial"/>
              </w:rPr>
              <w:t xml:space="preserve">In der Kooperationsvereinbarung ist zu definieren, welche Behandlungsabschnitte durch welchen </w:t>
            </w:r>
            <w:r w:rsidRPr="00E64FE2">
              <w:rPr>
                <w:rFonts w:ascii="Arial" w:hAnsi="Arial" w:cs="Arial"/>
              </w:rPr>
              <w:t xml:space="preserve">Kooperationspartner erbracht werden. Zählung der </w:t>
            </w:r>
            <w:r w:rsidR="0012661B" w:rsidRPr="00E64FE2">
              <w:rPr>
                <w:rFonts w:ascii="Arial" w:hAnsi="Arial" w:cs="Arial"/>
              </w:rPr>
              <w:t>Pat</w:t>
            </w:r>
            <w:r w:rsidR="008F2301">
              <w:rPr>
                <w:rFonts w:ascii="Arial" w:hAnsi="Arial" w:cs="Arial"/>
              </w:rPr>
              <w:t>.</w:t>
            </w:r>
            <w:r w:rsidR="0012661B" w:rsidRPr="00E64FE2">
              <w:rPr>
                <w:rFonts w:ascii="Arial" w:hAnsi="Arial" w:cs="Arial"/>
              </w:rPr>
              <w:t>fälle</w:t>
            </w:r>
            <w:r w:rsidRPr="00E64FE2">
              <w:rPr>
                <w:rFonts w:ascii="Arial" w:hAnsi="Arial" w:cs="Arial"/>
              </w:rPr>
              <w:t xml:space="preserve"> ist unter diesen Voraussetzungen</w:t>
            </w:r>
            <w:r w:rsidRPr="00796FBF">
              <w:rPr>
                <w:rFonts w:ascii="Arial" w:hAnsi="Arial" w:cs="Arial"/>
              </w:rPr>
              <w:t xml:space="preserve"> für beide Partner möglich.</w:t>
            </w:r>
            <w:r w:rsidR="00FA3124" w:rsidRPr="00796FBF">
              <w:rPr>
                <w:rFonts w:ascii="Arial" w:hAnsi="Arial" w:cs="Arial"/>
              </w:rPr>
              <w:t xml:space="preserve"> </w:t>
            </w:r>
          </w:p>
          <w:p w14:paraId="3016FC7B" w14:textId="221E6FD1" w:rsidR="004469B0" w:rsidRPr="00796FBF" w:rsidRDefault="00FA3124" w:rsidP="004469B0">
            <w:pPr>
              <w:numPr>
                <w:ilvl w:val="0"/>
                <w:numId w:val="8"/>
              </w:numPr>
              <w:ind w:left="214" w:hanging="214"/>
              <w:rPr>
                <w:rFonts w:ascii="Arial" w:hAnsi="Arial" w:cs="Arial"/>
              </w:rPr>
            </w:pPr>
            <w:r w:rsidRPr="00796FBF">
              <w:rPr>
                <w:rFonts w:ascii="Arial" w:hAnsi="Arial" w:cs="Arial"/>
              </w:rPr>
              <w:t>Der externe Kooperationspartner für die Stammzelltransplantation muss selbst Bestandteil eines Zentrums für Hämatologische Neoplasien sein. Alternativ muss die Erfüllung der Anforderungen 6.1.6 b) bis i) nachgewiesen werden (Nachweis auch über JACIE-Akkreditierung möglich, s</w:t>
            </w:r>
            <w:r w:rsidR="00E7625A">
              <w:rPr>
                <w:rFonts w:ascii="Arial" w:hAnsi="Arial" w:cs="Arial"/>
              </w:rPr>
              <w:t>iehe Kapitel</w:t>
            </w:r>
            <w:r w:rsidRPr="00796FBF">
              <w:rPr>
                <w:rFonts w:ascii="Arial" w:hAnsi="Arial" w:cs="Arial"/>
              </w:rPr>
              <w:t xml:space="preserve"> 6.1.6</w:t>
            </w:r>
            <w:r w:rsidR="00E7625A">
              <w:rPr>
                <w:rFonts w:ascii="Arial" w:hAnsi="Arial" w:cs="Arial"/>
              </w:rPr>
              <w:t xml:space="preserve"> </w:t>
            </w:r>
            <w:r w:rsidRPr="00796FBF">
              <w:rPr>
                <w:rFonts w:ascii="Arial" w:hAnsi="Arial" w:cs="Arial"/>
              </w:rPr>
              <w:t>c)).</w:t>
            </w:r>
          </w:p>
          <w:p w14:paraId="2A43A9D7" w14:textId="6B90A22D" w:rsidR="004469B0" w:rsidRPr="00796FBF" w:rsidRDefault="004469B0" w:rsidP="004469B0">
            <w:pPr>
              <w:numPr>
                <w:ilvl w:val="0"/>
                <w:numId w:val="8"/>
              </w:numPr>
              <w:ind w:left="214" w:hanging="214"/>
              <w:rPr>
                <w:rFonts w:ascii="Arial" w:hAnsi="Arial" w:cs="Arial"/>
              </w:rPr>
            </w:pPr>
            <w:r w:rsidRPr="00796FBF">
              <w:rPr>
                <w:rFonts w:ascii="Arial" w:hAnsi="Arial" w:cs="Arial"/>
              </w:rPr>
              <w:t>Die Kooperationsvereinbarung muss insbesondere Regelungen für die Überführung der Pat</w:t>
            </w:r>
            <w:r w:rsidR="008F2301">
              <w:rPr>
                <w:rFonts w:ascii="Arial" w:hAnsi="Arial" w:cs="Arial"/>
              </w:rPr>
              <w:t>.</w:t>
            </w:r>
            <w:r w:rsidRPr="00796FBF">
              <w:rPr>
                <w:rFonts w:ascii="Arial" w:hAnsi="Arial" w:cs="Arial"/>
              </w:rPr>
              <w:t xml:space="preserve"> in die Einheit für Stammzelltransplantation und Vorbereitung allogener Transplantationen (z.B. HLA-Typisierung) enthalten. </w:t>
            </w:r>
          </w:p>
          <w:p w14:paraId="2C060822" w14:textId="75FF352E" w:rsidR="00FB49CD" w:rsidRPr="00FC105A" w:rsidRDefault="004469B0" w:rsidP="00FB49CD">
            <w:pPr>
              <w:numPr>
                <w:ilvl w:val="0"/>
                <w:numId w:val="8"/>
              </w:numPr>
              <w:ind w:left="214" w:hanging="214"/>
              <w:rPr>
                <w:rFonts w:ascii="Arial" w:hAnsi="Arial" w:cs="Arial"/>
              </w:rPr>
            </w:pPr>
            <w:r w:rsidRPr="00796FBF">
              <w:rPr>
                <w:rFonts w:ascii="Arial" w:hAnsi="Arial" w:cs="Arial"/>
              </w:rPr>
              <w:t>Für Pat</w:t>
            </w:r>
            <w:r w:rsidR="008F2301">
              <w:rPr>
                <w:rFonts w:ascii="Arial" w:hAnsi="Arial" w:cs="Arial"/>
              </w:rPr>
              <w:t>.</w:t>
            </w:r>
            <w:r w:rsidRPr="00796FBF">
              <w:rPr>
                <w:rFonts w:ascii="Arial" w:hAnsi="Arial" w:cs="Arial"/>
              </w:rPr>
              <w:t xml:space="preserve"> mit akuten Leukämien &lt;70 Jahre ist gemeinsam mit dem Kooperationspartner die HLA-Typisierung und Vorstellung in der KMT-Konferenz zu Beginn der Induktionschemotherapie sicherzustellen.</w:t>
            </w:r>
          </w:p>
        </w:tc>
        <w:tc>
          <w:tcPr>
            <w:tcW w:w="4538" w:type="dxa"/>
            <w:tcBorders>
              <w:top w:val="single" w:sz="4" w:space="0" w:color="auto"/>
              <w:left w:val="single" w:sz="4" w:space="0" w:color="auto"/>
              <w:bottom w:val="single" w:sz="4" w:space="0" w:color="auto"/>
              <w:right w:val="single" w:sz="4" w:space="0" w:color="auto"/>
            </w:tcBorders>
          </w:tcPr>
          <w:p w14:paraId="7E72D23F" w14:textId="2BA94F4A" w:rsidR="0051651A" w:rsidRPr="00FC105A" w:rsidRDefault="0051651A" w:rsidP="00FC105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F8A92F" w14:textId="77777777" w:rsidR="004469B0" w:rsidRPr="00796FBF" w:rsidRDefault="004469B0" w:rsidP="004469B0">
            <w:pPr>
              <w:rPr>
                <w:rFonts w:ascii="Arial" w:hAnsi="Arial" w:cs="Arial"/>
              </w:rPr>
            </w:pPr>
          </w:p>
        </w:tc>
      </w:tr>
      <w:bookmarkEnd w:id="5"/>
      <w:tr w:rsidR="004469B0" w:rsidRPr="00796FBF" w14:paraId="1C2790F1" w14:textId="77777777" w:rsidTr="387D9FBD">
        <w:tc>
          <w:tcPr>
            <w:tcW w:w="780" w:type="dxa"/>
            <w:tcBorders>
              <w:top w:val="single" w:sz="4" w:space="0" w:color="auto"/>
              <w:left w:val="single" w:sz="4" w:space="0" w:color="auto"/>
              <w:bottom w:val="single" w:sz="4" w:space="0" w:color="auto"/>
              <w:right w:val="single" w:sz="4" w:space="0" w:color="auto"/>
            </w:tcBorders>
          </w:tcPr>
          <w:p w14:paraId="3A8D91D1" w14:textId="1C597D38" w:rsidR="004469B0" w:rsidRPr="00796FBF" w:rsidRDefault="004469B0" w:rsidP="004469B0">
            <w:pPr>
              <w:jc w:val="both"/>
              <w:rPr>
                <w:rFonts w:ascii="Arial" w:hAnsi="Arial" w:cs="Arial"/>
              </w:rPr>
            </w:pPr>
            <w:r w:rsidRPr="00796FBF">
              <w:rPr>
                <w:rFonts w:ascii="Arial" w:hAnsi="Arial" w:cs="Arial"/>
              </w:rPr>
              <w:t>b)</w:t>
            </w:r>
          </w:p>
        </w:tc>
        <w:tc>
          <w:tcPr>
            <w:tcW w:w="4538" w:type="dxa"/>
            <w:tcBorders>
              <w:top w:val="single" w:sz="4" w:space="0" w:color="auto"/>
              <w:left w:val="single" w:sz="4" w:space="0" w:color="auto"/>
              <w:bottom w:val="single" w:sz="4" w:space="0" w:color="auto"/>
              <w:right w:val="single" w:sz="4" w:space="0" w:color="auto"/>
            </w:tcBorders>
          </w:tcPr>
          <w:p w14:paraId="6F42C5B9" w14:textId="77777777" w:rsidR="00FC105A" w:rsidRPr="00796FBF" w:rsidRDefault="00FC105A" w:rsidP="00FC105A">
            <w:pPr>
              <w:rPr>
                <w:rFonts w:ascii="Arial" w:hAnsi="Arial" w:cs="Arial"/>
              </w:rPr>
            </w:pPr>
            <w:r w:rsidRPr="387D9FBD">
              <w:rPr>
                <w:rFonts w:ascii="Arial" w:hAnsi="Arial" w:cs="Arial"/>
              </w:rPr>
              <w:t xml:space="preserve">Folgende Verfahren der Stammzelltransplantation </w:t>
            </w:r>
            <w:r w:rsidRPr="00D640E3">
              <w:rPr>
                <w:rFonts w:ascii="Arial" w:hAnsi="Arial" w:cs="Arial"/>
                <w:strike/>
                <w:highlight w:val="green"/>
              </w:rPr>
              <w:t>sind</w:t>
            </w:r>
            <w:r w:rsidRPr="00D640E3">
              <w:rPr>
                <w:rFonts w:ascii="Arial" w:hAnsi="Arial" w:cs="Arial"/>
                <w:highlight w:val="green"/>
              </w:rPr>
              <w:t xml:space="preserve"> </w:t>
            </w:r>
            <w:r w:rsidRPr="00D640E3">
              <w:rPr>
                <w:rFonts w:ascii="Arial" w:hAnsi="Arial" w:cs="Arial"/>
                <w:strike/>
                <w:highlight w:val="green"/>
              </w:rPr>
              <w:t>möglich</w:t>
            </w:r>
            <w:r w:rsidRPr="00D640E3">
              <w:rPr>
                <w:rFonts w:ascii="Arial" w:hAnsi="Arial" w:cs="Arial"/>
                <w:highlight w:val="green"/>
              </w:rPr>
              <w:t xml:space="preserve"> müssen zur Verfügung stehen (ggf. in Kooperation):</w:t>
            </w:r>
          </w:p>
          <w:p w14:paraId="6FA8399F" w14:textId="77777777" w:rsidR="00FC105A" w:rsidRPr="00796FBF" w:rsidRDefault="00FC105A" w:rsidP="00FC105A">
            <w:pPr>
              <w:numPr>
                <w:ilvl w:val="0"/>
                <w:numId w:val="8"/>
              </w:numPr>
              <w:ind w:left="214" w:hanging="214"/>
              <w:rPr>
                <w:rFonts w:ascii="Arial" w:hAnsi="Arial" w:cs="Arial"/>
              </w:rPr>
            </w:pPr>
            <w:r w:rsidRPr="00796FBF">
              <w:rPr>
                <w:rFonts w:ascii="Arial" w:hAnsi="Arial" w:cs="Arial"/>
              </w:rPr>
              <w:t>Autologe Stammzelltransplantation</w:t>
            </w:r>
          </w:p>
          <w:p w14:paraId="23B78CDD" w14:textId="77777777" w:rsidR="00FC105A" w:rsidRPr="00796FBF" w:rsidRDefault="00FC105A" w:rsidP="00FC105A">
            <w:pPr>
              <w:numPr>
                <w:ilvl w:val="0"/>
                <w:numId w:val="8"/>
              </w:numPr>
              <w:ind w:left="214" w:hanging="214"/>
              <w:rPr>
                <w:rFonts w:ascii="Arial" w:hAnsi="Arial" w:cs="Arial"/>
              </w:rPr>
            </w:pPr>
            <w:r w:rsidRPr="00796FBF">
              <w:rPr>
                <w:rFonts w:ascii="Arial" w:hAnsi="Arial" w:cs="Arial"/>
              </w:rPr>
              <w:lastRenderedPageBreak/>
              <w:t>Allogene Stammzelltransplantation</w:t>
            </w:r>
          </w:p>
          <w:p w14:paraId="53A3B6C0" w14:textId="77777777" w:rsidR="00FC105A" w:rsidRPr="00796FBF" w:rsidRDefault="00FC105A" w:rsidP="00FC105A">
            <w:pPr>
              <w:pStyle w:val="Listenabsatz"/>
              <w:numPr>
                <w:ilvl w:val="1"/>
                <w:numId w:val="13"/>
              </w:numPr>
              <w:ind w:left="568"/>
              <w:rPr>
                <w:rFonts w:ascii="Arial" w:hAnsi="Arial" w:cs="Arial"/>
              </w:rPr>
            </w:pPr>
            <w:r w:rsidRPr="00796FBF">
              <w:rPr>
                <w:rFonts w:ascii="Arial" w:hAnsi="Arial" w:cs="Arial"/>
              </w:rPr>
              <w:t>HLA-kompatibel (Familienspende)</w:t>
            </w:r>
          </w:p>
          <w:p w14:paraId="4AA6D3FE" w14:textId="77777777" w:rsidR="00FC105A" w:rsidRDefault="00FC105A" w:rsidP="00FC105A">
            <w:pPr>
              <w:pStyle w:val="Listenabsatz"/>
              <w:numPr>
                <w:ilvl w:val="1"/>
                <w:numId w:val="13"/>
              </w:numPr>
              <w:ind w:left="568"/>
              <w:rPr>
                <w:rFonts w:ascii="Arial" w:hAnsi="Arial" w:cs="Arial"/>
              </w:rPr>
            </w:pPr>
            <w:r w:rsidRPr="00796FBF">
              <w:rPr>
                <w:rFonts w:ascii="Arial" w:hAnsi="Arial" w:cs="Arial"/>
              </w:rPr>
              <w:t>HLA-kompatibel (Fremdspende)</w:t>
            </w:r>
          </w:p>
          <w:p w14:paraId="7D1F94DB" w14:textId="77777777" w:rsidR="00FC105A" w:rsidRDefault="00FC105A" w:rsidP="00FC105A">
            <w:pPr>
              <w:pStyle w:val="Listenabsatz"/>
              <w:numPr>
                <w:ilvl w:val="1"/>
                <w:numId w:val="13"/>
              </w:numPr>
              <w:ind w:left="568"/>
              <w:rPr>
                <w:rFonts w:ascii="Arial" w:hAnsi="Arial" w:cs="Arial"/>
              </w:rPr>
            </w:pPr>
            <w:r w:rsidRPr="002B479A">
              <w:rPr>
                <w:rFonts w:ascii="Arial" w:hAnsi="Arial" w:cs="Arial"/>
              </w:rPr>
              <w:t>Haploident</w:t>
            </w:r>
          </w:p>
          <w:p w14:paraId="44467879" w14:textId="77777777" w:rsidR="00FC105A" w:rsidRDefault="00FC105A" w:rsidP="00FC105A">
            <w:pPr>
              <w:rPr>
                <w:rFonts w:ascii="Arial" w:hAnsi="Arial" w:cs="Arial"/>
                <w:strike/>
              </w:rPr>
            </w:pPr>
          </w:p>
          <w:p w14:paraId="641FD65D" w14:textId="5E889C30" w:rsidR="00FC105A" w:rsidRPr="00FC105A" w:rsidRDefault="00FC105A" w:rsidP="00FC105A">
            <w:pPr>
              <w:rPr>
                <w:rFonts w:ascii="Arial" w:hAnsi="Arial" w:cs="Arial"/>
              </w:rPr>
            </w:pPr>
            <w:r w:rsidRPr="00FC105A">
              <w:rPr>
                <w:rFonts w:ascii="Arial" w:hAnsi="Arial" w:cs="Arial"/>
                <w:sz w:val="15"/>
                <w:szCs w:val="15"/>
                <w:highlight w:val="green"/>
              </w:rPr>
              <w:t>Farblegende: Änderung gegenüber der Version vom 11.12.2019</w:t>
            </w:r>
          </w:p>
        </w:tc>
        <w:tc>
          <w:tcPr>
            <w:tcW w:w="4538" w:type="dxa"/>
            <w:tcBorders>
              <w:top w:val="single" w:sz="4" w:space="0" w:color="auto"/>
              <w:left w:val="single" w:sz="4" w:space="0" w:color="auto"/>
              <w:bottom w:val="single" w:sz="4" w:space="0" w:color="auto"/>
              <w:right w:val="single" w:sz="4" w:space="0" w:color="auto"/>
            </w:tcBorders>
          </w:tcPr>
          <w:p w14:paraId="346FAD04" w14:textId="3F9E90BE" w:rsidR="006326FF" w:rsidRPr="006326FF" w:rsidRDefault="006326FF" w:rsidP="006326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B4D3644" w14:textId="77777777" w:rsidR="004469B0" w:rsidRPr="00796FBF" w:rsidRDefault="004469B0" w:rsidP="004469B0">
            <w:pPr>
              <w:rPr>
                <w:rFonts w:ascii="Arial" w:hAnsi="Arial" w:cs="Arial"/>
              </w:rPr>
            </w:pPr>
          </w:p>
        </w:tc>
      </w:tr>
      <w:tr w:rsidR="004469B0" w:rsidRPr="00796FBF" w14:paraId="4EEF8CDF" w14:textId="77777777" w:rsidTr="387D9FBD">
        <w:tc>
          <w:tcPr>
            <w:tcW w:w="780" w:type="dxa"/>
            <w:tcBorders>
              <w:top w:val="single" w:sz="4" w:space="0" w:color="auto"/>
              <w:left w:val="single" w:sz="4" w:space="0" w:color="auto"/>
              <w:bottom w:val="single" w:sz="4" w:space="0" w:color="auto"/>
              <w:right w:val="single" w:sz="4" w:space="0" w:color="auto"/>
            </w:tcBorders>
          </w:tcPr>
          <w:p w14:paraId="5DCE9595" w14:textId="42F43B89" w:rsidR="004469B0" w:rsidRPr="00796FBF" w:rsidRDefault="004469B0" w:rsidP="004469B0">
            <w:pPr>
              <w:jc w:val="both"/>
              <w:rPr>
                <w:rFonts w:ascii="Arial" w:hAnsi="Arial" w:cs="Arial"/>
              </w:rPr>
            </w:pPr>
            <w:r w:rsidRPr="00943695">
              <w:rPr>
                <w:rFonts w:ascii="Arial" w:hAnsi="Arial" w:cs="Arial"/>
              </w:rPr>
              <w:t>c)</w:t>
            </w:r>
          </w:p>
        </w:tc>
        <w:tc>
          <w:tcPr>
            <w:tcW w:w="4538" w:type="dxa"/>
            <w:tcBorders>
              <w:top w:val="single" w:sz="4" w:space="0" w:color="auto"/>
              <w:left w:val="single" w:sz="4" w:space="0" w:color="auto"/>
              <w:bottom w:val="single" w:sz="4" w:space="0" w:color="auto"/>
              <w:right w:val="single" w:sz="4" w:space="0" w:color="auto"/>
            </w:tcBorders>
          </w:tcPr>
          <w:p w14:paraId="18E7FF01" w14:textId="61559BC8" w:rsidR="004469B0" w:rsidRPr="00796FBF" w:rsidRDefault="004469B0" w:rsidP="004469B0">
            <w:pPr>
              <w:rPr>
                <w:rFonts w:ascii="Arial" w:hAnsi="Arial" w:cs="Arial"/>
              </w:rPr>
            </w:pPr>
            <w:r w:rsidRPr="00796FBF">
              <w:rPr>
                <w:rFonts w:ascii="Arial" w:hAnsi="Arial" w:cs="Arial"/>
              </w:rPr>
              <w:t>Die Richtlinie zur Herstellung und Anwendung von hämatopoetischen Stammzellzubereitungen der Bundesärztekammer ist einzuhalten. Insbesondere sind nachstehende Anforderungen (6.1.6</w:t>
            </w:r>
            <w:r w:rsidR="00EF7F4C">
              <w:rPr>
                <w:rFonts w:ascii="Arial" w:hAnsi="Arial" w:cs="Arial"/>
              </w:rPr>
              <w:t xml:space="preserve"> </w:t>
            </w:r>
            <w:r w:rsidRPr="00796FBF">
              <w:rPr>
                <w:rFonts w:ascii="Arial" w:hAnsi="Arial" w:cs="Arial"/>
              </w:rPr>
              <w:t>d) bis 6.1.6</w:t>
            </w:r>
            <w:r w:rsidR="00EF7F4C">
              <w:rPr>
                <w:rFonts w:ascii="Arial" w:hAnsi="Arial" w:cs="Arial"/>
              </w:rPr>
              <w:t xml:space="preserve"> </w:t>
            </w:r>
            <w:r w:rsidRPr="00796FBF">
              <w:rPr>
                <w:rFonts w:ascii="Arial" w:hAnsi="Arial" w:cs="Arial"/>
              </w:rPr>
              <w:t xml:space="preserve">i)) zu erfüllen. </w:t>
            </w:r>
          </w:p>
          <w:p w14:paraId="594D6435" w14:textId="7943C889" w:rsidR="004469B0" w:rsidRPr="00796FBF" w:rsidRDefault="004469B0" w:rsidP="004469B0">
            <w:pPr>
              <w:rPr>
                <w:rFonts w:ascii="Arial" w:hAnsi="Arial" w:cs="Arial"/>
                <w:b/>
              </w:rPr>
            </w:pPr>
            <w:r w:rsidRPr="00796FBF">
              <w:rPr>
                <w:rFonts w:ascii="Arial" w:hAnsi="Arial" w:cs="Arial"/>
              </w:rPr>
              <w:t>Eine gültige Akkreditierung nach den Richtlinien des „Joint Accreditation Committee ISCT-Europe &amp; EBMT“ (JACIE) kann den Nachweis der nachstehenden Anforderungen (6.1.6</w:t>
            </w:r>
            <w:r w:rsidR="00EF7F4C">
              <w:rPr>
                <w:rFonts w:ascii="Arial" w:hAnsi="Arial" w:cs="Arial"/>
              </w:rPr>
              <w:t xml:space="preserve"> </w:t>
            </w:r>
            <w:r w:rsidRPr="00796FBF">
              <w:rPr>
                <w:rFonts w:ascii="Arial" w:hAnsi="Arial" w:cs="Arial"/>
              </w:rPr>
              <w:t>d) bis 6.1.6</w:t>
            </w:r>
            <w:r w:rsidR="00EF7F4C">
              <w:rPr>
                <w:rFonts w:ascii="Arial" w:hAnsi="Arial" w:cs="Arial"/>
              </w:rPr>
              <w:t xml:space="preserve"> </w:t>
            </w:r>
            <w:r w:rsidRPr="00796FBF">
              <w:rPr>
                <w:rFonts w:ascii="Arial" w:hAnsi="Arial" w:cs="Arial"/>
              </w:rPr>
              <w:t>j)) ersetzen.</w:t>
            </w:r>
          </w:p>
        </w:tc>
        <w:tc>
          <w:tcPr>
            <w:tcW w:w="4538" w:type="dxa"/>
            <w:tcBorders>
              <w:top w:val="single" w:sz="4" w:space="0" w:color="auto"/>
              <w:left w:val="single" w:sz="4" w:space="0" w:color="auto"/>
              <w:bottom w:val="single" w:sz="4" w:space="0" w:color="auto"/>
              <w:right w:val="single" w:sz="4" w:space="0" w:color="auto"/>
            </w:tcBorders>
          </w:tcPr>
          <w:p w14:paraId="090A3D25" w14:textId="13EE4BCE" w:rsidR="004469B0" w:rsidRPr="00FC105A" w:rsidRDefault="004469B0" w:rsidP="00FC105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8D85987" w14:textId="77777777" w:rsidR="004469B0" w:rsidRPr="00796FBF" w:rsidRDefault="004469B0" w:rsidP="004469B0">
            <w:pPr>
              <w:rPr>
                <w:rFonts w:ascii="Arial" w:hAnsi="Arial" w:cs="Arial"/>
              </w:rPr>
            </w:pPr>
          </w:p>
        </w:tc>
      </w:tr>
      <w:tr w:rsidR="004469B0" w:rsidRPr="00796FBF" w14:paraId="19D2EEB1" w14:textId="77777777" w:rsidTr="387D9FBD">
        <w:tc>
          <w:tcPr>
            <w:tcW w:w="780" w:type="dxa"/>
            <w:tcBorders>
              <w:top w:val="single" w:sz="4" w:space="0" w:color="auto"/>
              <w:left w:val="single" w:sz="4" w:space="0" w:color="auto"/>
              <w:bottom w:val="single" w:sz="4" w:space="0" w:color="auto"/>
              <w:right w:val="single" w:sz="4" w:space="0" w:color="auto"/>
            </w:tcBorders>
          </w:tcPr>
          <w:p w14:paraId="01ACB950" w14:textId="706ED55C" w:rsidR="004469B0" w:rsidRPr="00796FBF" w:rsidRDefault="004469B0" w:rsidP="004469B0">
            <w:pPr>
              <w:jc w:val="both"/>
              <w:rPr>
                <w:rFonts w:ascii="Arial" w:hAnsi="Arial" w:cs="Arial"/>
              </w:rPr>
            </w:pPr>
            <w:r w:rsidRPr="00943695">
              <w:rPr>
                <w:rFonts w:ascii="Arial" w:hAnsi="Arial" w:cs="Arial"/>
              </w:rPr>
              <w:t>d)</w:t>
            </w:r>
          </w:p>
        </w:tc>
        <w:tc>
          <w:tcPr>
            <w:tcW w:w="4538" w:type="dxa"/>
            <w:tcBorders>
              <w:top w:val="single" w:sz="4" w:space="0" w:color="auto"/>
              <w:left w:val="single" w:sz="4" w:space="0" w:color="auto"/>
              <w:bottom w:val="single" w:sz="4" w:space="0" w:color="auto"/>
              <w:right w:val="single" w:sz="4" w:space="0" w:color="auto"/>
            </w:tcBorders>
          </w:tcPr>
          <w:p w14:paraId="6F0B1B30" w14:textId="567B3445" w:rsidR="004469B0" w:rsidRPr="00796FBF" w:rsidRDefault="004469B0" w:rsidP="004469B0">
            <w:pPr>
              <w:rPr>
                <w:rFonts w:ascii="Arial" w:hAnsi="Arial" w:cs="Arial"/>
              </w:rPr>
            </w:pPr>
            <w:r w:rsidRPr="006D786D">
              <w:rPr>
                <w:rFonts w:ascii="Arial" w:hAnsi="Arial" w:cs="Arial"/>
                <w:bCs/>
              </w:rPr>
              <w:t xml:space="preserve">Leitung </w:t>
            </w:r>
            <w:r w:rsidR="00EF7F4C">
              <w:rPr>
                <w:rFonts w:ascii="Arial" w:hAnsi="Arial" w:cs="Arial"/>
                <w:bCs/>
              </w:rPr>
              <w:t xml:space="preserve"> -  </w:t>
            </w:r>
            <w:r w:rsidRPr="00796FBF">
              <w:rPr>
                <w:rFonts w:ascii="Arial" w:hAnsi="Arial" w:cs="Arial"/>
              </w:rPr>
              <w:t>Qualifikation:</w:t>
            </w:r>
          </w:p>
          <w:p w14:paraId="55425879" w14:textId="1E8A806C" w:rsidR="004469B0" w:rsidRPr="00796FBF" w:rsidRDefault="004469B0" w:rsidP="004469B0">
            <w:pPr>
              <w:rPr>
                <w:rFonts w:ascii="Arial" w:hAnsi="Arial" w:cs="Arial"/>
              </w:rPr>
            </w:pPr>
            <w:r w:rsidRPr="00796FBF">
              <w:rPr>
                <w:rFonts w:ascii="Arial" w:hAnsi="Arial" w:cs="Arial"/>
              </w:rPr>
              <w:t>Leitung und Stellvertretung der Einheit für allogene und autologe Stammzelltransplantation</w:t>
            </w:r>
          </w:p>
          <w:p w14:paraId="6D48F4EB" w14:textId="77777777" w:rsidR="004469B0" w:rsidRPr="00796FBF" w:rsidRDefault="004469B0" w:rsidP="004469B0">
            <w:pPr>
              <w:numPr>
                <w:ilvl w:val="0"/>
                <w:numId w:val="8"/>
              </w:numPr>
              <w:ind w:left="214" w:hanging="214"/>
              <w:rPr>
                <w:rFonts w:ascii="Arial" w:hAnsi="Arial" w:cs="Arial"/>
              </w:rPr>
            </w:pPr>
            <w:r w:rsidRPr="00796FBF">
              <w:rPr>
                <w:rFonts w:ascii="Arial" w:hAnsi="Arial" w:cs="Arial"/>
              </w:rPr>
              <w:t>Facharzt für Innere Medizin und Hämatologie und Onkologie</w:t>
            </w:r>
          </w:p>
          <w:p w14:paraId="6DAF73D6" w14:textId="77777777" w:rsidR="004469B0" w:rsidRPr="00796FBF" w:rsidRDefault="004469B0" w:rsidP="004469B0">
            <w:pPr>
              <w:numPr>
                <w:ilvl w:val="0"/>
                <w:numId w:val="8"/>
              </w:numPr>
              <w:ind w:left="214" w:hanging="214"/>
              <w:rPr>
                <w:rFonts w:ascii="Arial" w:hAnsi="Arial" w:cs="Arial"/>
              </w:rPr>
            </w:pPr>
            <w:r w:rsidRPr="00796FBF">
              <w:rPr>
                <w:rFonts w:ascii="Arial" w:hAnsi="Arial" w:cs="Arial"/>
              </w:rPr>
              <w:t>Mindestens 2 Jahre Berufserfahrung in Einheit für allogene und autologe Stammzelltransplantation</w:t>
            </w:r>
          </w:p>
          <w:p w14:paraId="22E8C8D8" w14:textId="77777777" w:rsidR="004469B0" w:rsidRPr="00796FBF" w:rsidRDefault="004469B0" w:rsidP="004469B0">
            <w:pPr>
              <w:rPr>
                <w:rFonts w:ascii="Arial" w:hAnsi="Arial" w:cs="Arial"/>
              </w:rPr>
            </w:pPr>
          </w:p>
          <w:p w14:paraId="576DC87B" w14:textId="77777777" w:rsidR="004469B0" w:rsidRPr="00796FBF" w:rsidRDefault="004469B0" w:rsidP="004469B0">
            <w:pPr>
              <w:rPr>
                <w:rFonts w:ascii="Arial" w:hAnsi="Arial" w:cs="Arial"/>
              </w:rPr>
            </w:pPr>
            <w:r w:rsidRPr="00796FBF">
              <w:rPr>
                <w:rFonts w:ascii="Arial" w:hAnsi="Arial" w:cs="Arial"/>
              </w:rPr>
              <w:t>Leitung der Einheit für allogene und autologe Stammzelltransplantation</w:t>
            </w:r>
          </w:p>
          <w:p w14:paraId="5A4DF100" w14:textId="2D9FC54B" w:rsidR="004469B0" w:rsidRPr="00796FBF" w:rsidRDefault="004469B0" w:rsidP="004469B0">
            <w:pPr>
              <w:numPr>
                <w:ilvl w:val="0"/>
                <w:numId w:val="8"/>
              </w:numPr>
              <w:ind w:left="214" w:hanging="214"/>
              <w:rPr>
                <w:rFonts w:ascii="Arial" w:hAnsi="Arial" w:cs="Arial"/>
              </w:rPr>
            </w:pPr>
            <w:r w:rsidRPr="00796FBF">
              <w:rPr>
                <w:rFonts w:ascii="Arial" w:hAnsi="Arial" w:cs="Arial"/>
              </w:rPr>
              <w:t>Persönliche Erfahrung mit mindestens 50 allogenen Stammzelltransplantationen</w:t>
            </w:r>
          </w:p>
        </w:tc>
        <w:tc>
          <w:tcPr>
            <w:tcW w:w="4538" w:type="dxa"/>
            <w:tcBorders>
              <w:top w:val="single" w:sz="4" w:space="0" w:color="auto"/>
              <w:left w:val="single" w:sz="4" w:space="0" w:color="auto"/>
              <w:bottom w:val="single" w:sz="4" w:space="0" w:color="auto"/>
              <w:right w:val="single" w:sz="4" w:space="0" w:color="auto"/>
            </w:tcBorders>
          </w:tcPr>
          <w:p w14:paraId="7B237D04" w14:textId="37DECDF1" w:rsidR="004469B0" w:rsidRPr="00FC105A" w:rsidRDefault="004469B0" w:rsidP="00FC105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B800881" w14:textId="77777777" w:rsidR="004469B0" w:rsidRPr="00796FBF" w:rsidRDefault="004469B0" w:rsidP="004469B0">
            <w:pPr>
              <w:rPr>
                <w:rFonts w:ascii="Arial" w:hAnsi="Arial" w:cs="Arial"/>
              </w:rPr>
            </w:pPr>
          </w:p>
        </w:tc>
      </w:tr>
      <w:tr w:rsidR="004469B0" w:rsidRPr="00796FBF" w14:paraId="274EE2BD" w14:textId="77777777" w:rsidTr="387D9FBD">
        <w:tc>
          <w:tcPr>
            <w:tcW w:w="780" w:type="dxa"/>
            <w:tcBorders>
              <w:top w:val="single" w:sz="4" w:space="0" w:color="auto"/>
              <w:left w:val="single" w:sz="4" w:space="0" w:color="auto"/>
              <w:bottom w:val="single" w:sz="4" w:space="0" w:color="auto"/>
              <w:right w:val="single" w:sz="4" w:space="0" w:color="auto"/>
            </w:tcBorders>
          </w:tcPr>
          <w:p w14:paraId="05F72B79" w14:textId="47E02DCD" w:rsidR="004469B0" w:rsidRPr="00796FBF" w:rsidRDefault="004469B0" w:rsidP="004469B0">
            <w:pPr>
              <w:jc w:val="both"/>
              <w:rPr>
                <w:rFonts w:ascii="Arial" w:hAnsi="Arial" w:cs="Arial"/>
              </w:rPr>
            </w:pPr>
            <w:bookmarkStart w:id="6" w:name="_Hlk13128134"/>
            <w:r w:rsidRPr="00796FBF">
              <w:rPr>
                <w:rFonts w:ascii="Arial" w:hAnsi="Arial" w:cs="Arial"/>
              </w:rPr>
              <w:t>e)</w:t>
            </w:r>
          </w:p>
        </w:tc>
        <w:tc>
          <w:tcPr>
            <w:tcW w:w="4538" w:type="dxa"/>
            <w:tcBorders>
              <w:top w:val="single" w:sz="4" w:space="0" w:color="auto"/>
              <w:left w:val="single" w:sz="4" w:space="0" w:color="auto"/>
              <w:bottom w:val="single" w:sz="4" w:space="0" w:color="auto"/>
              <w:right w:val="single" w:sz="4" w:space="0" w:color="auto"/>
            </w:tcBorders>
          </w:tcPr>
          <w:p w14:paraId="7212496C" w14:textId="4297B8A2" w:rsidR="004469B0" w:rsidRPr="006D786D" w:rsidRDefault="004469B0" w:rsidP="004469B0">
            <w:pPr>
              <w:rPr>
                <w:rFonts w:ascii="Arial" w:hAnsi="Arial" w:cs="Arial"/>
                <w:bCs/>
              </w:rPr>
            </w:pPr>
            <w:r w:rsidRPr="006D786D">
              <w:rPr>
                <w:rFonts w:ascii="Arial" w:hAnsi="Arial" w:cs="Arial"/>
                <w:bCs/>
              </w:rPr>
              <w:t>Pflegepersonal</w:t>
            </w:r>
          </w:p>
          <w:p w14:paraId="3505962D" w14:textId="19B6BAA0" w:rsidR="004469B0" w:rsidRPr="00796FBF" w:rsidRDefault="004469B0" w:rsidP="004469B0">
            <w:pPr>
              <w:numPr>
                <w:ilvl w:val="0"/>
                <w:numId w:val="8"/>
              </w:numPr>
              <w:ind w:left="214" w:hanging="214"/>
              <w:rPr>
                <w:rFonts w:ascii="Arial" w:hAnsi="Arial" w:cs="Arial"/>
              </w:rPr>
            </w:pPr>
            <w:r w:rsidRPr="00796FBF">
              <w:rPr>
                <w:rFonts w:ascii="Arial" w:hAnsi="Arial" w:cs="Arial"/>
              </w:rPr>
              <w:t xml:space="preserve">Personelle </w:t>
            </w:r>
            <w:r w:rsidRPr="00E64FE2">
              <w:rPr>
                <w:rFonts w:ascii="Arial" w:hAnsi="Arial" w:cs="Arial"/>
              </w:rPr>
              <w:t xml:space="preserve">Ausstattung </w:t>
            </w:r>
            <w:r w:rsidR="0012661B" w:rsidRPr="00E64FE2">
              <w:rPr>
                <w:rFonts w:ascii="Arial" w:hAnsi="Arial" w:cs="Arial"/>
              </w:rPr>
              <w:t xml:space="preserve">für allogene </w:t>
            </w:r>
            <w:r w:rsidR="00943695" w:rsidRPr="00E64FE2">
              <w:rPr>
                <w:rFonts w:ascii="Arial" w:hAnsi="Arial" w:cs="Arial"/>
              </w:rPr>
              <w:t>Stammzellt</w:t>
            </w:r>
            <w:r w:rsidR="0012661B" w:rsidRPr="00E64FE2">
              <w:rPr>
                <w:rFonts w:ascii="Arial" w:hAnsi="Arial" w:cs="Arial"/>
              </w:rPr>
              <w:t xml:space="preserve">ransplantationen </w:t>
            </w:r>
            <w:r w:rsidRPr="00E64FE2">
              <w:rPr>
                <w:rFonts w:ascii="Arial" w:hAnsi="Arial" w:cs="Arial"/>
              </w:rPr>
              <w:t>mindestens einer Intermediate-Care-Station</w:t>
            </w:r>
            <w:r w:rsidR="0012661B">
              <w:rPr>
                <w:rFonts w:ascii="Arial" w:hAnsi="Arial" w:cs="Arial"/>
              </w:rPr>
              <w:t xml:space="preserve"> entsprechend</w:t>
            </w:r>
            <w:r w:rsidR="00E33D10">
              <w:rPr>
                <w:rFonts w:ascii="Arial" w:hAnsi="Arial" w:cs="Arial"/>
              </w:rPr>
              <w:t>.</w:t>
            </w:r>
          </w:p>
        </w:tc>
        <w:tc>
          <w:tcPr>
            <w:tcW w:w="4538" w:type="dxa"/>
            <w:tcBorders>
              <w:top w:val="single" w:sz="4" w:space="0" w:color="auto"/>
              <w:left w:val="single" w:sz="4" w:space="0" w:color="auto"/>
              <w:bottom w:val="single" w:sz="4" w:space="0" w:color="auto"/>
              <w:right w:val="single" w:sz="4" w:space="0" w:color="auto"/>
            </w:tcBorders>
          </w:tcPr>
          <w:p w14:paraId="325F18CF" w14:textId="6386CB3E" w:rsidR="004469B0" w:rsidRPr="00FC105A" w:rsidRDefault="004469B0" w:rsidP="00B8754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479C96" w14:textId="77777777" w:rsidR="004469B0" w:rsidRPr="00796FBF" w:rsidRDefault="004469B0" w:rsidP="004469B0">
            <w:pPr>
              <w:rPr>
                <w:rFonts w:ascii="Arial" w:hAnsi="Arial" w:cs="Arial"/>
              </w:rPr>
            </w:pPr>
          </w:p>
        </w:tc>
      </w:tr>
      <w:bookmarkEnd w:id="6"/>
      <w:tr w:rsidR="004469B0" w:rsidRPr="00796FBF" w14:paraId="4D920A2A" w14:textId="77777777" w:rsidTr="387D9FBD">
        <w:tc>
          <w:tcPr>
            <w:tcW w:w="780" w:type="dxa"/>
            <w:tcBorders>
              <w:top w:val="single" w:sz="4" w:space="0" w:color="auto"/>
              <w:left w:val="single" w:sz="4" w:space="0" w:color="auto"/>
              <w:bottom w:val="single" w:sz="4" w:space="0" w:color="auto"/>
              <w:right w:val="single" w:sz="4" w:space="0" w:color="auto"/>
            </w:tcBorders>
          </w:tcPr>
          <w:p w14:paraId="6302FD2A" w14:textId="2B9CCC7E" w:rsidR="004469B0" w:rsidRPr="00796FBF" w:rsidRDefault="004469B0" w:rsidP="004469B0">
            <w:pPr>
              <w:jc w:val="both"/>
              <w:rPr>
                <w:rFonts w:ascii="Arial" w:hAnsi="Arial" w:cs="Arial"/>
              </w:rPr>
            </w:pPr>
            <w:r w:rsidRPr="00796FBF">
              <w:rPr>
                <w:rFonts w:ascii="Arial" w:hAnsi="Arial" w:cs="Arial"/>
              </w:rPr>
              <w:t>f)</w:t>
            </w:r>
          </w:p>
        </w:tc>
        <w:tc>
          <w:tcPr>
            <w:tcW w:w="4538" w:type="dxa"/>
            <w:tcBorders>
              <w:top w:val="single" w:sz="4" w:space="0" w:color="auto"/>
              <w:left w:val="single" w:sz="4" w:space="0" w:color="auto"/>
              <w:bottom w:val="single" w:sz="4" w:space="0" w:color="auto"/>
              <w:right w:val="single" w:sz="4" w:space="0" w:color="auto"/>
            </w:tcBorders>
          </w:tcPr>
          <w:p w14:paraId="45E09A74" w14:textId="71C56852" w:rsidR="004469B0" w:rsidRPr="006D786D" w:rsidRDefault="004469B0" w:rsidP="004469B0">
            <w:pPr>
              <w:rPr>
                <w:rFonts w:ascii="Arial" w:hAnsi="Arial" w:cs="Arial"/>
                <w:bCs/>
              </w:rPr>
            </w:pPr>
            <w:r w:rsidRPr="006D786D">
              <w:rPr>
                <w:rFonts w:ascii="Arial" w:hAnsi="Arial" w:cs="Arial"/>
                <w:bCs/>
              </w:rPr>
              <w:t xml:space="preserve">Weiteres Personal </w:t>
            </w:r>
          </w:p>
          <w:p w14:paraId="7D1D5BBB" w14:textId="2E8AC406" w:rsidR="004469B0" w:rsidRPr="00796FBF" w:rsidRDefault="004469B0" w:rsidP="004469B0">
            <w:pPr>
              <w:rPr>
                <w:rFonts w:ascii="Arial" w:hAnsi="Arial" w:cs="Arial"/>
              </w:rPr>
            </w:pPr>
            <w:r w:rsidRPr="00796FBF">
              <w:rPr>
                <w:rFonts w:ascii="Arial" w:hAnsi="Arial" w:cs="Arial"/>
              </w:rPr>
              <w:t>Regelmäßige Verfügbarkeit der folgenden Bereiche:</w:t>
            </w:r>
          </w:p>
          <w:p w14:paraId="6A55040D" w14:textId="77777777" w:rsidR="004469B0" w:rsidRPr="00796FBF" w:rsidRDefault="004469B0" w:rsidP="004469B0">
            <w:pPr>
              <w:numPr>
                <w:ilvl w:val="0"/>
                <w:numId w:val="8"/>
              </w:numPr>
              <w:ind w:left="214" w:hanging="214"/>
              <w:rPr>
                <w:rFonts w:ascii="Arial" w:hAnsi="Arial" w:cs="Arial"/>
              </w:rPr>
            </w:pPr>
            <w:r w:rsidRPr="00796FBF">
              <w:rPr>
                <w:rFonts w:ascii="Arial" w:hAnsi="Arial" w:cs="Arial"/>
              </w:rPr>
              <w:t>Transplantationskoordination für die Vorbereitung, Planung und Durchführung</w:t>
            </w:r>
          </w:p>
          <w:p w14:paraId="5A894EF2" w14:textId="77777777" w:rsidR="004469B0" w:rsidRPr="00796FBF" w:rsidRDefault="004469B0" w:rsidP="004469B0">
            <w:pPr>
              <w:numPr>
                <w:ilvl w:val="0"/>
                <w:numId w:val="8"/>
              </w:numPr>
              <w:ind w:left="214" w:hanging="214"/>
              <w:rPr>
                <w:rFonts w:ascii="Arial" w:hAnsi="Arial" w:cs="Arial"/>
              </w:rPr>
            </w:pPr>
            <w:r w:rsidRPr="00796FBF">
              <w:rPr>
                <w:rFonts w:ascii="Arial" w:hAnsi="Arial" w:cs="Arial"/>
              </w:rPr>
              <w:t>Dokumentar für Dokumentation und Datenmeldung</w:t>
            </w:r>
          </w:p>
          <w:p w14:paraId="60A68D27" w14:textId="77777777" w:rsidR="004469B0" w:rsidRPr="00796FBF" w:rsidRDefault="004469B0" w:rsidP="004469B0">
            <w:pPr>
              <w:numPr>
                <w:ilvl w:val="0"/>
                <w:numId w:val="8"/>
              </w:numPr>
              <w:ind w:left="214" w:hanging="214"/>
              <w:rPr>
                <w:rFonts w:ascii="Arial" w:hAnsi="Arial" w:cs="Arial"/>
              </w:rPr>
            </w:pPr>
            <w:r w:rsidRPr="00796FBF">
              <w:rPr>
                <w:rFonts w:ascii="Arial" w:hAnsi="Arial" w:cs="Arial"/>
              </w:rPr>
              <w:t>Physiotherapie</w:t>
            </w:r>
          </w:p>
          <w:p w14:paraId="7081F8F1" w14:textId="77777777" w:rsidR="004469B0" w:rsidRPr="00796FBF" w:rsidRDefault="004469B0" w:rsidP="004469B0">
            <w:pPr>
              <w:numPr>
                <w:ilvl w:val="0"/>
                <w:numId w:val="8"/>
              </w:numPr>
              <w:ind w:left="214" w:hanging="214"/>
              <w:rPr>
                <w:rFonts w:ascii="Arial" w:hAnsi="Arial" w:cs="Arial"/>
              </w:rPr>
            </w:pPr>
            <w:r w:rsidRPr="00796FBF">
              <w:rPr>
                <w:rFonts w:ascii="Arial" w:hAnsi="Arial" w:cs="Arial"/>
              </w:rPr>
              <w:t>Ernährungsberatung</w:t>
            </w:r>
          </w:p>
          <w:p w14:paraId="04B725C7" w14:textId="3868A85B" w:rsidR="004469B0" w:rsidRPr="00796FBF" w:rsidRDefault="004469B0" w:rsidP="004469B0">
            <w:pPr>
              <w:numPr>
                <w:ilvl w:val="0"/>
                <w:numId w:val="8"/>
              </w:numPr>
              <w:ind w:left="214" w:hanging="214"/>
              <w:rPr>
                <w:rFonts w:ascii="Arial" w:hAnsi="Arial" w:cs="Arial"/>
                <w:b/>
              </w:rPr>
            </w:pPr>
            <w:r w:rsidRPr="00796FBF">
              <w:rPr>
                <w:rFonts w:ascii="Arial" w:hAnsi="Arial" w:cs="Arial"/>
              </w:rPr>
              <w:t>Hygieneüberwachung.</w:t>
            </w:r>
          </w:p>
        </w:tc>
        <w:tc>
          <w:tcPr>
            <w:tcW w:w="4538" w:type="dxa"/>
            <w:tcBorders>
              <w:top w:val="single" w:sz="4" w:space="0" w:color="auto"/>
              <w:left w:val="single" w:sz="4" w:space="0" w:color="auto"/>
              <w:bottom w:val="single" w:sz="4" w:space="0" w:color="auto"/>
              <w:right w:val="single" w:sz="4" w:space="0" w:color="auto"/>
            </w:tcBorders>
          </w:tcPr>
          <w:p w14:paraId="0130FDE4" w14:textId="77777777" w:rsidR="004469B0" w:rsidRPr="00FC105A" w:rsidRDefault="004469B0" w:rsidP="00FC105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F88C8F4" w14:textId="77777777" w:rsidR="004469B0" w:rsidRPr="00796FBF" w:rsidRDefault="004469B0" w:rsidP="004469B0">
            <w:pPr>
              <w:rPr>
                <w:rFonts w:ascii="Arial" w:hAnsi="Arial" w:cs="Arial"/>
              </w:rPr>
            </w:pPr>
          </w:p>
        </w:tc>
      </w:tr>
      <w:tr w:rsidR="004469B0" w:rsidRPr="00796FBF" w14:paraId="481F4319" w14:textId="77777777" w:rsidTr="387D9FBD">
        <w:tc>
          <w:tcPr>
            <w:tcW w:w="780" w:type="dxa"/>
            <w:tcBorders>
              <w:top w:val="single" w:sz="4" w:space="0" w:color="auto"/>
              <w:left w:val="single" w:sz="4" w:space="0" w:color="auto"/>
              <w:bottom w:val="single" w:sz="4" w:space="0" w:color="auto"/>
              <w:right w:val="single" w:sz="4" w:space="0" w:color="auto"/>
            </w:tcBorders>
          </w:tcPr>
          <w:p w14:paraId="434EFC11" w14:textId="745AB36A" w:rsidR="004469B0" w:rsidRPr="00796FBF" w:rsidRDefault="004469B0" w:rsidP="004469B0">
            <w:pPr>
              <w:jc w:val="both"/>
              <w:rPr>
                <w:rFonts w:ascii="Arial" w:hAnsi="Arial" w:cs="Arial"/>
              </w:rPr>
            </w:pPr>
            <w:r w:rsidRPr="00796FBF">
              <w:rPr>
                <w:rFonts w:ascii="Arial" w:hAnsi="Arial" w:cs="Arial"/>
              </w:rPr>
              <w:t>g)</w:t>
            </w:r>
          </w:p>
        </w:tc>
        <w:tc>
          <w:tcPr>
            <w:tcW w:w="4538" w:type="dxa"/>
            <w:tcBorders>
              <w:top w:val="single" w:sz="4" w:space="0" w:color="auto"/>
              <w:left w:val="single" w:sz="4" w:space="0" w:color="auto"/>
              <w:bottom w:val="single" w:sz="4" w:space="0" w:color="auto"/>
              <w:right w:val="single" w:sz="4" w:space="0" w:color="auto"/>
            </w:tcBorders>
          </w:tcPr>
          <w:p w14:paraId="65F0058F" w14:textId="77777777" w:rsidR="004469B0" w:rsidRPr="006D786D" w:rsidRDefault="004469B0" w:rsidP="004469B0">
            <w:pPr>
              <w:rPr>
                <w:rFonts w:ascii="Arial" w:hAnsi="Arial" w:cs="Arial"/>
                <w:bCs/>
              </w:rPr>
            </w:pPr>
            <w:r w:rsidRPr="006D786D">
              <w:rPr>
                <w:rFonts w:ascii="Arial" w:hAnsi="Arial" w:cs="Arial"/>
                <w:bCs/>
              </w:rPr>
              <w:t xml:space="preserve">Räumliche Bedingungen </w:t>
            </w:r>
          </w:p>
          <w:p w14:paraId="5D487EE7" w14:textId="12225868" w:rsidR="004469B0" w:rsidRPr="00796FBF" w:rsidRDefault="004469B0" w:rsidP="004469B0">
            <w:pPr>
              <w:numPr>
                <w:ilvl w:val="0"/>
                <w:numId w:val="8"/>
              </w:numPr>
              <w:ind w:left="214" w:hanging="214"/>
              <w:rPr>
                <w:rFonts w:ascii="Arial" w:hAnsi="Arial" w:cs="Arial"/>
              </w:rPr>
            </w:pPr>
            <w:r w:rsidRPr="00796FBF">
              <w:rPr>
                <w:rFonts w:ascii="Arial" w:hAnsi="Arial" w:cs="Arial"/>
              </w:rPr>
              <w:t>Einhaltung von Maßnahmen zur Reduktion von Infektionen durch Luft- und Wasserkeime (Hinweis insbesondere auf die „Anforderungen an die Hygiene bei der medizinischen Versorgung von immunsupprimierten Menschen“ des Robert Koch-Instituts)</w:t>
            </w:r>
            <w:r w:rsidR="00E33D10">
              <w:rPr>
                <w:rFonts w:ascii="Arial" w:hAnsi="Arial" w:cs="Arial"/>
              </w:rPr>
              <w:t>.</w:t>
            </w:r>
          </w:p>
          <w:p w14:paraId="4D89FB8F" w14:textId="006CEC34" w:rsidR="004469B0" w:rsidRPr="00796FBF" w:rsidRDefault="004469B0" w:rsidP="004469B0">
            <w:pPr>
              <w:numPr>
                <w:ilvl w:val="0"/>
                <w:numId w:val="8"/>
              </w:numPr>
              <w:ind w:left="214" w:hanging="214"/>
              <w:rPr>
                <w:rFonts w:ascii="Arial" w:hAnsi="Arial" w:cs="Arial"/>
              </w:rPr>
            </w:pPr>
            <w:r w:rsidRPr="00796FBF">
              <w:rPr>
                <w:rFonts w:ascii="Arial" w:hAnsi="Arial" w:cs="Arial"/>
              </w:rPr>
              <w:t>Ambulante Betreuung, Nachbetreuung oder Nachsorge in separatem Bereich mit der Möglichkeit zur Isolation von entsprechenden Pat</w:t>
            </w:r>
            <w:r w:rsidR="008F2301">
              <w:rPr>
                <w:rFonts w:ascii="Arial" w:hAnsi="Arial" w:cs="Arial"/>
              </w:rPr>
              <w:t>.</w:t>
            </w:r>
            <w:r w:rsidR="00E33D10">
              <w:rPr>
                <w:rFonts w:ascii="Arial" w:hAnsi="Arial" w:cs="Arial"/>
              </w:rPr>
              <w:t>.</w:t>
            </w:r>
          </w:p>
          <w:p w14:paraId="482902CC" w14:textId="501618EA" w:rsidR="004469B0" w:rsidRPr="00796FBF" w:rsidRDefault="004469B0" w:rsidP="004469B0">
            <w:pPr>
              <w:numPr>
                <w:ilvl w:val="0"/>
                <w:numId w:val="8"/>
              </w:numPr>
              <w:ind w:left="214" w:hanging="214"/>
              <w:rPr>
                <w:rFonts w:ascii="Arial" w:hAnsi="Arial" w:cs="Arial"/>
              </w:rPr>
            </w:pPr>
            <w:r w:rsidRPr="00796FBF">
              <w:rPr>
                <w:rFonts w:ascii="Arial" w:hAnsi="Arial" w:cs="Arial"/>
              </w:rPr>
              <w:t xml:space="preserve">Vorhaltung einer ausreichenden Bettenkapazität für die Wiederaufnahme von </w:t>
            </w:r>
            <w:r w:rsidRPr="00796FBF">
              <w:rPr>
                <w:rFonts w:ascii="Arial" w:hAnsi="Arial" w:cs="Arial"/>
              </w:rPr>
              <w:lastRenderedPageBreak/>
              <w:t>Pat</w:t>
            </w:r>
            <w:r w:rsidR="008F2301">
              <w:rPr>
                <w:rFonts w:ascii="Arial" w:hAnsi="Arial" w:cs="Arial"/>
              </w:rPr>
              <w:t>.</w:t>
            </w:r>
            <w:r w:rsidRPr="00796FBF">
              <w:rPr>
                <w:rFonts w:ascii="Arial" w:hAnsi="Arial" w:cs="Arial"/>
              </w:rPr>
              <w:t xml:space="preserve"> mit transplantationsspezifischen Problemen (Nachweis z.B. anhand des Bettenplans)</w:t>
            </w:r>
            <w:r w:rsidR="00E33D10">
              <w:rPr>
                <w:rFonts w:ascii="Arial" w:hAnsi="Arial" w:cs="Arial"/>
              </w:rPr>
              <w:t>.</w:t>
            </w:r>
          </w:p>
        </w:tc>
        <w:tc>
          <w:tcPr>
            <w:tcW w:w="4538" w:type="dxa"/>
            <w:tcBorders>
              <w:top w:val="single" w:sz="4" w:space="0" w:color="auto"/>
              <w:left w:val="single" w:sz="4" w:space="0" w:color="auto"/>
              <w:bottom w:val="single" w:sz="4" w:space="0" w:color="auto"/>
              <w:right w:val="single" w:sz="4" w:space="0" w:color="auto"/>
            </w:tcBorders>
          </w:tcPr>
          <w:p w14:paraId="685D3827" w14:textId="44969CA9" w:rsidR="004469B0" w:rsidRPr="00796FBF" w:rsidRDefault="004469B0" w:rsidP="004469B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B402D86" w14:textId="77777777" w:rsidR="004469B0" w:rsidRPr="00796FBF" w:rsidRDefault="004469B0" w:rsidP="004469B0">
            <w:pPr>
              <w:rPr>
                <w:rFonts w:ascii="Arial" w:hAnsi="Arial" w:cs="Arial"/>
              </w:rPr>
            </w:pPr>
          </w:p>
        </w:tc>
      </w:tr>
      <w:tr w:rsidR="004469B0" w:rsidRPr="00796FBF" w14:paraId="59CC0B99" w14:textId="77777777" w:rsidTr="387D9FBD">
        <w:tc>
          <w:tcPr>
            <w:tcW w:w="780" w:type="dxa"/>
            <w:tcBorders>
              <w:top w:val="single" w:sz="4" w:space="0" w:color="auto"/>
              <w:left w:val="single" w:sz="4" w:space="0" w:color="auto"/>
              <w:bottom w:val="single" w:sz="4" w:space="0" w:color="auto"/>
              <w:right w:val="single" w:sz="4" w:space="0" w:color="auto"/>
            </w:tcBorders>
          </w:tcPr>
          <w:p w14:paraId="284C366B" w14:textId="1A50D6BB" w:rsidR="004469B0" w:rsidRPr="00796FBF" w:rsidRDefault="004469B0" w:rsidP="004469B0">
            <w:pPr>
              <w:jc w:val="both"/>
              <w:rPr>
                <w:rFonts w:ascii="Arial" w:hAnsi="Arial" w:cs="Arial"/>
              </w:rPr>
            </w:pPr>
            <w:r w:rsidRPr="00796FBF">
              <w:rPr>
                <w:rFonts w:ascii="Arial" w:hAnsi="Arial" w:cs="Arial"/>
              </w:rPr>
              <w:t>h)</w:t>
            </w:r>
          </w:p>
        </w:tc>
        <w:tc>
          <w:tcPr>
            <w:tcW w:w="4538" w:type="dxa"/>
            <w:tcBorders>
              <w:top w:val="single" w:sz="4" w:space="0" w:color="auto"/>
              <w:left w:val="single" w:sz="4" w:space="0" w:color="auto"/>
              <w:bottom w:val="single" w:sz="4" w:space="0" w:color="auto"/>
              <w:right w:val="single" w:sz="4" w:space="0" w:color="auto"/>
            </w:tcBorders>
          </w:tcPr>
          <w:p w14:paraId="0A02CB83" w14:textId="616B98EF" w:rsidR="004469B0" w:rsidRPr="006D786D" w:rsidRDefault="004469B0" w:rsidP="004469B0">
            <w:pPr>
              <w:rPr>
                <w:rFonts w:ascii="Arial" w:hAnsi="Arial" w:cs="Arial"/>
                <w:bCs/>
              </w:rPr>
            </w:pPr>
            <w:r w:rsidRPr="006D786D">
              <w:rPr>
                <w:rFonts w:ascii="Arial" w:hAnsi="Arial" w:cs="Arial"/>
                <w:bCs/>
              </w:rPr>
              <w:t>Vorbereitung und Durchführung von Stammzelltransplantationen</w:t>
            </w:r>
          </w:p>
          <w:p w14:paraId="54BAA89A" w14:textId="256B847B" w:rsidR="004469B0" w:rsidRPr="00796FBF" w:rsidRDefault="004469B0" w:rsidP="004469B0">
            <w:pPr>
              <w:rPr>
                <w:rFonts w:ascii="Arial" w:hAnsi="Arial" w:cs="Arial"/>
              </w:rPr>
            </w:pPr>
            <w:r w:rsidRPr="00796FBF">
              <w:rPr>
                <w:rFonts w:ascii="Arial" w:hAnsi="Arial" w:cs="Arial"/>
              </w:rPr>
              <w:t>Es existieren Verfahrensanweisungen mit der Angabe von Verantwortlichkeiten für folgende Prozesse:</w:t>
            </w:r>
          </w:p>
          <w:p w14:paraId="5CA2BA45" w14:textId="77777777" w:rsidR="004469B0" w:rsidRPr="00796FBF" w:rsidRDefault="004469B0" w:rsidP="004469B0">
            <w:pPr>
              <w:rPr>
                <w:rFonts w:ascii="Arial" w:hAnsi="Arial" w:cs="Arial"/>
              </w:rPr>
            </w:pPr>
          </w:p>
          <w:p w14:paraId="55546C40" w14:textId="77777777" w:rsidR="004469B0" w:rsidRPr="00796FBF" w:rsidRDefault="004469B0" w:rsidP="004469B0">
            <w:pPr>
              <w:numPr>
                <w:ilvl w:val="0"/>
                <w:numId w:val="8"/>
              </w:numPr>
              <w:ind w:left="214" w:hanging="214"/>
              <w:rPr>
                <w:rFonts w:ascii="Arial" w:hAnsi="Arial" w:cs="Arial"/>
              </w:rPr>
            </w:pPr>
            <w:r w:rsidRPr="00796FBF">
              <w:rPr>
                <w:rFonts w:ascii="Arial" w:hAnsi="Arial" w:cs="Arial"/>
              </w:rPr>
              <w:t>Koordination der Spenderauswahl, Voruntersuchung und Behandlung</w:t>
            </w:r>
          </w:p>
          <w:p w14:paraId="5D3E5129" w14:textId="347B8CD0" w:rsidR="004469B0" w:rsidRPr="00796FBF" w:rsidRDefault="004469B0" w:rsidP="004469B0">
            <w:pPr>
              <w:numPr>
                <w:ilvl w:val="0"/>
                <w:numId w:val="8"/>
              </w:numPr>
              <w:ind w:left="214" w:hanging="214"/>
              <w:rPr>
                <w:rFonts w:ascii="Arial" w:hAnsi="Arial" w:cs="Arial"/>
              </w:rPr>
            </w:pPr>
            <w:r w:rsidRPr="00796FBF">
              <w:rPr>
                <w:rFonts w:ascii="Arial" w:hAnsi="Arial" w:cs="Arial"/>
              </w:rPr>
              <w:t>Pat</w:t>
            </w:r>
            <w:r w:rsidR="008F2301">
              <w:rPr>
                <w:rFonts w:ascii="Arial" w:hAnsi="Arial" w:cs="Arial"/>
              </w:rPr>
              <w:t>.</w:t>
            </w:r>
            <w:r w:rsidRPr="00796FBF">
              <w:rPr>
                <w:rFonts w:ascii="Arial" w:hAnsi="Arial" w:cs="Arial"/>
              </w:rPr>
              <w:t>aufklärung und -einwilligung</w:t>
            </w:r>
          </w:p>
          <w:p w14:paraId="1E655436" w14:textId="0A9FA82F" w:rsidR="004469B0" w:rsidRPr="00796FBF" w:rsidRDefault="004469B0" w:rsidP="004469B0">
            <w:pPr>
              <w:numPr>
                <w:ilvl w:val="0"/>
                <w:numId w:val="8"/>
              </w:numPr>
              <w:ind w:left="214" w:hanging="214"/>
              <w:rPr>
                <w:rFonts w:ascii="Arial" w:hAnsi="Arial" w:cs="Arial"/>
              </w:rPr>
            </w:pPr>
            <w:r w:rsidRPr="00796FBF">
              <w:rPr>
                <w:rFonts w:ascii="Arial" w:hAnsi="Arial" w:cs="Arial"/>
              </w:rPr>
              <w:t>Konditionierungsprogramme und Bestrahlungskonzept</w:t>
            </w:r>
          </w:p>
          <w:p w14:paraId="7673BF4E" w14:textId="2A03BF0F" w:rsidR="004469B0" w:rsidRPr="00796FBF" w:rsidRDefault="004469B0" w:rsidP="004469B0">
            <w:pPr>
              <w:numPr>
                <w:ilvl w:val="0"/>
                <w:numId w:val="8"/>
              </w:numPr>
              <w:ind w:left="214" w:hanging="214"/>
              <w:rPr>
                <w:rFonts w:ascii="Arial" w:hAnsi="Arial" w:cs="Arial"/>
              </w:rPr>
            </w:pPr>
            <w:r w:rsidRPr="00796FBF">
              <w:rPr>
                <w:rFonts w:ascii="Arial" w:hAnsi="Arial" w:cs="Arial"/>
              </w:rPr>
              <w:t>Verabreichung der HSZZ</w:t>
            </w:r>
          </w:p>
          <w:p w14:paraId="42F1722F" w14:textId="6CC56DD3" w:rsidR="004469B0" w:rsidRPr="00796FBF" w:rsidRDefault="004469B0" w:rsidP="004469B0">
            <w:pPr>
              <w:numPr>
                <w:ilvl w:val="0"/>
                <w:numId w:val="8"/>
              </w:numPr>
              <w:ind w:left="214" w:hanging="214"/>
              <w:rPr>
                <w:rFonts w:ascii="Arial" w:hAnsi="Arial" w:cs="Arial"/>
              </w:rPr>
            </w:pPr>
            <w:r w:rsidRPr="00796FBF">
              <w:rPr>
                <w:rFonts w:ascii="Arial" w:hAnsi="Arial" w:cs="Arial"/>
              </w:rPr>
              <w:t>Prophylaktische oder interventionelle Spenderlymphozytengabe</w:t>
            </w:r>
          </w:p>
          <w:p w14:paraId="34E0E84C" w14:textId="6D132D83" w:rsidR="004469B0" w:rsidRPr="00796FBF" w:rsidRDefault="004469B0" w:rsidP="004469B0">
            <w:pPr>
              <w:numPr>
                <w:ilvl w:val="0"/>
                <w:numId w:val="8"/>
              </w:numPr>
              <w:ind w:left="214" w:hanging="214"/>
              <w:rPr>
                <w:rFonts w:ascii="Arial" w:hAnsi="Arial" w:cs="Arial"/>
              </w:rPr>
            </w:pPr>
            <w:r w:rsidRPr="00796FBF">
              <w:rPr>
                <w:rFonts w:ascii="Arial" w:hAnsi="Arial" w:cs="Arial"/>
              </w:rPr>
              <w:t>Prophylaxen von häufigen Komplikationen</w:t>
            </w:r>
          </w:p>
          <w:p w14:paraId="1A8291FD" w14:textId="13C5F028" w:rsidR="004469B0" w:rsidRPr="00796FBF" w:rsidRDefault="004469B0" w:rsidP="004469B0">
            <w:pPr>
              <w:numPr>
                <w:ilvl w:val="0"/>
                <w:numId w:val="8"/>
              </w:numPr>
              <w:ind w:left="214" w:hanging="214"/>
              <w:rPr>
                <w:rFonts w:ascii="Arial" w:hAnsi="Arial" w:cs="Arial"/>
              </w:rPr>
            </w:pPr>
            <w:r w:rsidRPr="00796FBF">
              <w:rPr>
                <w:rFonts w:ascii="Arial" w:hAnsi="Arial" w:cs="Arial"/>
              </w:rPr>
              <w:t>Erkennung und Therapie von häufigen Komplikationen</w:t>
            </w:r>
          </w:p>
          <w:p w14:paraId="27D64312" w14:textId="2B9AE1DC" w:rsidR="004469B0" w:rsidRPr="00796FBF" w:rsidRDefault="004469B0" w:rsidP="004469B0">
            <w:pPr>
              <w:numPr>
                <w:ilvl w:val="0"/>
                <w:numId w:val="8"/>
              </w:numPr>
              <w:ind w:left="214" w:hanging="214"/>
              <w:rPr>
                <w:rFonts w:ascii="Arial" w:hAnsi="Arial" w:cs="Arial"/>
              </w:rPr>
            </w:pPr>
            <w:r w:rsidRPr="00796FBF">
              <w:rPr>
                <w:rFonts w:ascii="Arial" w:hAnsi="Arial" w:cs="Arial"/>
              </w:rPr>
              <w:t>Aplasiemanagement</w:t>
            </w:r>
          </w:p>
          <w:p w14:paraId="62313B1B" w14:textId="6FD778A8" w:rsidR="004469B0" w:rsidRPr="00796FBF" w:rsidRDefault="004469B0" w:rsidP="004469B0">
            <w:pPr>
              <w:numPr>
                <w:ilvl w:val="0"/>
                <w:numId w:val="8"/>
              </w:numPr>
              <w:ind w:left="214" w:hanging="214"/>
              <w:rPr>
                <w:rFonts w:ascii="Arial" w:hAnsi="Arial" w:cs="Arial"/>
              </w:rPr>
            </w:pPr>
            <w:r w:rsidRPr="00796FBF">
              <w:rPr>
                <w:rFonts w:ascii="Arial" w:hAnsi="Arial" w:cs="Arial"/>
              </w:rPr>
              <w:t>Hygienevorschriften, Infektionsprophylaxe und -therapie</w:t>
            </w:r>
          </w:p>
          <w:p w14:paraId="0ED06D9B" w14:textId="6DD85695" w:rsidR="004469B0" w:rsidRPr="00796FBF" w:rsidRDefault="004469B0" w:rsidP="004469B0">
            <w:pPr>
              <w:numPr>
                <w:ilvl w:val="0"/>
                <w:numId w:val="8"/>
              </w:numPr>
              <w:ind w:left="214" w:hanging="214"/>
              <w:rPr>
                <w:rFonts w:ascii="Arial" w:hAnsi="Arial" w:cs="Arial"/>
              </w:rPr>
            </w:pPr>
            <w:r w:rsidRPr="00796FBF">
              <w:rPr>
                <w:rFonts w:ascii="Arial" w:hAnsi="Arial" w:cs="Arial"/>
              </w:rPr>
              <w:t>Transfusionskonzept</w:t>
            </w:r>
          </w:p>
        </w:tc>
        <w:tc>
          <w:tcPr>
            <w:tcW w:w="4538" w:type="dxa"/>
            <w:tcBorders>
              <w:top w:val="single" w:sz="4" w:space="0" w:color="auto"/>
              <w:left w:val="single" w:sz="4" w:space="0" w:color="auto"/>
              <w:bottom w:val="single" w:sz="4" w:space="0" w:color="auto"/>
              <w:right w:val="single" w:sz="4" w:space="0" w:color="auto"/>
            </w:tcBorders>
          </w:tcPr>
          <w:p w14:paraId="6D0998C4" w14:textId="047230AC" w:rsidR="004469B0" w:rsidRPr="00796FBF" w:rsidRDefault="004469B0" w:rsidP="004469B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367FA8" w14:textId="77777777" w:rsidR="004469B0" w:rsidRPr="00796FBF" w:rsidRDefault="004469B0" w:rsidP="004469B0">
            <w:pPr>
              <w:rPr>
                <w:rFonts w:ascii="Arial" w:hAnsi="Arial" w:cs="Arial"/>
              </w:rPr>
            </w:pPr>
          </w:p>
        </w:tc>
      </w:tr>
      <w:tr w:rsidR="004469B0" w:rsidRPr="00796FBF" w14:paraId="0D356BAD" w14:textId="77777777" w:rsidTr="387D9FBD">
        <w:tc>
          <w:tcPr>
            <w:tcW w:w="780" w:type="dxa"/>
            <w:tcBorders>
              <w:top w:val="single" w:sz="4" w:space="0" w:color="auto"/>
              <w:left w:val="single" w:sz="4" w:space="0" w:color="auto"/>
              <w:bottom w:val="single" w:sz="4" w:space="0" w:color="auto"/>
              <w:right w:val="single" w:sz="4" w:space="0" w:color="auto"/>
            </w:tcBorders>
          </w:tcPr>
          <w:p w14:paraId="637F64AA" w14:textId="0996BD7F" w:rsidR="004469B0" w:rsidRPr="00796FBF" w:rsidRDefault="004469B0" w:rsidP="004469B0">
            <w:pPr>
              <w:jc w:val="both"/>
              <w:rPr>
                <w:rFonts w:ascii="Arial" w:hAnsi="Arial" w:cs="Arial"/>
              </w:rPr>
            </w:pPr>
            <w:r w:rsidRPr="00796FBF">
              <w:rPr>
                <w:rFonts w:ascii="Arial" w:hAnsi="Arial" w:cs="Arial"/>
              </w:rPr>
              <w:t>i)</w:t>
            </w:r>
          </w:p>
        </w:tc>
        <w:tc>
          <w:tcPr>
            <w:tcW w:w="4538" w:type="dxa"/>
            <w:tcBorders>
              <w:top w:val="single" w:sz="4" w:space="0" w:color="auto"/>
              <w:left w:val="single" w:sz="4" w:space="0" w:color="auto"/>
              <w:bottom w:val="single" w:sz="4" w:space="0" w:color="auto"/>
              <w:right w:val="single" w:sz="4" w:space="0" w:color="auto"/>
            </w:tcBorders>
          </w:tcPr>
          <w:p w14:paraId="7EF9569C" w14:textId="383CA6AA" w:rsidR="004469B0" w:rsidRPr="006D786D" w:rsidRDefault="004469B0" w:rsidP="004469B0">
            <w:pPr>
              <w:rPr>
                <w:rFonts w:ascii="Arial" w:hAnsi="Arial" w:cs="Arial"/>
                <w:bCs/>
              </w:rPr>
            </w:pPr>
            <w:r w:rsidRPr="006D786D">
              <w:rPr>
                <w:rFonts w:ascii="Arial" w:hAnsi="Arial" w:cs="Arial"/>
                <w:bCs/>
              </w:rPr>
              <w:t>Dokumentation</w:t>
            </w:r>
          </w:p>
          <w:p w14:paraId="2945BA1B" w14:textId="7817A88F" w:rsidR="004469B0" w:rsidRPr="00796FBF" w:rsidRDefault="004469B0" w:rsidP="004469B0">
            <w:pPr>
              <w:rPr>
                <w:rFonts w:ascii="Arial" w:hAnsi="Arial" w:cs="Arial"/>
                <w:b/>
              </w:rPr>
            </w:pPr>
            <w:r w:rsidRPr="00796FBF">
              <w:rPr>
                <w:rFonts w:ascii="Arial" w:hAnsi="Arial" w:cs="Arial"/>
              </w:rPr>
              <w:t>Obligatorische Meldung der Transplantationsfälle an das Deutsche Register für Stammzelltransplantation</w:t>
            </w:r>
            <w:r w:rsidR="00E33D10">
              <w:rPr>
                <w:rFonts w:ascii="Arial" w:hAnsi="Arial" w:cs="Arial"/>
              </w:rPr>
              <w:t>.</w:t>
            </w:r>
          </w:p>
        </w:tc>
        <w:tc>
          <w:tcPr>
            <w:tcW w:w="4538" w:type="dxa"/>
            <w:tcBorders>
              <w:top w:val="single" w:sz="4" w:space="0" w:color="auto"/>
              <w:left w:val="single" w:sz="4" w:space="0" w:color="auto"/>
              <w:bottom w:val="single" w:sz="4" w:space="0" w:color="auto"/>
              <w:right w:val="single" w:sz="4" w:space="0" w:color="auto"/>
            </w:tcBorders>
          </w:tcPr>
          <w:p w14:paraId="73016A4F" w14:textId="225D4C6B" w:rsidR="004469B0" w:rsidRPr="00796FBF" w:rsidRDefault="004469B0" w:rsidP="004469B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8584400" w14:textId="77777777" w:rsidR="004469B0" w:rsidRPr="00796FBF" w:rsidRDefault="004469B0" w:rsidP="004469B0">
            <w:pPr>
              <w:rPr>
                <w:rFonts w:ascii="Arial" w:hAnsi="Arial" w:cs="Arial"/>
              </w:rPr>
            </w:pPr>
          </w:p>
        </w:tc>
      </w:tr>
      <w:tr w:rsidR="000A4F6C" w:rsidRPr="00796FBF" w14:paraId="091FC756" w14:textId="77777777" w:rsidTr="387D9FBD">
        <w:tc>
          <w:tcPr>
            <w:tcW w:w="780" w:type="dxa"/>
            <w:tcBorders>
              <w:top w:val="single" w:sz="4" w:space="0" w:color="auto"/>
              <w:left w:val="single" w:sz="4" w:space="0" w:color="auto"/>
              <w:bottom w:val="single" w:sz="4" w:space="0" w:color="auto"/>
              <w:right w:val="single" w:sz="4" w:space="0" w:color="auto"/>
            </w:tcBorders>
          </w:tcPr>
          <w:p w14:paraId="6CA70974" w14:textId="63C0A89C" w:rsidR="000A4F6C" w:rsidRPr="00796FBF" w:rsidRDefault="000A4F6C" w:rsidP="000A4F6C">
            <w:pPr>
              <w:jc w:val="both"/>
              <w:rPr>
                <w:rFonts w:ascii="Arial" w:hAnsi="Arial" w:cs="Arial"/>
              </w:rPr>
            </w:pPr>
            <w:r w:rsidRPr="00796FBF">
              <w:rPr>
                <w:rFonts w:ascii="Arial" w:hAnsi="Arial" w:cs="Arial"/>
              </w:rPr>
              <w:t>6.1.</w:t>
            </w:r>
            <w:r w:rsidR="00D64DC6">
              <w:rPr>
                <w:rFonts w:ascii="Arial" w:hAnsi="Arial" w:cs="Arial"/>
              </w:rPr>
              <w:t>7</w:t>
            </w:r>
          </w:p>
        </w:tc>
        <w:tc>
          <w:tcPr>
            <w:tcW w:w="4538" w:type="dxa"/>
            <w:tcBorders>
              <w:top w:val="single" w:sz="4" w:space="0" w:color="auto"/>
              <w:left w:val="single" w:sz="4" w:space="0" w:color="auto"/>
              <w:bottom w:val="single" w:sz="4" w:space="0" w:color="auto"/>
              <w:right w:val="single" w:sz="4" w:space="0" w:color="auto"/>
            </w:tcBorders>
          </w:tcPr>
          <w:p w14:paraId="00DDCEAD" w14:textId="77777777" w:rsidR="000A4F6C" w:rsidRPr="00796FBF" w:rsidRDefault="000A4F6C" w:rsidP="000A4F6C">
            <w:pPr>
              <w:pStyle w:val="Kopfzeile"/>
              <w:rPr>
                <w:rFonts w:ascii="Arial" w:hAnsi="Arial" w:cs="Arial"/>
              </w:rPr>
            </w:pPr>
            <w:r w:rsidRPr="00796FBF">
              <w:rPr>
                <w:rFonts w:ascii="Arial" w:hAnsi="Arial" w:cs="Arial"/>
              </w:rPr>
              <w:t>Fort-/ Weiterbildung</w:t>
            </w:r>
          </w:p>
          <w:p w14:paraId="584E7559" w14:textId="77777777" w:rsidR="000A4F6C" w:rsidRPr="00796FBF" w:rsidRDefault="000A4F6C" w:rsidP="000A4F6C">
            <w:pPr>
              <w:numPr>
                <w:ilvl w:val="0"/>
                <w:numId w:val="8"/>
              </w:numPr>
              <w:ind w:left="214" w:hanging="214"/>
              <w:rPr>
                <w:rFonts w:ascii="Arial" w:hAnsi="Arial" w:cs="Arial"/>
              </w:rPr>
            </w:pPr>
            <w:r w:rsidRPr="00796FBF">
              <w:rPr>
                <w:rFonts w:ascii="Arial" w:hAnsi="Arial" w:cs="Arial"/>
              </w:rPr>
              <w:t>Es ist ein Qualifizierungsplan für das ärztliche und pflegerische Personal vorzulegen, in dem die für einen Jahreszeitraum geplanten Qualifizierungen dargestellt sind.</w:t>
            </w:r>
          </w:p>
          <w:p w14:paraId="5F229A74" w14:textId="54F8C181" w:rsidR="000A4F6C" w:rsidRPr="00796FBF" w:rsidRDefault="000A4F6C" w:rsidP="000A4F6C">
            <w:pPr>
              <w:numPr>
                <w:ilvl w:val="0"/>
                <w:numId w:val="8"/>
              </w:numPr>
              <w:ind w:left="214" w:hanging="214"/>
              <w:rPr>
                <w:rFonts w:ascii="Arial" w:hAnsi="Arial" w:cs="Arial"/>
                <w:b/>
              </w:rPr>
            </w:pPr>
            <w:r w:rsidRPr="00796FBF">
              <w:rPr>
                <w:rFonts w:ascii="Arial" w:hAnsi="Arial" w:cs="Arial"/>
              </w:rPr>
              <w:t>Jährlich mind. 1 spezifische Fort-/ Weiterbildung pro Mitarbeiter (mind. 1 Tag pro Jahr), sofern dieser qualitätsrelevante Tätigkeiten für das Zentrum wahrnimmt.</w:t>
            </w:r>
          </w:p>
        </w:tc>
        <w:tc>
          <w:tcPr>
            <w:tcW w:w="4538" w:type="dxa"/>
            <w:tcBorders>
              <w:top w:val="single" w:sz="4" w:space="0" w:color="auto"/>
              <w:left w:val="single" w:sz="4" w:space="0" w:color="auto"/>
              <w:bottom w:val="single" w:sz="4" w:space="0" w:color="auto"/>
              <w:right w:val="single" w:sz="4" w:space="0" w:color="auto"/>
            </w:tcBorders>
          </w:tcPr>
          <w:p w14:paraId="4D8C42F6" w14:textId="70497963" w:rsidR="000A4F6C" w:rsidRPr="00796FBF" w:rsidRDefault="000A4F6C" w:rsidP="000A4F6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8F1A3A6" w14:textId="77777777" w:rsidR="000A4F6C" w:rsidRPr="00796FBF" w:rsidRDefault="000A4F6C" w:rsidP="000A4F6C">
            <w:pPr>
              <w:rPr>
                <w:rFonts w:ascii="Arial" w:hAnsi="Arial" w:cs="Arial"/>
              </w:rPr>
            </w:pPr>
          </w:p>
        </w:tc>
      </w:tr>
    </w:tbl>
    <w:p w14:paraId="5140BF46" w14:textId="77777777" w:rsidR="00D24123" w:rsidRPr="00796FBF" w:rsidRDefault="00D24123" w:rsidP="004E55D7">
      <w:pPr>
        <w:pStyle w:val="KeinLeerraum"/>
        <w:rPr>
          <w:rFonts w:ascii="Arial" w:hAnsi="Arial" w:cs="Arial"/>
        </w:rPr>
      </w:pPr>
    </w:p>
    <w:p w14:paraId="3BF6B88C" w14:textId="77777777" w:rsidR="00E102F5" w:rsidRPr="00796FBF"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3A88924A" w14:textId="77777777" w:rsidTr="00CA17A2">
        <w:trPr>
          <w:cantSplit/>
          <w:tblHeader/>
        </w:trPr>
        <w:tc>
          <w:tcPr>
            <w:tcW w:w="10276" w:type="dxa"/>
            <w:gridSpan w:val="4"/>
            <w:tcBorders>
              <w:top w:val="nil"/>
              <w:left w:val="nil"/>
              <w:bottom w:val="nil"/>
              <w:right w:val="nil"/>
            </w:tcBorders>
          </w:tcPr>
          <w:p w14:paraId="03129DB7" w14:textId="283B1270" w:rsidR="00C83223" w:rsidRPr="00796FBF" w:rsidRDefault="00C83223" w:rsidP="00B73610">
            <w:pPr>
              <w:tabs>
                <w:tab w:val="left" w:pos="709"/>
              </w:tabs>
              <w:rPr>
                <w:rFonts w:ascii="Arial" w:hAnsi="Arial"/>
                <w:b/>
              </w:rPr>
            </w:pPr>
            <w:r w:rsidRPr="00796FBF">
              <w:rPr>
                <w:rFonts w:ascii="Arial" w:hAnsi="Arial"/>
                <w:b/>
              </w:rPr>
              <w:t>6.2</w:t>
            </w:r>
            <w:r w:rsidRPr="00796FBF">
              <w:rPr>
                <w:rFonts w:ascii="Arial" w:hAnsi="Arial"/>
                <w:b/>
              </w:rPr>
              <w:tab/>
            </w:r>
            <w:r w:rsidR="004E5294" w:rsidRPr="00796FBF">
              <w:rPr>
                <w:rFonts w:ascii="Arial" w:hAnsi="Arial"/>
                <w:b/>
              </w:rPr>
              <w:t>M</w:t>
            </w:r>
            <w:r w:rsidRPr="00796FBF">
              <w:rPr>
                <w:rFonts w:ascii="Arial" w:hAnsi="Arial"/>
                <w:b/>
              </w:rPr>
              <w:t>edikamentöse onkologische Therapie</w:t>
            </w:r>
          </w:p>
          <w:p w14:paraId="7C393A90" w14:textId="77777777" w:rsidR="00C83223" w:rsidRPr="00796FBF" w:rsidRDefault="00C83223" w:rsidP="00C83223">
            <w:pPr>
              <w:pStyle w:val="Kopfzeile"/>
              <w:tabs>
                <w:tab w:val="clear" w:pos="4536"/>
                <w:tab w:val="clear" w:pos="9072"/>
              </w:tabs>
              <w:rPr>
                <w:rFonts w:ascii="Arial" w:hAnsi="Arial" w:cs="Arial"/>
                <w:bCs/>
              </w:rPr>
            </w:pPr>
          </w:p>
        </w:tc>
      </w:tr>
      <w:tr w:rsidR="00E102F5" w:rsidRPr="00796FBF" w14:paraId="30E6C2C0" w14:textId="77777777" w:rsidTr="00CA17A2">
        <w:tc>
          <w:tcPr>
            <w:tcW w:w="779" w:type="dxa"/>
          </w:tcPr>
          <w:p w14:paraId="2460E18C" w14:textId="77777777" w:rsidR="00E102F5" w:rsidRPr="00796FBF" w:rsidRDefault="00E102F5" w:rsidP="00843E96">
            <w:pPr>
              <w:jc w:val="center"/>
              <w:rPr>
                <w:rFonts w:ascii="Arial" w:hAnsi="Arial" w:cs="Arial"/>
              </w:rPr>
            </w:pPr>
            <w:r w:rsidRPr="00796FBF">
              <w:rPr>
                <w:rFonts w:ascii="Arial" w:hAnsi="Arial" w:cs="Arial"/>
              </w:rPr>
              <w:t>Kap.</w:t>
            </w:r>
          </w:p>
        </w:tc>
        <w:tc>
          <w:tcPr>
            <w:tcW w:w="4536" w:type="dxa"/>
          </w:tcPr>
          <w:p w14:paraId="33B98855" w14:textId="77777777" w:rsidR="00E102F5" w:rsidRPr="00796FBF" w:rsidRDefault="00E102F5" w:rsidP="00843E96">
            <w:pPr>
              <w:jc w:val="center"/>
              <w:rPr>
                <w:rFonts w:ascii="Arial" w:hAnsi="Arial" w:cs="Arial"/>
              </w:rPr>
            </w:pPr>
            <w:r w:rsidRPr="00796FBF">
              <w:rPr>
                <w:rFonts w:ascii="Arial" w:hAnsi="Arial" w:cs="Arial"/>
              </w:rPr>
              <w:t>Anforderungen</w:t>
            </w:r>
          </w:p>
        </w:tc>
        <w:tc>
          <w:tcPr>
            <w:tcW w:w="4536" w:type="dxa"/>
          </w:tcPr>
          <w:p w14:paraId="6FB001DD" w14:textId="64680DF4" w:rsidR="00E102F5" w:rsidRPr="00796FBF" w:rsidRDefault="00351B0E" w:rsidP="00843E96">
            <w:pPr>
              <w:jc w:val="center"/>
              <w:rPr>
                <w:rFonts w:ascii="Arial" w:hAnsi="Arial" w:cs="Arial"/>
              </w:rPr>
            </w:pPr>
            <w:r>
              <w:rPr>
                <w:rFonts w:ascii="Arial" w:hAnsi="Arial" w:cs="Arial"/>
              </w:rPr>
              <w:t>Erläuterungen des Zentrums</w:t>
            </w:r>
          </w:p>
        </w:tc>
        <w:tc>
          <w:tcPr>
            <w:tcW w:w="425" w:type="dxa"/>
          </w:tcPr>
          <w:p w14:paraId="4E446515" w14:textId="77777777" w:rsidR="00E102F5" w:rsidRPr="00796FBF" w:rsidRDefault="00E102F5" w:rsidP="00843E96">
            <w:pPr>
              <w:rPr>
                <w:rFonts w:ascii="Arial" w:hAnsi="Arial" w:cs="Arial"/>
              </w:rPr>
            </w:pPr>
          </w:p>
        </w:tc>
      </w:tr>
      <w:tr w:rsidR="00462ED5" w:rsidRPr="00796FBF" w14:paraId="5ADA08F8" w14:textId="77777777" w:rsidTr="00CA17A2">
        <w:tc>
          <w:tcPr>
            <w:tcW w:w="779" w:type="dxa"/>
          </w:tcPr>
          <w:p w14:paraId="02CB1DB4" w14:textId="77777777" w:rsidR="00462ED5" w:rsidRPr="00796FBF" w:rsidRDefault="00462ED5" w:rsidP="00F64F7F">
            <w:pPr>
              <w:rPr>
                <w:rFonts w:ascii="Arial" w:hAnsi="Arial" w:cs="Arial"/>
              </w:rPr>
            </w:pPr>
            <w:r w:rsidRPr="00943695">
              <w:rPr>
                <w:rFonts w:ascii="Arial" w:hAnsi="Arial" w:cs="Arial"/>
              </w:rPr>
              <w:t>6.2.1</w:t>
            </w:r>
          </w:p>
        </w:tc>
        <w:tc>
          <w:tcPr>
            <w:tcW w:w="4536" w:type="dxa"/>
          </w:tcPr>
          <w:p w14:paraId="453F465A" w14:textId="77777777" w:rsidR="00462ED5" w:rsidRPr="00796FBF" w:rsidRDefault="00462ED5" w:rsidP="00F64F7F">
            <w:pPr>
              <w:pStyle w:val="Kopfzeile"/>
              <w:tabs>
                <w:tab w:val="clear" w:pos="4536"/>
                <w:tab w:val="clear" w:pos="9072"/>
              </w:tabs>
              <w:rPr>
                <w:rFonts w:ascii="Arial" w:hAnsi="Arial" w:cs="Arial"/>
              </w:rPr>
            </w:pPr>
            <w:r w:rsidRPr="00796FBF">
              <w:rPr>
                <w:rFonts w:ascii="Arial" w:hAnsi="Arial" w:cs="Arial"/>
              </w:rPr>
              <w:t>Die nachfolgenden Aussagen beziehen sich auf folgende Kooperationspartner:</w:t>
            </w:r>
          </w:p>
          <w:p w14:paraId="277ABADF" w14:textId="77777777" w:rsidR="00462ED5" w:rsidRPr="00796FBF" w:rsidRDefault="00462ED5" w:rsidP="00F64F7F">
            <w:pPr>
              <w:pStyle w:val="Kopfzeile"/>
              <w:tabs>
                <w:tab w:val="clear" w:pos="4536"/>
                <w:tab w:val="clear" w:pos="9072"/>
              </w:tabs>
              <w:rPr>
                <w:rFonts w:ascii="Arial" w:hAnsi="Arial" w:cs="Arial"/>
              </w:rPr>
            </w:pPr>
          </w:p>
          <w:p w14:paraId="2A5FD521" w14:textId="77777777" w:rsidR="00462ED5" w:rsidRPr="00796FBF" w:rsidRDefault="00462ED5" w:rsidP="00F64F7F">
            <w:pPr>
              <w:pStyle w:val="Kopfzeile"/>
              <w:tabs>
                <w:tab w:val="clear" w:pos="4536"/>
                <w:tab w:val="clear" w:pos="9072"/>
              </w:tabs>
              <w:rPr>
                <w:rFonts w:ascii="Arial" w:hAnsi="Arial" w:cs="Arial"/>
              </w:rPr>
            </w:pPr>
            <w:r w:rsidRPr="00796FBF">
              <w:rPr>
                <w:rFonts w:ascii="Arial" w:hAnsi="Arial" w:cs="Arial"/>
              </w:rPr>
              <w:t>Allgemeine Anmerkung</w:t>
            </w:r>
          </w:p>
          <w:p w14:paraId="39801DD8" w14:textId="4BE0B30A" w:rsidR="00462ED5" w:rsidRPr="00796FBF" w:rsidRDefault="00462ED5" w:rsidP="00F64F7F">
            <w:pPr>
              <w:pStyle w:val="Kopfzeile"/>
              <w:tabs>
                <w:tab w:val="clear" w:pos="4536"/>
                <w:tab w:val="clear" w:pos="9072"/>
              </w:tabs>
              <w:rPr>
                <w:rFonts w:ascii="Arial" w:hAnsi="Arial" w:cs="Arial"/>
              </w:rPr>
            </w:pPr>
            <w:r w:rsidRPr="00796FBF">
              <w:rPr>
                <w:rFonts w:ascii="Arial" w:hAnsi="Arial" w:cs="Arial"/>
              </w:rPr>
              <w:t xml:space="preserve">Die Anforderungen in diesem Abschnitt des Erhebungsbogens sind von jedem Kooperationspartner des Zentrums für den Bereich der medikamentösen onkologischen Therapie einzeln nachzuweisen. Daher ist dieser Abschnitt von jedem Kooperationspartner dieser Fachrichtung speziell zu bearbeiten bzw. es sind von jedem Kooperationspartner spezifische Aussagen in diesem Abschnitt zu machen. </w:t>
            </w:r>
          </w:p>
          <w:p w14:paraId="0305AC8F" w14:textId="77777777" w:rsidR="00462ED5" w:rsidRPr="00796FBF" w:rsidRDefault="00462ED5" w:rsidP="00F64F7F">
            <w:pPr>
              <w:pStyle w:val="Kopfzeile"/>
              <w:tabs>
                <w:tab w:val="clear" w:pos="4536"/>
                <w:tab w:val="clear" w:pos="9072"/>
              </w:tabs>
              <w:rPr>
                <w:rFonts w:ascii="Arial" w:hAnsi="Arial" w:cs="Arial"/>
              </w:rPr>
            </w:pPr>
            <w:r w:rsidRPr="00796FBF">
              <w:rPr>
                <w:rFonts w:ascii="Arial" w:hAnsi="Arial" w:cs="Arial"/>
              </w:rPr>
              <w:lastRenderedPageBreak/>
              <w:t>Dies gilt auch, wenn die stationäre und ambulante Therapie von unterschiedlichen Kooperationspartnern vorgenommen wird (Trennung stationär/ ambulant).</w:t>
            </w:r>
          </w:p>
        </w:tc>
        <w:tc>
          <w:tcPr>
            <w:tcW w:w="4536" w:type="dxa"/>
          </w:tcPr>
          <w:p w14:paraId="0BB98933" w14:textId="007586A2" w:rsidR="004E5294" w:rsidRPr="00FC105A" w:rsidRDefault="004E5294" w:rsidP="00F64F7F">
            <w:pPr>
              <w:rPr>
                <w:rFonts w:ascii="Arial" w:hAnsi="Arial" w:cs="Arial"/>
              </w:rPr>
            </w:pPr>
          </w:p>
        </w:tc>
        <w:tc>
          <w:tcPr>
            <w:tcW w:w="425" w:type="dxa"/>
          </w:tcPr>
          <w:p w14:paraId="67D11330" w14:textId="77777777" w:rsidR="00462ED5" w:rsidRPr="00796FBF" w:rsidRDefault="00462ED5" w:rsidP="00F64F7F">
            <w:pPr>
              <w:pStyle w:val="Kopfzeile"/>
              <w:tabs>
                <w:tab w:val="clear" w:pos="4536"/>
                <w:tab w:val="clear" w:pos="9072"/>
              </w:tabs>
              <w:rPr>
                <w:rFonts w:ascii="Arial" w:hAnsi="Arial" w:cs="Arial"/>
              </w:rPr>
            </w:pPr>
          </w:p>
        </w:tc>
      </w:tr>
      <w:tr w:rsidR="000A4F6C" w:rsidRPr="00796FBF" w14:paraId="1CC16B67" w14:textId="77777777" w:rsidTr="00CA17A2">
        <w:tc>
          <w:tcPr>
            <w:tcW w:w="779" w:type="dxa"/>
          </w:tcPr>
          <w:p w14:paraId="4B1A9B5D" w14:textId="176BDB79" w:rsidR="000A4F6C" w:rsidRPr="00796FBF" w:rsidRDefault="000A4F6C" w:rsidP="00F64F7F">
            <w:pPr>
              <w:rPr>
                <w:rFonts w:ascii="Arial" w:hAnsi="Arial" w:cs="Arial"/>
              </w:rPr>
            </w:pPr>
            <w:bookmarkStart w:id="7" w:name="_Hlk13128170"/>
            <w:r w:rsidRPr="00B87543">
              <w:rPr>
                <w:rFonts w:ascii="Arial" w:hAnsi="Arial" w:cs="Arial"/>
              </w:rPr>
              <w:t>6.2.</w:t>
            </w:r>
            <w:r w:rsidR="00462ED5" w:rsidRPr="00B87543">
              <w:rPr>
                <w:rFonts w:ascii="Arial" w:hAnsi="Arial" w:cs="Arial"/>
              </w:rPr>
              <w:t>2</w:t>
            </w:r>
          </w:p>
        </w:tc>
        <w:tc>
          <w:tcPr>
            <w:tcW w:w="4536" w:type="dxa"/>
          </w:tcPr>
          <w:p w14:paraId="56C716FA" w14:textId="38576AE7" w:rsidR="000A4F6C" w:rsidRPr="00796FBF" w:rsidRDefault="000A4F6C" w:rsidP="00F64F7F">
            <w:pPr>
              <w:autoSpaceDE w:val="0"/>
              <w:autoSpaceDN w:val="0"/>
              <w:adjustRightInd w:val="0"/>
              <w:rPr>
                <w:rFonts w:ascii="Arial" w:hAnsi="Arial" w:cs="Arial"/>
                <w:lang w:bidi="ar-SA"/>
              </w:rPr>
            </w:pPr>
            <w:r w:rsidRPr="00796FBF">
              <w:rPr>
                <w:rFonts w:ascii="Arial" w:hAnsi="Arial" w:cs="Arial"/>
                <w:lang w:bidi="ar-SA"/>
              </w:rPr>
              <w:t>Durchführung der medikamentösen Tumortherapie (z.B. Chemotherapie, AK-Therapie, zelluläre Therapie)</w:t>
            </w:r>
          </w:p>
          <w:p w14:paraId="2EC946A5" w14:textId="77777777" w:rsidR="000A4F6C" w:rsidRPr="00796FBF" w:rsidRDefault="000A4F6C" w:rsidP="00F64F7F">
            <w:pPr>
              <w:autoSpaceDE w:val="0"/>
              <w:autoSpaceDN w:val="0"/>
              <w:adjustRightInd w:val="0"/>
              <w:rPr>
                <w:rFonts w:ascii="Arial" w:hAnsi="Arial" w:cs="Arial"/>
                <w:lang w:bidi="ar-SA"/>
              </w:rPr>
            </w:pPr>
          </w:p>
          <w:p w14:paraId="7AA7E8E7" w14:textId="77777777" w:rsidR="000A4F6C" w:rsidRPr="00796FBF" w:rsidRDefault="000A4F6C" w:rsidP="00F64F7F">
            <w:pPr>
              <w:autoSpaceDE w:val="0"/>
              <w:autoSpaceDN w:val="0"/>
              <w:adjustRightInd w:val="0"/>
              <w:rPr>
                <w:rFonts w:ascii="Arial" w:hAnsi="Arial" w:cs="Arial"/>
                <w:lang w:bidi="ar-SA"/>
              </w:rPr>
            </w:pPr>
            <w:r w:rsidRPr="00796FBF">
              <w:rPr>
                <w:rFonts w:ascii="Arial" w:hAnsi="Arial" w:cs="Arial"/>
                <w:lang w:bidi="ar-SA"/>
              </w:rPr>
              <w:t xml:space="preserve">Facharzt für </w:t>
            </w:r>
          </w:p>
          <w:p w14:paraId="169ED244" w14:textId="1A6B5BCD" w:rsidR="000A4F6C" w:rsidRPr="00796FBF" w:rsidRDefault="000A4F6C" w:rsidP="000A4F6C">
            <w:pPr>
              <w:pStyle w:val="Kopfzeile"/>
              <w:numPr>
                <w:ilvl w:val="0"/>
                <w:numId w:val="16"/>
              </w:numPr>
              <w:tabs>
                <w:tab w:val="clear" w:pos="4536"/>
                <w:tab w:val="clear" w:pos="9072"/>
              </w:tabs>
              <w:rPr>
                <w:rFonts w:ascii="Arial" w:hAnsi="Arial" w:cs="Arial"/>
              </w:rPr>
            </w:pPr>
            <w:r w:rsidRPr="00796FBF">
              <w:rPr>
                <w:rFonts w:ascii="Arial" w:hAnsi="Arial" w:cs="Arial"/>
              </w:rPr>
              <w:t>Innere Medizin und Hämatologie und Onkologie</w:t>
            </w:r>
          </w:p>
          <w:p w14:paraId="5FF2F7CC" w14:textId="77777777" w:rsidR="00CA17A2" w:rsidRPr="00796FBF" w:rsidRDefault="00CA17A2" w:rsidP="00F64F7F">
            <w:pPr>
              <w:autoSpaceDE w:val="0"/>
              <w:autoSpaceDN w:val="0"/>
              <w:adjustRightInd w:val="0"/>
              <w:rPr>
                <w:rFonts w:ascii="Arial" w:hAnsi="Arial" w:cs="Arial"/>
                <w:lang w:bidi="ar-SA"/>
              </w:rPr>
            </w:pPr>
          </w:p>
          <w:p w14:paraId="096B8BA1" w14:textId="55BA1CE2" w:rsidR="000A4F6C" w:rsidRPr="00796FBF" w:rsidRDefault="000A4F6C" w:rsidP="00F64F7F">
            <w:pPr>
              <w:autoSpaceDE w:val="0"/>
              <w:autoSpaceDN w:val="0"/>
              <w:adjustRightInd w:val="0"/>
              <w:rPr>
                <w:rFonts w:ascii="Arial" w:hAnsi="Arial" w:cs="Arial"/>
                <w:lang w:bidi="ar-SA"/>
              </w:rPr>
            </w:pPr>
            <w:r w:rsidRPr="00796FBF">
              <w:rPr>
                <w:rFonts w:ascii="Arial" w:hAnsi="Arial" w:cs="Arial"/>
                <w:lang w:bidi="ar-SA"/>
              </w:rPr>
              <w:t xml:space="preserve">Ein Vertreter mit der oben genannten Qualifikation ist zu benennen. </w:t>
            </w:r>
          </w:p>
          <w:p w14:paraId="695484E7" w14:textId="5499E82F" w:rsidR="000A4F6C" w:rsidRPr="00796FBF" w:rsidRDefault="000A4F6C" w:rsidP="00F64F7F">
            <w:pPr>
              <w:rPr>
                <w:rFonts w:ascii="Arial" w:hAnsi="Arial" w:cs="Arial"/>
                <w:lang w:bidi="ar-SA"/>
              </w:rPr>
            </w:pPr>
            <w:r w:rsidRPr="00796FBF">
              <w:rPr>
                <w:rFonts w:ascii="Arial" w:hAnsi="Arial" w:cs="Arial"/>
                <w:lang w:bidi="ar-SA"/>
              </w:rPr>
              <w:t>Die hier benannten Fachärzte müssen die medikamentöse onkologische Therapie überwachen. Das Delegieren von Verantwortlichkeiten an Ärzte ohne die oben genannte Qualifikation ist nicht möglich.</w:t>
            </w:r>
          </w:p>
        </w:tc>
        <w:tc>
          <w:tcPr>
            <w:tcW w:w="4536" w:type="dxa"/>
          </w:tcPr>
          <w:p w14:paraId="6A7B8BD3" w14:textId="37D6D5EA" w:rsidR="000A4F6C" w:rsidRPr="00FC105A" w:rsidRDefault="000A4F6C" w:rsidP="00FC105A">
            <w:pPr>
              <w:rPr>
                <w:rFonts w:ascii="Arial" w:hAnsi="Arial" w:cs="Arial"/>
              </w:rPr>
            </w:pPr>
          </w:p>
        </w:tc>
        <w:tc>
          <w:tcPr>
            <w:tcW w:w="425" w:type="dxa"/>
          </w:tcPr>
          <w:p w14:paraId="20B00BCD" w14:textId="77777777" w:rsidR="000A4F6C" w:rsidRPr="00796FBF" w:rsidRDefault="000A4F6C" w:rsidP="00F64F7F">
            <w:pPr>
              <w:rPr>
                <w:rFonts w:ascii="Arial" w:hAnsi="Arial" w:cs="Arial"/>
              </w:rPr>
            </w:pPr>
          </w:p>
        </w:tc>
      </w:tr>
      <w:bookmarkEnd w:id="7"/>
      <w:tr w:rsidR="004F4113" w:rsidRPr="00796FBF" w14:paraId="5941C475" w14:textId="77777777" w:rsidTr="00CA17A2">
        <w:tc>
          <w:tcPr>
            <w:tcW w:w="779" w:type="dxa"/>
          </w:tcPr>
          <w:p w14:paraId="3629E6C9" w14:textId="75DEDEDE" w:rsidR="004F4113" w:rsidRPr="00796FBF" w:rsidRDefault="004F4113" w:rsidP="004F4113">
            <w:pPr>
              <w:jc w:val="both"/>
              <w:rPr>
                <w:rFonts w:ascii="Arial" w:hAnsi="Arial" w:cs="Arial"/>
              </w:rPr>
            </w:pPr>
            <w:r w:rsidRPr="00796FBF">
              <w:rPr>
                <w:rFonts w:ascii="Arial" w:hAnsi="Arial" w:cs="Arial"/>
              </w:rPr>
              <w:t>6.2.</w:t>
            </w:r>
            <w:r w:rsidR="00462ED5" w:rsidRPr="00796FBF">
              <w:rPr>
                <w:rFonts w:ascii="Arial" w:hAnsi="Arial" w:cs="Arial"/>
              </w:rPr>
              <w:t>3</w:t>
            </w:r>
          </w:p>
        </w:tc>
        <w:tc>
          <w:tcPr>
            <w:tcW w:w="4536" w:type="dxa"/>
          </w:tcPr>
          <w:p w14:paraId="3F8604B0" w14:textId="77777777" w:rsidR="004F4113" w:rsidRPr="00796FBF" w:rsidRDefault="004F4113" w:rsidP="004F4113">
            <w:pPr>
              <w:rPr>
                <w:rFonts w:ascii="Arial" w:hAnsi="Arial" w:cs="Arial"/>
              </w:rPr>
            </w:pPr>
            <w:r w:rsidRPr="00796FBF">
              <w:rPr>
                <w:rFonts w:ascii="Arial" w:hAnsi="Arial" w:cs="Arial"/>
              </w:rPr>
              <w:t>Pflegefachkraft/ MFA (ambulant/ stationär)</w:t>
            </w:r>
          </w:p>
          <w:p w14:paraId="136EB01A" w14:textId="77777777" w:rsidR="004F4113" w:rsidRPr="00796FBF" w:rsidRDefault="004F4113" w:rsidP="004F4113">
            <w:pPr>
              <w:rPr>
                <w:rFonts w:ascii="Arial" w:hAnsi="Arial" w:cs="Arial"/>
              </w:rPr>
            </w:pPr>
            <w:r w:rsidRPr="00796FBF">
              <w:rPr>
                <w:rFonts w:ascii="Arial" w:hAnsi="Arial" w:cs="Arial"/>
              </w:rPr>
              <w:t>Voraussetzungen für die Pflegefachkraft, die eine Chemotherapie verantwortlich appliziert:</w:t>
            </w:r>
          </w:p>
          <w:p w14:paraId="186698F5" w14:textId="77777777" w:rsidR="004F4113" w:rsidRPr="00796FBF" w:rsidRDefault="004F4113" w:rsidP="004F4113">
            <w:pPr>
              <w:numPr>
                <w:ilvl w:val="0"/>
                <w:numId w:val="42"/>
              </w:numPr>
              <w:rPr>
                <w:rFonts w:ascii="Arial" w:hAnsi="Arial" w:cs="Arial"/>
              </w:rPr>
            </w:pPr>
            <w:r w:rsidRPr="00796FBF">
              <w:rPr>
                <w:rFonts w:ascii="Arial" w:hAnsi="Arial" w:cs="Arial"/>
              </w:rPr>
              <w:t>Stationäre, Tagesstationäre oder klinik-ambulante Bereiche, in denen medikamentöse onkologische Therapie von nicht-ärztlichem Personal durchgeführt wird, müssen unter pflegefachlicher Führung einer onkologischen Fachpflegekraft stehen. Kooperierende Praxen sind von dieser Regelung nicht betroffen.</w:t>
            </w:r>
          </w:p>
          <w:p w14:paraId="3306BBBB" w14:textId="09D29550" w:rsidR="004F4113" w:rsidRPr="00796FBF" w:rsidRDefault="004F4113" w:rsidP="004F4113">
            <w:pPr>
              <w:numPr>
                <w:ilvl w:val="0"/>
                <w:numId w:val="42"/>
              </w:numPr>
              <w:rPr>
                <w:rFonts w:ascii="Arial" w:hAnsi="Arial" w:cs="Arial"/>
              </w:rPr>
            </w:pPr>
            <w:r w:rsidRPr="00796FBF">
              <w:rPr>
                <w:rFonts w:ascii="Arial" w:hAnsi="Arial" w:cs="Arial"/>
              </w:rPr>
              <w:t>mind. 1 Jahr Berufserfahrung in der Onkologie</w:t>
            </w:r>
            <w:r w:rsidR="00EF7F4C">
              <w:rPr>
                <w:rFonts w:ascii="Arial" w:hAnsi="Arial" w:cs="Arial"/>
              </w:rPr>
              <w:t>.</w:t>
            </w:r>
          </w:p>
          <w:p w14:paraId="245CCEC6" w14:textId="6EB6D176" w:rsidR="004F4113" w:rsidRPr="00796FBF" w:rsidRDefault="004F4113" w:rsidP="004F4113">
            <w:pPr>
              <w:numPr>
                <w:ilvl w:val="0"/>
                <w:numId w:val="42"/>
              </w:numPr>
              <w:rPr>
                <w:rFonts w:ascii="Arial" w:hAnsi="Arial" w:cs="Arial"/>
              </w:rPr>
            </w:pPr>
            <w:r w:rsidRPr="00796FBF">
              <w:rPr>
                <w:rFonts w:ascii="Arial" w:hAnsi="Arial" w:cs="Arial"/>
              </w:rPr>
              <w:t>50 Chemotherapieapplikationen/ Jahr sind nachzuweisen (Bei der Erstzertifizierung Schätzung möglich, in den Folgejahren muss ein Nachweis im Audit erfolgen)</w:t>
            </w:r>
            <w:r w:rsidR="00EF7F4C">
              <w:rPr>
                <w:rFonts w:ascii="Arial" w:hAnsi="Arial" w:cs="Arial"/>
              </w:rPr>
              <w:t>.</w:t>
            </w:r>
          </w:p>
          <w:p w14:paraId="1775539B" w14:textId="55C18A69" w:rsidR="004F4113" w:rsidRPr="00796FBF" w:rsidRDefault="004F4113" w:rsidP="004F4113">
            <w:pPr>
              <w:numPr>
                <w:ilvl w:val="0"/>
                <w:numId w:val="42"/>
              </w:numPr>
              <w:rPr>
                <w:rFonts w:ascii="Arial" w:hAnsi="Arial" w:cs="Arial"/>
              </w:rPr>
            </w:pPr>
            <w:r w:rsidRPr="00796FBF">
              <w:rPr>
                <w:rFonts w:ascii="Arial" w:hAnsi="Arial" w:cs="Arial"/>
              </w:rPr>
              <w:t>Nachweis einer Schulung nach den Empfehlungen der KOK (Handlungsempfehlung der KOK, Applikation von Zytostatika durch Pflegefachkräfte)</w:t>
            </w:r>
            <w:r w:rsidR="00EF7F4C">
              <w:rPr>
                <w:rFonts w:ascii="Arial" w:hAnsi="Arial" w:cs="Arial"/>
              </w:rPr>
              <w:t>.</w:t>
            </w:r>
          </w:p>
          <w:p w14:paraId="0B151457" w14:textId="77777777" w:rsidR="004F4113" w:rsidRPr="00796FBF" w:rsidRDefault="004F4113" w:rsidP="004F4113">
            <w:pPr>
              <w:numPr>
                <w:ilvl w:val="0"/>
                <w:numId w:val="42"/>
              </w:numPr>
              <w:rPr>
                <w:rFonts w:ascii="Arial" w:hAnsi="Arial" w:cs="Arial"/>
              </w:rPr>
            </w:pPr>
            <w:r w:rsidRPr="00796FBF">
              <w:rPr>
                <w:rFonts w:ascii="Arial" w:hAnsi="Arial" w:cs="Arial"/>
              </w:rPr>
              <w:t>Aktive Einbindung in die Umsetzung der Anforderungen an die Notfallbehandlung und Therapie von Begleit- und Folgeerkrankungen</w:t>
            </w:r>
          </w:p>
          <w:p w14:paraId="42B9F578" w14:textId="5E6F298B" w:rsidR="004F4113" w:rsidRPr="00796FBF" w:rsidRDefault="004F4113" w:rsidP="004F4113">
            <w:pPr>
              <w:pStyle w:val="Kopfzeile"/>
              <w:tabs>
                <w:tab w:val="clear" w:pos="4536"/>
                <w:tab w:val="clear" w:pos="9072"/>
              </w:tabs>
              <w:ind w:left="357"/>
              <w:rPr>
                <w:rFonts w:ascii="Arial" w:hAnsi="Arial" w:cs="Arial"/>
              </w:rPr>
            </w:pPr>
            <w:r w:rsidRPr="00796FBF">
              <w:rPr>
                <w:rFonts w:ascii="Arial" w:hAnsi="Arial" w:cs="Arial"/>
              </w:rPr>
              <w:t>Die pflegerische Beratung und/ oder Edukation der Pat</w:t>
            </w:r>
            <w:r w:rsidR="008F2301">
              <w:rPr>
                <w:rFonts w:ascii="Arial" w:hAnsi="Arial" w:cs="Arial"/>
              </w:rPr>
              <w:t>.</w:t>
            </w:r>
            <w:r w:rsidRPr="00796FBF">
              <w:rPr>
                <w:rFonts w:ascii="Arial" w:hAnsi="Arial" w:cs="Arial"/>
              </w:rPr>
              <w:t xml:space="preserve"> ist dokumentiert nachzuweisen</w:t>
            </w:r>
            <w:r w:rsidR="00EF7F4C">
              <w:rPr>
                <w:rFonts w:ascii="Arial" w:hAnsi="Arial" w:cs="Arial"/>
              </w:rPr>
              <w:t>.</w:t>
            </w:r>
          </w:p>
          <w:p w14:paraId="0087793A" w14:textId="5FCC58C1" w:rsidR="004F4113" w:rsidRPr="00796FBF" w:rsidRDefault="004F4113" w:rsidP="004F4113">
            <w:pPr>
              <w:numPr>
                <w:ilvl w:val="0"/>
                <w:numId w:val="42"/>
              </w:numPr>
              <w:rPr>
                <w:rFonts w:ascii="Arial" w:hAnsi="Arial" w:cs="Arial"/>
              </w:rPr>
            </w:pPr>
            <w:r w:rsidRPr="00796FBF">
              <w:rPr>
                <w:rFonts w:ascii="Arial" w:hAnsi="Arial" w:cs="Arial"/>
              </w:rPr>
              <w:t>Nachweis einer Befähigung für die Chemotherapeutika Applikation durch die unter 6.2.</w:t>
            </w:r>
            <w:r w:rsidR="00462ED5" w:rsidRPr="00796FBF">
              <w:rPr>
                <w:rFonts w:ascii="Arial" w:hAnsi="Arial" w:cs="Arial"/>
              </w:rPr>
              <w:t>2</w:t>
            </w:r>
            <w:r w:rsidRPr="00796FBF">
              <w:rPr>
                <w:rFonts w:ascii="Arial" w:hAnsi="Arial" w:cs="Arial"/>
              </w:rPr>
              <w:t xml:space="preserve"> benannten Fachärzte.</w:t>
            </w:r>
            <w:r w:rsidRPr="00796FBF">
              <w:rPr>
                <w:rFonts w:ascii="Arial" w:hAnsi="Arial" w:cs="Arial"/>
              </w:rPr>
              <w:br/>
              <w:t>Für die Befähigung wird der Nachweis von jährlichen Schulungen u.a. mit den Inhalten von 6.2.</w:t>
            </w:r>
            <w:r w:rsidR="00561ABE" w:rsidRPr="00796FBF">
              <w:rPr>
                <w:rFonts w:ascii="Arial" w:hAnsi="Arial" w:cs="Arial"/>
              </w:rPr>
              <w:t>10</w:t>
            </w:r>
            <w:r w:rsidRPr="00796FBF">
              <w:rPr>
                <w:rFonts w:ascii="Arial" w:hAnsi="Arial" w:cs="Arial"/>
              </w:rPr>
              <w:t xml:space="preserve"> und 6.2.</w:t>
            </w:r>
            <w:r w:rsidR="00561ABE" w:rsidRPr="00796FBF">
              <w:rPr>
                <w:rFonts w:ascii="Arial" w:hAnsi="Arial" w:cs="Arial"/>
              </w:rPr>
              <w:t>11</w:t>
            </w:r>
            <w:r w:rsidRPr="00796FBF">
              <w:rPr>
                <w:rFonts w:ascii="Arial" w:hAnsi="Arial" w:cs="Arial"/>
              </w:rPr>
              <w:t xml:space="preserve"> gefordert</w:t>
            </w:r>
            <w:r w:rsidR="00EF7F4C">
              <w:rPr>
                <w:rFonts w:ascii="Arial" w:hAnsi="Arial" w:cs="Arial"/>
              </w:rPr>
              <w:t>.</w:t>
            </w:r>
          </w:p>
        </w:tc>
        <w:tc>
          <w:tcPr>
            <w:tcW w:w="4536" w:type="dxa"/>
          </w:tcPr>
          <w:p w14:paraId="68424F21" w14:textId="77777777" w:rsidR="004F4113" w:rsidRPr="00796FBF" w:rsidRDefault="004F4113" w:rsidP="004F4113">
            <w:pPr>
              <w:pStyle w:val="Kopfzeile"/>
              <w:tabs>
                <w:tab w:val="clear" w:pos="4536"/>
                <w:tab w:val="clear" w:pos="9072"/>
              </w:tabs>
              <w:rPr>
                <w:rFonts w:ascii="Arial" w:hAnsi="Arial" w:cs="Arial"/>
              </w:rPr>
            </w:pPr>
          </w:p>
        </w:tc>
        <w:tc>
          <w:tcPr>
            <w:tcW w:w="425" w:type="dxa"/>
          </w:tcPr>
          <w:p w14:paraId="52E29382" w14:textId="77777777" w:rsidR="004F4113" w:rsidRPr="00796FBF" w:rsidRDefault="004F4113" w:rsidP="004F4113">
            <w:pPr>
              <w:rPr>
                <w:rFonts w:ascii="Arial" w:hAnsi="Arial" w:cs="Arial"/>
              </w:rPr>
            </w:pPr>
          </w:p>
        </w:tc>
      </w:tr>
      <w:tr w:rsidR="00462ED5" w:rsidRPr="00796FBF" w14:paraId="1182236F" w14:textId="77777777" w:rsidTr="00CA17A2">
        <w:tc>
          <w:tcPr>
            <w:tcW w:w="779" w:type="dxa"/>
          </w:tcPr>
          <w:p w14:paraId="04D0A93F" w14:textId="216D96C2" w:rsidR="00462ED5" w:rsidRPr="00796FBF" w:rsidRDefault="00462ED5" w:rsidP="00462ED5">
            <w:pPr>
              <w:jc w:val="both"/>
              <w:rPr>
                <w:rFonts w:ascii="Arial" w:hAnsi="Arial" w:cs="Arial"/>
              </w:rPr>
            </w:pPr>
            <w:r w:rsidRPr="00796FBF">
              <w:rPr>
                <w:rFonts w:ascii="Arial" w:hAnsi="Arial" w:cs="Arial"/>
              </w:rPr>
              <w:t>6.2.</w:t>
            </w:r>
            <w:r w:rsidR="00C71A9A" w:rsidRPr="00796FBF">
              <w:rPr>
                <w:rFonts w:ascii="Arial" w:hAnsi="Arial" w:cs="Arial"/>
              </w:rPr>
              <w:t>4</w:t>
            </w:r>
          </w:p>
        </w:tc>
        <w:tc>
          <w:tcPr>
            <w:tcW w:w="4536" w:type="dxa"/>
          </w:tcPr>
          <w:p w14:paraId="2FA30786" w14:textId="77777777" w:rsidR="00462ED5" w:rsidRPr="00796FBF" w:rsidRDefault="00462ED5" w:rsidP="00462ED5">
            <w:pPr>
              <w:pStyle w:val="Kopfzeile"/>
              <w:tabs>
                <w:tab w:val="clear" w:pos="4536"/>
                <w:tab w:val="clear" w:pos="9072"/>
              </w:tabs>
              <w:rPr>
                <w:rFonts w:ascii="Arial" w:hAnsi="Arial" w:cs="Arial"/>
              </w:rPr>
            </w:pPr>
            <w:r w:rsidRPr="00796FBF">
              <w:rPr>
                <w:rFonts w:ascii="Arial" w:hAnsi="Arial" w:cs="Arial"/>
              </w:rPr>
              <w:t>Fallzahlen pro Behandlungseinheit</w:t>
            </w:r>
          </w:p>
          <w:p w14:paraId="1C6460A5" w14:textId="69780623" w:rsidR="00462ED5" w:rsidRPr="00796FBF" w:rsidRDefault="00462ED5" w:rsidP="00462ED5">
            <w:pPr>
              <w:pStyle w:val="Kopfzeile"/>
              <w:numPr>
                <w:ilvl w:val="0"/>
                <w:numId w:val="16"/>
              </w:numPr>
              <w:tabs>
                <w:tab w:val="clear" w:pos="4536"/>
                <w:tab w:val="clear" w:pos="9072"/>
              </w:tabs>
              <w:rPr>
                <w:rFonts w:ascii="Arial" w:hAnsi="Arial" w:cs="Arial"/>
              </w:rPr>
            </w:pPr>
            <w:r w:rsidRPr="00796FBF">
              <w:rPr>
                <w:rFonts w:ascii="Arial" w:hAnsi="Arial" w:cs="Arial"/>
              </w:rPr>
              <w:t xml:space="preserve">mind. 200 medikamentöse Tumortherapien (zytostatische Therapien und/ oder Targeted </w:t>
            </w:r>
            <w:r w:rsidRPr="00796FBF">
              <w:rPr>
                <w:rFonts w:ascii="Arial" w:hAnsi="Arial" w:cs="Arial"/>
              </w:rPr>
              <w:lastRenderedPageBreak/>
              <w:t>Therapeutika und/ oder AK/ Immun-Therapien, keine Hormontherapien) jährlich</w:t>
            </w:r>
            <w:r w:rsidR="00EF7F4C">
              <w:rPr>
                <w:rFonts w:ascii="Arial" w:hAnsi="Arial" w:cs="Arial"/>
              </w:rPr>
              <w:t>.</w:t>
            </w:r>
          </w:p>
          <w:p w14:paraId="51DC5FEC" w14:textId="3BC06A7B" w:rsidR="00462ED5" w:rsidRPr="00796FBF" w:rsidRDefault="00462ED5" w:rsidP="00462ED5">
            <w:pPr>
              <w:pStyle w:val="Kopfzeile"/>
              <w:numPr>
                <w:ilvl w:val="0"/>
                <w:numId w:val="16"/>
              </w:numPr>
              <w:tabs>
                <w:tab w:val="clear" w:pos="4536"/>
                <w:tab w:val="clear" w:pos="9072"/>
              </w:tabs>
              <w:rPr>
                <w:rFonts w:ascii="Arial" w:hAnsi="Arial" w:cs="Arial"/>
              </w:rPr>
            </w:pPr>
            <w:r w:rsidRPr="00796FBF">
              <w:rPr>
                <w:rFonts w:ascii="Arial" w:hAnsi="Arial" w:cs="Arial"/>
              </w:rPr>
              <w:t>Zählweise: abgeschlossene systemische/ zytostatische/ targeted Therapie pro Pat</w:t>
            </w:r>
            <w:r w:rsidR="008F2301">
              <w:rPr>
                <w:rFonts w:ascii="Arial" w:hAnsi="Arial" w:cs="Arial"/>
              </w:rPr>
              <w:t>.</w:t>
            </w:r>
            <w:r w:rsidRPr="00796FBF">
              <w:rPr>
                <w:rFonts w:ascii="Arial" w:hAnsi="Arial" w:cs="Arial"/>
              </w:rPr>
              <w:t xml:space="preserve"> (bestehend aus </w:t>
            </w:r>
            <w:r w:rsidRPr="00796FBF">
              <w:rPr>
                <w:rFonts w:ascii="Arial" w:hAnsi="Arial" w:cs="Arial"/>
                <w:b/>
              </w:rPr>
              <w:t>mehreren</w:t>
            </w:r>
            <w:r w:rsidRPr="00796FBF">
              <w:rPr>
                <w:rFonts w:ascii="Arial" w:hAnsi="Arial" w:cs="Arial"/>
              </w:rPr>
              <w:t xml:space="preserve"> Zyklen bzw. Applikationen, Kombinationstherapien zählen als 1 Therapie). Bei jahresübergreifenden Therapien zählt die im Erhebungsjahr begonnene Therapie. 1 Therapie pro Pat</w:t>
            </w:r>
            <w:r w:rsidR="008F2301">
              <w:rPr>
                <w:rFonts w:ascii="Arial" w:hAnsi="Arial" w:cs="Arial"/>
              </w:rPr>
              <w:t xml:space="preserve">. </w:t>
            </w:r>
            <w:r w:rsidRPr="00796FBF">
              <w:rPr>
                <w:rFonts w:ascii="Arial" w:hAnsi="Arial" w:cs="Arial"/>
              </w:rPr>
              <w:t>= 1 Therapielinie pro Erkrankung pro Pat</w:t>
            </w:r>
            <w:r w:rsidR="008F2301">
              <w:rPr>
                <w:rFonts w:ascii="Arial" w:hAnsi="Arial" w:cs="Arial"/>
              </w:rPr>
              <w:t>.</w:t>
            </w:r>
            <w:r w:rsidR="00EF7F4C">
              <w:rPr>
                <w:rFonts w:ascii="Arial" w:hAnsi="Arial" w:cs="Arial"/>
              </w:rPr>
              <w:t>.</w:t>
            </w:r>
          </w:p>
          <w:p w14:paraId="53F989BC" w14:textId="17D60B7D" w:rsidR="00462ED5" w:rsidRPr="00796FBF" w:rsidRDefault="00462ED5" w:rsidP="00462ED5">
            <w:pPr>
              <w:pStyle w:val="Kopfzeile"/>
              <w:numPr>
                <w:ilvl w:val="0"/>
                <w:numId w:val="16"/>
              </w:numPr>
              <w:tabs>
                <w:tab w:val="clear" w:pos="4536"/>
                <w:tab w:val="clear" w:pos="9072"/>
              </w:tabs>
              <w:rPr>
                <w:rFonts w:ascii="Arial" w:hAnsi="Arial" w:cs="Arial"/>
              </w:rPr>
            </w:pPr>
            <w:r w:rsidRPr="00796FBF">
              <w:rPr>
                <w:rFonts w:ascii="Arial" w:hAnsi="Arial" w:cs="Arial"/>
              </w:rPr>
              <w:t>Bei Unterschreitung kann Expertise nicht über Kooperationen nachgewiesen werden (von jeder Behandlungseinheit einzeln nachzuweisen).</w:t>
            </w:r>
          </w:p>
        </w:tc>
        <w:tc>
          <w:tcPr>
            <w:tcW w:w="4536" w:type="dxa"/>
          </w:tcPr>
          <w:p w14:paraId="2725E5D0" w14:textId="77777777" w:rsidR="00462ED5" w:rsidRPr="00796FBF" w:rsidRDefault="00462ED5" w:rsidP="00462ED5">
            <w:pPr>
              <w:pStyle w:val="Kopfzeile"/>
              <w:tabs>
                <w:tab w:val="clear" w:pos="4536"/>
                <w:tab w:val="clear" w:pos="9072"/>
              </w:tabs>
              <w:rPr>
                <w:rFonts w:ascii="Arial" w:hAnsi="Arial" w:cs="Arial"/>
              </w:rPr>
            </w:pPr>
          </w:p>
        </w:tc>
        <w:tc>
          <w:tcPr>
            <w:tcW w:w="425" w:type="dxa"/>
          </w:tcPr>
          <w:p w14:paraId="73EE2158" w14:textId="77777777" w:rsidR="00462ED5" w:rsidRPr="00796FBF" w:rsidRDefault="00462ED5" w:rsidP="00462ED5">
            <w:pPr>
              <w:rPr>
                <w:rFonts w:ascii="Arial" w:hAnsi="Arial" w:cs="Arial"/>
              </w:rPr>
            </w:pPr>
          </w:p>
        </w:tc>
      </w:tr>
      <w:tr w:rsidR="00462ED5" w:rsidRPr="00796FBF" w14:paraId="0FF19DDA" w14:textId="77777777" w:rsidTr="00CA17A2">
        <w:tc>
          <w:tcPr>
            <w:tcW w:w="779" w:type="dxa"/>
            <w:tcBorders>
              <w:top w:val="single" w:sz="4" w:space="0" w:color="auto"/>
              <w:left w:val="single" w:sz="4" w:space="0" w:color="auto"/>
              <w:bottom w:val="single" w:sz="4" w:space="0" w:color="auto"/>
              <w:right w:val="single" w:sz="4" w:space="0" w:color="auto"/>
            </w:tcBorders>
          </w:tcPr>
          <w:p w14:paraId="6CC3AEB9" w14:textId="404D37D1" w:rsidR="00462ED5" w:rsidRPr="00796FBF" w:rsidRDefault="00462ED5" w:rsidP="00F64F7F">
            <w:pPr>
              <w:rPr>
                <w:rFonts w:ascii="Arial" w:hAnsi="Arial" w:cs="Arial"/>
              </w:rPr>
            </w:pPr>
            <w:r w:rsidRPr="00796FBF">
              <w:rPr>
                <w:rFonts w:ascii="Arial" w:hAnsi="Arial" w:cs="Arial"/>
              </w:rPr>
              <w:t>6.2.</w:t>
            </w:r>
            <w:r w:rsidR="00C71A9A" w:rsidRPr="00796FBF">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2A12DDF4" w14:textId="77777777" w:rsidR="00462ED5" w:rsidRPr="00796FBF" w:rsidRDefault="00462ED5" w:rsidP="00F64F7F">
            <w:pPr>
              <w:pStyle w:val="Einrckung"/>
              <w:ind w:left="0"/>
              <w:jc w:val="left"/>
              <w:rPr>
                <w:rFonts w:cs="Arial"/>
                <w:sz w:val="20"/>
              </w:rPr>
            </w:pPr>
            <w:r w:rsidRPr="00796FBF">
              <w:rPr>
                <w:rFonts w:cs="Arial"/>
                <w:sz w:val="20"/>
              </w:rPr>
              <w:t>Räumlichkeiten medikamentöse onkologische Therapie (nur ambulant)</w:t>
            </w:r>
          </w:p>
          <w:p w14:paraId="30D99F1A" w14:textId="77777777" w:rsidR="00462ED5" w:rsidRPr="00796FBF" w:rsidRDefault="00462ED5" w:rsidP="00F64F7F">
            <w:pPr>
              <w:pStyle w:val="Einrckung"/>
              <w:ind w:left="0"/>
              <w:jc w:val="left"/>
              <w:rPr>
                <w:rFonts w:cs="Arial"/>
                <w:sz w:val="20"/>
              </w:rPr>
            </w:pPr>
            <w:r w:rsidRPr="00796FBF">
              <w:rPr>
                <w:rFonts w:cs="Arial"/>
                <w:sz w:val="20"/>
              </w:rPr>
              <w:t>Mindestens 4 Behandlungsplätze für die intravenöse Tumortherapie und Bluttransfusionen in einem separaten Raum.</w:t>
            </w:r>
          </w:p>
        </w:tc>
        <w:tc>
          <w:tcPr>
            <w:tcW w:w="4536" w:type="dxa"/>
            <w:tcBorders>
              <w:top w:val="single" w:sz="4" w:space="0" w:color="auto"/>
              <w:left w:val="single" w:sz="4" w:space="0" w:color="auto"/>
              <w:bottom w:val="single" w:sz="4" w:space="0" w:color="auto"/>
              <w:right w:val="single" w:sz="4" w:space="0" w:color="auto"/>
            </w:tcBorders>
          </w:tcPr>
          <w:p w14:paraId="27B96A89" w14:textId="77777777" w:rsidR="00462ED5" w:rsidRPr="00796FBF" w:rsidRDefault="00462ED5" w:rsidP="00F64F7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F38C531" w14:textId="77777777" w:rsidR="00462ED5" w:rsidRPr="00796FBF" w:rsidRDefault="00462ED5" w:rsidP="00F64F7F">
            <w:pPr>
              <w:rPr>
                <w:rFonts w:ascii="Arial" w:hAnsi="Arial" w:cs="Arial"/>
              </w:rPr>
            </w:pPr>
          </w:p>
        </w:tc>
      </w:tr>
      <w:tr w:rsidR="00462ED5" w:rsidRPr="00796FBF" w14:paraId="46F58462" w14:textId="77777777" w:rsidTr="00CA17A2">
        <w:tc>
          <w:tcPr>
            <w:tcW w:w="779" w:type="dxa"/>
            <w:tcBorders>
              <w:top w:val="single" w:sz="4" w:space="0" w:color="auto"/>
              <w:left w:val="single" w:sz="4" w:space="0" w:color="auto"/>
              <w:bottom w:val="single" w:sz="4" w:space="0" w:color="auto"/>
              <w:right w:val="single" w:sz="4" w:space="0" w:color="auto"/>
            </w:tcBorders>
          </w:tcPr>
          <w:p w14:paraId="18369155" w14:textId="10C753E3" w:rsidR="00462ED5" w:rsidRPr="00796FBF" w:rsidRDefault="00462ED5" w:rsidP="00F64F7F">
            <w:pPr>
              <w:rPr>
                <w:rFonts w:ascii="Arial" w:hAnsi="Arial" w:cs="Arial"/>
              </w:rPr>
            </w:pPr>
            <w:r w:rsidRPr="00796FBF">
              <w:rPr>
                <w:rFonts w:ascii="Arial" w:hAnsi="Arial" w:cs="Arial"/>
              </w:rPr>
              <w:t>6.2.</w:t>
            </w:r>
            <w:r w:rsidR="00C71A9A" w:rsidRPr="00796FBF">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00721617" w14:textId="77777777" w:rsidR="00462ED5" w:rsidRPr="00796FBF" w:rsidRDefault="00462ED5" w:rsidP="00F64F7F">
            <w:pPr>
              <w:pStyle w:val="Einrckung"/>
              <w:ind w:left="0"/>
              <w:jc w:val="left"/>
              <w:rPr>
                <w:rFonts w:cs="Arial"/>
                <w:sz w:val="20"/>
              </w:rPr>
            </w:pPr>
            <w:r w:rsidRPr="00796FBF">
              <w:rPr>
                <w:rFonts w:cs="Arial"/>
                <w:sz w:val="20"/>
              </w:rPr>
              <w:t>Basisdiagnostik Labor</w:t>
            </w:r>
          </w:p>
          <w:p w14:paraId="33C62A47" w14:textId="4E8335A9" w:rsidR="00462ED5" w:rsidRPr="00796FBF" w:rsidRDefault="00462ED5" w:rsidP="00F64F7F">
            <w:pPr>
              <w:pStyle w:val="Einrckung"/>
              <w:ind w:left="0"/>
              <w:jc w:val="left"/>
              <w:rPr>
                <w:rFonts w:cs="Arial"/>
                <w:sz w:val="20"/>
              </w:rPr>
            </w:pPr>
            <w:r w:rsidRPr="00796FBF">
              <w:rPr>
                <w:rFonts w:cs="Arial"/>
                <w:sz w:val="20"/>
              </w:rPr>
              <w:t>Basisdiagnostik einschließlich Notfalllabor während der Dienstzeiten muss möglich sein. Sofern extern, Nachweis über Kooperationsvertrag</w:t>
            </w:r>
            <w:r w:rsidR="00EF7F4C">
              <w:rPr>
                <w:rFonts w:cs="Arial"/>
                <w:sz w:val="20"/>
              </w:rPr>
              <w:t>.</w:t>
            </w:r>
          </w:p>
        </w:tc>
        <w:tc>
          <w:tcPr>
            <w:tcW w:w="4536" w:type="dxa"/>
            <w:tcBorders>
              <w:top w:val="single" w:sz="4" w:space="0" w:color="auto"/>
              <w:left w:val="single" w:sz="4" w:space="0" w:color="auto"/>
              <w:bottom w:val="single" w:sz="4" w:space="0" w:color="auto"/>
              <w:right w:val="single" w:sz="4" w:space="0" w:color="auto"/>
            </w:tcBorders>
          </w:tcPr>
          <w:p w14:paraId="5450A8EE" w14:textId="77777777" w:rsidR="00462ED5" w:rsidRPr="00796FBF" w:rsidRDefault="00462ED5" w:rsidP="00F64F7F">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56D8E36" w14:textId="77777777" w:rsidR="00462ED5" w:rsidRPr="00796FBF" w:rsidRDefault="00462ED5" w:rsidP="00F64F7F">
            <w:pPr>
              <w:rPr>
                <w:rFonts w:ascii="Arial" w:hAnsi="Arial" w:cs="Arial"/>
              </w:rPr>
            </w:pPr>
          </w:p>
        </w:tc>
      </w:tr>
      <w:tr w:rsidR="00462ED5" w:rsidRPr="00796FBF" w14:paraId="78D78AA7" w14:textId="77777777" w:rsidTr="00CA17A2">
        <w:tc>
          <w:tcPr>
            <w:tcW w:w="779" w:type="dxa"/>
            <w:tcBorders>
              <w:top w:val="single" w:sz="4" w:space="0" w:color="auto"/>
              <w:left w:val="single" w:sz="4" w:space="0" w:color="auto"/>
              <w:bottom w:val="single" w:sz="4" w:space="0" w:color="auto"/>
              <w:right w:val="single" w:sz="4" w:space="0" w:color="auto"/>
            </w:tcBorders>
          </w:tcPr>
          <w:p w14:paraId="3525FDD2" w14:textId="2B4B9E89" w:rsidR="00462ED5" w:rsidRPr="00796FBF" w:rsidRDefault="00462ED5" w:rsidP="00F64F7F">
            <w:pPr>
              <w:rPr>
                <w:rFonts w:ascii="Arial" w:hAnsi="Arial" w:cs="Arial"/>
              </w:rPr>
            </w:pPr>
            <w:r w:rsidRPr="00796FBF">
              <w:rPr>
                <w:rFonts w:ascii="Arial" w:hAnsi="Arial" w:cs="Arial"/>
              </w:rPr>
              <w:t>6.2.</w:t>
            </w:r>
            <w:r w:rsidR="00C71A9A" w:rsidRPr="00796FBF">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0D874279" w14:textId="77777777" w:rsidR="00462ED5" w:rsidRPr="00796FBF" w:rsidRDefault="00462ED5" w:rsidP="00F64F7F">
            <w:pPr>
              <w:pStyle w:val="Einrckung"/>
              <w:ind w:left="0"/>
              <w:jc w:val="left"/>
              <w:rPr>
                <w:rFonts w:cs="Arial"/>
                <w:sz w:val="20"/>
              </w:rPr>
            </w:pPr>
            <w:r w:rsidRPr="00796FBF">
              <w:rPr>
                <w:rFonts w:cs="Arial"/>
                <w:sz w:val="20"/>
              </w:rPr>
              <w:t>Basisdiagnostik Bildgebung</w:t>
            </w:r>
          </w:p>
          <w:p w14:paraId="190DE5FD" w14:textId="77777777" w:rsidR="00462ED5" w:rsidRPr="00796FBF" w:rsidRDefault="00462ED5" w:rsidP="00462ED5">
            <w:pPr>
              <w:pStyle w:val="Einrckung"/>
              <w:numPr>
                <w:ilvl w:val="0"/>
                <w:numId w:val="43"/>
              </w:numPr>
              <w:jc w:val="left"/>
              <w:rPr>
                <w:rFonts w:cs="Arial"/>
                <w:sz w:val="20"/>
              </w:rPr>
            </w:pPr>
            <w:r w:rsidRPr="00796FBF">
              <w:rPr>
                <w:rFonts w:cs="Arial"/>
                <w:sz w:val="20"/>
              </w:rPr>
              <w:t>24h täglich Zugang zur sonographischen Diagnostik.</w:t>
            </w:r>
          </w:p>
          <w:p w14:paraId="453CE012" w14:textId="77777777" w:rsidR="00462ED5" w:rsidRPr="00796FBF" w:rsidRDefault="00462ED5" w:rsidP="00462ED5">
            <w:pPr>
              <w:pStyle w:val="Einrckung"/>
              <w:numPr>
                <w:ilvl w:val="0"/>
                <w:numId w:val="43"/>
              </w:numPr>
              <w:jc w:val="left"/>
              <w:rPr>
                <w:rFonts w:cs="Arial"/>
                <w:sz w:val="20"/>
              </w:rPr>
            </w:pPr>
            <w:r w:rsidRPr="00796FBF">
              <w:rPr>
                <w:rFonts w:cs="Arial"/>
                <w:sz w:val="20"/>
              </w:rPr>
              <w:t>24h täglich Zugang zur radiologischen Notfalldiagnostik inkl. CT.</w:t>
            </w:r>
          </w:p>
          <w:p w14:paraId="00292D9C" w14:textId="07C9D160" w:rsidR="00462ED5" w:rsidRPr="00796FBF" w:rsidRDefault="00462ED5" w:rsidP="00EF7F4C">
            <w:pPr>
              <w:pStyle w:val="Einrckung"/>
              <w:numPr>
                <w:ilvl w:val="0"/>
                <w:numId w:val="43"/>
              </w:numPr>
              <w:jc w:val="left"/>
              <w:rPr>
                <w:rFonts w:cs="Arial"/>
                <w:sz w:val="20"/>
              </w:rPr>
            </w:pPr>
            <w:r w:rsidRPr="00796FBF">
              <w:rPr>
                <w:rFonts w:cs="Arial"/>
                <w:sz w:val="20"/>
              </w:rPr>
              <w:t>Verfügbarkeit MRT</w:t>
            </w:r>
            <w:r w:rsidR="00EF7F4C">
              <w:rPr>
                <w:rFonts w:cs="Arial"/>
                <w:sz w:val="20"/>
              </w:rPr>
              <w:t>-</w:t>
            </w:r>
            <w:r w:rsidRPr="00796FBF">
              <w:rPr>
                <w:rFonts w:cs="Arial"/>
                <w:sz w:val="20"/>
              </w:rPr>
              <w:t>Diagnostik</w:t>
            </w:r>
            <w:r w:rsidR="00EF7F4C">
              <w:rPr>
                <w:rFonts w:cs="Arial"/>
                <w:sz w:val="20"/>
              </w:rPr>
              <w:t xml:space="preserve"> (</w:t>
            </w:r>
            <w:r w:rsidRPr="00796FBF">
              <w:rPr>
                <w:rFonts w:cs="Arial"/>
                <w:sz w:val="20"/>
              </w:rPr>
              <w:t>Nachweis ggf. über einen Kooperationsvertrag</w:t>
            </w:r>
            <w:r w:rsidR="00EF7F4C">
              <w:rPr>
                <w:rFonts w:cs="Arial"/>
                <w:sz w:val="20"/>
              </w:rPr>
              <w:t>)</w:t>
            </w:r>
            <w:r w:rsidRPr="00796FBF">
              <w:rPr>
                <w:rFonts w:cs="Arial"/>
                <w:sz w:val="20"/>
              </w:rPr>
              <w:t>.</w:t>
            </w:r>
          </w:p>
        </w:tc>
        <w:tc>
          <w:tcPr>
            <w:tcW w:w="4536" w:type="dxa"/>
            <w:tcBorders>
              <w:top w:val="single" w:sz="4" w:space="0" w:color="auto"/>
              <w:left w:val="single" w:sz="4" w:space="0" w:color="auto"/>
              <w:bottom w:val="single" w:sz="4" w:space="0" w:color="auto"/>
              <w:right w:val="single" w:sz="4" w:space="0" w:color="auto"/>
            </w:tcBorders>
          </w:tcPr>
          <w:p w14:paraId="46C768A7" w14:textId="77777777" w:rsidR="00462ED5" w:rsidRPr="00796FBF" w:rsidRDefault="00462ED5" w:rsidP="00F64F7F">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B06A43C" w14:textId="77777777" w:rsidR="00462ED5" w:rsidRPr="00796FBF" w:rsidRDefault="00462ED5" w:rsidP="00F64F7F">
            <w:pPr>
              <w:rPr>
                <w:rFonts w:ascii="Arial" w:hAnsi="Arial" w:cs="Arial"/>
              </w:rPr>
            </w:pPr>
          </w:p>
        </w:tc>
      </w:tr>
      <w:tr w:rsidR="00CA17A2" w:rsidRPr="00796FBF" w14:paraId="54DCC523" w14:textId="77777777" w:rsidTr="00CA17A2">
        <w:tc>
          <w:tcPr>
            <w:tcW w:w="779" w:type="dxa"/>
          </w:tcPr>
          <w:p w14:paraId="0685B94C" w14:textId="66A384DA" w:rsidR="00CA17A2" w:rsidRPr="00796FBF" w:rsidRDefault="00CA17A2" w:rsidP="00F64F7F">
            <w:pPr>
              <w:rPr>
                <w:rFonts w:ascii="Arial" w:hAnsi="Arial" w:cs="Arial"/>
              </w:rPr>
            </w:pPr>
            <w:r w:rsidRPr="00796FBF">
              <w:rPr>
                <w:rFonts w:ascii="Arial" w:hAnsi="Arial" w:cs="Arial"/>
              </w:rPr>
              <w:t>6.2.</w:t>
            </w:r>
            <w:r w:rsidR="00C71A9A" w:rsidRPr="00796FBF">
              <w:rPr>
                <w:rFonts w:ascii="Arial" w:hAnsi="Arial" w:cs="Arial"/>
              </w:rPr>
              <w:t>8</w:t>
            </w:r>
          </w:p>
        </w:tc>
        <w:tc>
          <w:tcPr>
            <w:tcW w:w="4536" w:type="dxa"/>
          </w:tcPr>
          <w:p w14:paraId="532256A6" w14:textId="0A3F1471" w:rsidR="00CA17A2" w:rsidRPr="00796FBF" w:rsidRDefault="00CA17A2" w:rsidP="00CA17A2">
            <w:pPr>
              <w:pStyle w:val="Listenabsatz"/>
              <w:numPr>
                <w:ilvl w:val="0"/>
                <w:numId w:val="44"/>
              </w:numPr>
              <w:rPr>
                <w:rFonts w:ascii="Arial" w:hAnsi="Arial" w:cs="Arial"/>
              </w:rPr>
            </w:pPr>
            <w:r w:rsidRPr="00796FBF">
              <w:rPr>
                <w:rFonts w:ascii="Arial" w:hAnsi="Arial" w:cs="Arial"/>
              </w:rPr>
              <w:t>Einheitliche standardisierte Schemata für systemische Therapien im Z</w:t>
            </w:r>
            <w:r w:rsidR="00EF7F4C">
              <w:rPr>
                <w:rFonts w:ascii="Arial" w:hAnsi="Arial" w:cs="Arial"/>
              </w:rPr>
              <w:t>entrum</w:t>
            </w:r>
          </w:p>
          <w:p w14:paraId="6763076D" w14:textId="77777777" w:rsidR="00CA17A2" w:rsidRPr="00796FBF" w:rsidRDefault="00CA17A2" w:rsidP="00CA17A2">
            <w:pPr>
              <w:pStyle w:val="Kopfzeile"/>
              <w:numPr>
                <w:ilvl w:val="0"/>
                <w:numId w:val="16"/>
              </w:numPr>
              <w:tabs>
                <w:tab w:val="clear" w:pos="4536"/>
                <w:tab w:val="clear" w:pos="9072"/>
              </w:tabs>
              <w:rPr>
                <w:rFonts w:ascii="Arial" w:hAnsi="Arial" w:cs="Arial"/>
              </w:rPr>
            </w:pPr>
            <w:r w:rsidRPr="00796FBF">
              <w:rPr>
                <w:rFonts w:ascii="Arial" w:hAnsi="Arial" w:cs="Arial"/>
              </w:rPr>
              <w:t>Die Erstellung/ Änderung bestehender Therapieschemata hat durch eine geregelte Freigabe zu erfolgen.</w:t>
            </w:r>
          </w:p>
          <w:p w14:paraId="5D20DABB" w14:textId="30FFF3A4" w:rsidR="00CA17A2" w:rsidRPr="00796FBF" w:rsidRDefault="00CA17A2" w:rsidP="00CA17A2">
            <w:pPr>
              <w:pStyle w:val="Kopfzeile"/>
              <w:numPr>
                <w:ilvl w:val="0"/>
                <w:numId w:val="16"/>
              </w:numPr>
              <w:tabs>
                <w:tab w:val="clear" w:pos="4536"/>
                <w:tab w:val="clear" w:pos="9072"/>
              </w:tabs>
              <w:rPr>
                <w:rFonts w:ascii="Arial" w:hAnsi="Arial" w:cs="Arial"/>
              </w:rPr>
            </w:pPr>
            <w:r w:rsidRPr="00796FBF">
              <w:rPr>
                <w:rFonts w:ascii="Arial" w:hAnsi="Arial" w:cs="Arial"/>
              </w:rPr>
              <w:t>In die Therapiepläne sind die LL-entsprechenden Antiemetika aufzunehmen.</w:t>
            </w:r>
            <w:r w:rsidRPr="00796FBF">
              <w:rPr>
                <w:rFonts w:ascii="Arial" w:hAnsi="Arial" w:cs="Arial"/>
              </w:rPr>
              <w:br/>
              <w:t xml:space="preserve">Im speziellen bei hoch-emetogenen/ moderat-emetogenen Therapien soll die leitliniengerechte antiemetische Prophylaxe und Therapie in den Therapieplan aufgenommen werden: </w:t>
            </w:r>
            <w:hyperlink r:id="rId13" w:history="1">
              <w:r w:rsidRPr="00796FBF">
                <w:rPr>
                  <w:rStyle w:val="Hyperlink"/>
                  <w:rFonts w:ascii="Arial" w:hAnsi="Arial" w:cs="Arial"/>
                </w:rPr>
                <w:t>http://www.leitlinienprogramm-onkologie.de/leitlinien/supportive-therapie/</w:t>
              </w:r>
            </w:hyperlink>
            <w:r w:rsidRPr="00796FBF">
              <w:rPr>
                <w:rFonts w:ascii="Arial" w:hAnsi="Arial" w:cs="Arial"/>
              </w:rPr>
              <w:t>, Tab. 33</w:t>
            </w:r>
            <w:r w:rsidR="00EF7F4C">
              <w:rPr>
                <w:rFonts w:ascii="Arial" w:hAnsi="Arial" w:cs="Arial"/>
              </w:rPr>
              <w:t>.</w:t>
            </w:r>
          </w:p>
          <w:p w14:paraId="5074149F" w14:textId="77777777" w:rsidR="00CA17A2" w:rsidRPr="00796FBF" w:rsidRDefault="00CA17A2" w:rsidP="00CA17A2">
            <w:pPr>
              <w:pStyle w:val="Kopfzeile"/>
              <w:numPr>
                <w:ilvl w:val="0"/>
                <w:numId w:val="16"/>
              </w:numPr>
              <w:tabs>
                <w:tab w:val="clear" w:pos="4536"/>
                <w:tab w:val="clear" w:pos="9072"/>
              </w:tabs>
              <w:rPr>
                <w:rFonts w:ascii="Arial" w:hAnsi="Arial" w:cs="Arial"/>
              </w:rPr>
            </w:pPr>
            <w:r w:rsidRPr="00796FBF">
              <w:rPr>
                <w:rFonts w:ascii="Arial" w:hAnsi="Arial" w:cs="Arial"/>
              </w:rPr>
              <w:t>Vor Freigabe oder Änderung der Therapieschemata kann die Expertise der Apotheker eingeholt werden.</w:t>
            </w:r>
          </w:p>
          <w:p w14:paraId="1047E5B1" w14:textId="77777777" w:rsidR="00CA17A2" w:rsidRPr="00796FBF" w:rsidRDefault="00CA17A2" w:rsidP="00CA17A2">
            <w:pPr>
              <w:pStyle w:val="Kopfzeile"/>
              <w:numPr>
                <w:ilvl w:val="0"/>
                <w:numId w:val="16"/>
              </w:numPr>
              <w:tabs>
                <w:tab w:val="clear" w:pos="4536"/>
                <w:tab w:val="clear" w:pos="9072"/>
              </w:tabs>
              <w:rPr>
                <w:rFonts w:ascii="Arial" w:hAnsi="Arial" w:cs="Arial"/>
              </w:rPr>
            </w:pPr>
            <w:r w:rsidRPr="00796FBF">
              <w:rPr>
                <w:rFonts w:ascii="Arial" w:hAnsi="Arial" w:cs="Arial"/>
              </w:rPr>
              <w:t>Die Therapieschemata sind vor unbeabsichtigter Veränderung zu schützen.</w:t>
            </w:r>
          </w:p>
          <w:p w14:paraId="3143672E" w14:textId="6632A415" w:rsidR="00CA17A2" w:rsidRPr="00796FBF" w:rsidRDefault="00CA17A2" w:rsidP="00CA17A2">
            <w:pPr>
              <w:pStyle w:val="Kopfzeile"/>
              <w:numPr>
                <w:ilvl w:val="0"/>
                <w:numId w:val="16"/>
              </w:numPr>
              <w:tabs>
                <w:tab w:val="clear" w:pos="4536"/>
                <w:tab w:val="clear" w:pos="9072"/>
              </w:tabs>
              <w:rPr>
                <w:rFonts w:ascii="Arial" w:hAnsi="Arial" w:cs="Arial"/>
              </w:rPr>
            </w:pPr>
            <w:r w:rsidRPr="00796FBF">
              <w:rPr>
                <w:rFonts w:ascii="Arial" w:hAnsi="Arial" w:cs="Arial"/>
              </w:rPr>
              <w:t>Die Therapieschemata sind zwischen den ambulanten und stationären Einheiten vergleichbar.</w:t>
            </w:r>
          </w:p>
          <w:p w14:paraId="01DA2C2D" w14:textId="77777777" w:rsidR="00CA17A2" w:rsidRPr="00796FBF" w:rsidRDefault="00CA17A2" w:rsidP="00F64F7F">
            <w:pPr>
              <w:rPr>
                <w:rFonts w:ascii="Arial" w:hAnsi="Arial" w:cs="Arial"/>
              </w:rPr>
            </w:pPr>
          </w:p>
          <w:p w14:paraId="29DD735F" w14:textId="1D4E8284" w:rsidR="00CA17A2" w:rsidRPr="00796FBF" w:rsidRDefault="00CA17A2" w:rsidP="00CA17A2">
            <w:pPr>
              <w:pStyle w:val="Listenabsatz"/>
              <w:numPr>
                <w:ilvl w:val="0"/>
                <w:numId w:val="44"/>
              </w:numPr>
              <w:rPr>
                <w:rFonts w:ascii="Arial" w:hAnsi="Arial" w:cs="Arial"/>
              </w:rPr>
            </w:pPr>
            <w:r w:rsidRPr="00796FBF">
              <w:rPr>
                <w:rFonts w:ascii="Arial" w:hAnsi="Arial" w:cs="Arial"/>
              </w:rPr>
              <w:t>Individueller Therapieplan</w:t>
            </w:r>
          </w:p>
          <w:p w14:paraId="2F9FBFC2" w14:textId="77777777" w:rsidR="00CA17A2" w:rsidRPr="00796FBF" w:rsidRDefault="00CA17A2" w:rsidP="00CA17A2">
            <w:pPr>
              <w:pStyle w:val="Kopfzeile"/>
              <w:numPr>
                <w:ilvl w:val="0"/>
                <w:numId w:val="16"/>
              </w:numPr>
              <w:tabs>
                <w:tab w:val="clear" w:pos="4536"/>
                <w:tab w:val="clear" w:pos="9072"/>
              </w:tabs>
              <w:rPr>
                <w:rFonts w:ascii="Arial" w:hAnsi="Arial" w:cs="Arial"/>
              </w:rPr>
            </w:pPr>
            <w:r w:rsidRPr="00796FBF">
              <w:rPr>
                <w:rFonts w:ascii="Arial" w:hAnsi="Arial" w:cs="Arial"/>
              </w:rPr>
              <w:lastRenderedPageBreak/>
              <w:t>Jede Planung einer systemischen Therapie hat nach einem Therapieschema zu erfolgen.</w:t>
            </w:r>
          </w:p>
          <w:p w14:paraId="1E8C4175" w14:textId="77777777" w:rsidR="00CA17A2" w:rsidRPr="00796FBF" w:rsidRDefault="00CA17A2" w:rsidP="00CA17A2">
            <w:pPr>
              <w:pStyle w:val="Kopfzeile"/>
              <w:numPr>
                <w:ilvl w:val="0"/>
                <w:numId w:val="16"/>
              </w:numPr>
              <w:tabs>
                <w:tab w:val="clear" w:pos="4536"/>
                <w:tab w:val="clear" w:pos="9072"/>
              </w:tabs>
              <w:rPr>
                <w:rFonts w:ascii="Arial" w:hAnsi="Arial" w:cs="Arial"/>
              </w:rPr>
            </w:pPr>
            <w:r w:rsidRPr="00796FBF">
              <w:rPr>
                <w:rFonts w:ascii="Arial" w:hAnsi="Arial" w:cs="Arial"/>
              </w:rPr>
              <w:t xml:space="preserve">Die Therapieplanung ist zu überprüfen und freizugeben. </w:t>
            </w:r>
          </w:p>
          <w:p w14:paraId="05B7E007" w14:textId="77777777" w:rsidR="00CA17A2" w:rsidRPr="00796FBF" w:rsidRDefault="00CA17A2" w:rsidP="00F64F7F">
            <w:pPr>
              <w:pStyle w:val="Kopfzeile"/>
              <w:tabs>
                <w:tab w:val="clear" w:pos="4536"/>
                <w:tab w:val="clear" w:pos="9072"/>
              </w:tabs>
              <w:ind w:left="357"/>
              <w:rPr>
                <w:rFonts w:ascii="Arial" w:hAnsi="Arial" w:cs="Arial"/>
              </w:rPr>
            </w:pPr>
          </w:p>
          <w:p w14:paraId="57AB652C" w14:textId="2832CBF9" w:rsidR="00CA17A2" w:rsidRPr="00796FBF" w:rsidRDefault="00CA17A2" w:rsidP="00EF7F4C">
            <w:pPr>
              <w:pStyle w:val="Kopfzeile"/>
              <w:numPr>
                <w:ilvl w:val="0"/>
                <w:numId w:val="44"/>
              </w:numPr>
              <w:tabs>
                <w:tab w:val="clear" w:pos="4536"/>
                <w:tab w:val="clear" w:pos="9072"/>
              </w:tabs>
              <w:rPr>
                <w:rFonts w:ascii="Arial" w:hAnsi="Arial" w:cs="Arial"/>
                <w:sz w:val="15"/>
                <w:szCs w:val="15"/>
              </w:rPr>
            </w:pPr>
            <w:r w:rsidRPr="00796FBF">
              <w:rPr>
                <w:rFonts w:ascii="Arial" w:hAnsi="Arial" w:cs="Arial"/>
              </w:rPr>
              <w:t>Freigabe/ Gabe der Therapie</w:t>
            </w:r>
            <w:r w:rsidR="00EF7F4C">
              <w:rPr>
                <w:rFonts w:ascii="Arial" w:hAnsi="Arial" w:cs="Arial"/>
              </w:rPr>
              <w:br/>
            </w:r>
            <w:r w:rsidRPr="00796FBF">
              <w:rPr>
                <w:rFonts w:ascii="Arial" w:hAnsi="Arial" w:cs="Arial"/>
              </w:rPr>
              <w:t>Die Therapie ist am Applikationstag zu überprüfen, für den Pat</w:t>
            </w:r>
            <w:r w:rsidR="008F2301">
              <w:rPr>
                <w:rFonts w:ascii="Arial" w:hAnsi="Arial" w:cs="Arial"/>
              </w:rPr>
              <w:t>.</w:t>
            </w:r>
            <w:r w:rsidRPr="00796FBF">
              <w:rPr>
                <w:rFonts w:ascii="Arial" w:hAnsi="Arial" w:cs="Arial"/>
              </w:rPr>
              <w:t xml:space="preserve"> freizugeben und die Gabe inkl. Uhrzeit zu dokumentieren.</w:t>
            </w:r>
          </w:p>
        </w:tc>
        <w:tc>
          <w:tcPr>
            <w:tcW w:w="4536" w:type="dxa"/>
          </w:tcPr>
          <w:p w14:paraId="65552478" w14:textId="5CA8C14A" w:rsidR="00CA17A2" w:rsidRPr="00FC105A" w:rsidRDefault="00CA17A2" w:rsidP="00FC105A">
            <w:pPr>
              <w:pStyle w:val="Einrckung"/>
              <w:ind w:left="0"/>
              <w:jc w:val="left"/>
              <w:rPr>
                <w:rFonts w:cs="Arial"/>
                <w:sz w:val="20"/>
              </w:rPr>
            </w:pPr>
          </w:p>
        </w:tc>
        <w:tc>
          <w:tcPr>
            <w:tcW w:w="425" w:type="dxa"/>
          </w:tcPr>
          <w:p w14:paraId="0E65077B" w14:textId="77777777" w:rsidR="00CA17A2" w:rsidRPr="00796FBF" w:rsidRDefault="00CA17A2" w:rsidP="00F64F7F">
            <w:pPr>
              <w:rPr>
                <w:rFonts w:ascii="Arial" w:hAnsi="Arial" w:cs="Arial"/>
              </w:rPr>
            </w:pPr>
          </w:p>
        </w:tc>
      </w:tr>
      <w:tr w:rsidR="00CA17A2" w:rsidRPr="00796FBF" w14:paraId="31E71271" w14:textId="77777777" w:rsidTr="00CA17A2">
        <w:tc>
          <w:tcPr>
            <w:tcW w:w="779" w:type="dxa"/>
          </w:tcPr>
          <w:p w14:paraId="34E8E3FB" w14:textId="0B0333B7" w:rsidR="00CA17A2" w:rsidRPr="00796FBF" w:rsidRDefault="00CA17A2" w:rsidP="00F64F7F">
            <w:pPr>
              <w:rPr>
                <w:rFonts w:ascii="Arial" w:hAnsi="Arial" w:cs="Arial"/>
              </w:rPr>
            </w:pPr>
            <w:r w:rsidRPr="00796FBF">
              <w:rPr>
                <w:rFonts w:ascii="Arial" w:hAnsi="Arial" w:cs="Arial"/>
              </w:rPr>
              <w:t>6.2.</w:t>
            </w:r>
            <w:r w:rsidR="00C71A9A" w:rsidRPr="00796FBF">
              <w:rPr>
                <w:rFonts w:ascii="Arial" w:hAnsi="Arial" w:cs="Arial"/>
              </w:rPr>
              <w:t>9</w:t>
            </w:r>
          </w:p>
        </w:tc>
        <w:tc>
          <w:tcPr>
            <w:tcW w:w="4536" w:type="dxa"/>
          </w:tcPr>
          <w:p w14:paraId="657EF3B7" w14:textId="77777777" w:rsidR="00CA17A2" w:rsidRPr="00796FBF" w:rsidRDefault="00CA17A2" w:rsidP="00F64F7F">
            <w:pPr>
              <w:ind w:left="23"/>
              <w:rPr>
                <w:rFonts w:ascii="Arial" w:hAnsi="Arial" w:cs="Arial"/>
              </w:rPr>
            </w:pPr>
            <w:r w:rsidRPr="00796FBF">
              <w:rPr>
                <w:rFonts w:ascii="Arial" w:hAnsi="Arial" w:cs="Arial"/>
              </w:rPr>
              <w:t>Zytostatikazubereitung</w:t>
            </w:r>
          </w:p>
          <w:p w14:paraId="5258A406" w14:textId="77777777" w:rsidR="00CA17A2" w:rsidRPr="00796FBF" w:rsidRDefault="00CA17A2" w:rsidP="00CA17A2">
            <w:pPr>
              <w:pStyle w:val="Kopfzeile"/>
              <w:numPr>
                <w:ilvl w:val="0"/>
                <w:numId w:val="45"/>
              </w:numPr>
              <w:tabs>
                <w:tab w:val="clear" w:pos="4536"/>
                <w:tab w:val="clear" w:pos="9072"/>
              </w:tabs>
              <w:rPr>
                <w:rFonts w:ascii="Arial" w:hAnsi="Arial" w:cs="Arial"/>
                <w:lang w:bidi="ar-SA"/>
              </w:rPr>
            </w:pPr>
            <w:r w:rsidRPr="00796FBF">
              <w:rPr>
                <w:rFonts w:ascii="Arial" w:hAnsi="Arial" w:cs="Arial"/>
                <w:lang w:bidi="ar-SA"/>
              </w:rPr>
              <w:t xml:space="preserve">Die Herstellung findet unter Berücksichtigung der gesetzlichen Vorgaben (u.a. AMG, GMP, GCP, Eudralex (Bd. 10)) in einer Apotheke statt. Soweit diese nicht der Einrichtung angehört, muss ein Versorgungsvertrag geschlossen werden. </w:t>
            </w:r>
          </w:p>
          <w:p w14:paraId="2D994D47" w14:textId="302F01C4" w:rsidR="00CA17A2" w:rsidRPr="00796FBF" w:rsidRDefault="00CA17A2" w:rsidP="00CA17A2">
            <w:pPr>
              <w:pStyle w:val="Kopfzeile"/>
              <w:numPr>
                <w:ilvl w:val="0"/>
                <w:numId w:val="45"/>
              </w:numPr>
              <w:tabs>
                <w:tab w:val="clear" w:pos="4536"/>
                <w:tab w:val="clear" w:pos="9072"/>
              </w:tabs>
              <w:rPr>
                <w:rFonts w:ascii="Arial" w:hAnsi="Arial" w:cs="Arial"/>
                <w:lang w:bidi="ar-SA"/>
              </w:rPr>
            </w:pPr>
            <w:r w:rsidRPr="00796FBF">
              <w:rPr>
                <w:rFonts w:ascii="Arial" w:hAnsi="Arial" w:cs="Arial"/>
                <w:lang w:bidi="ar-SA"/>
              </w:rPr>
              <w:t>Die Rücksprache mit der Apotheke muss während der Zeit, in der die Therapie appliziert wird, möglich sein. 24-Stunden Rufbereitschaft bei stationären Pat</w:t>
            </w:r>
            <w:r w:rsidR="008F2301">
              <w:rPr>
                <w:rFonts w:ascii="Arial" w:hAnsi="Arial" w:cs="Arial"/>
                <w:lang w:bidi="ar-SA"/>
              </w:rPr>
              <w:t xml:space="preserve">. </w:t>
            </w:r>
            <w:r w:rsidRPr="00796FBF">
              <w:rPr>
                <w:rFonts w:ascii="Arial" w:hAnsi="Arial" w:cs="Arial"/>
                <w:lang w:bidi="ar-SA"/>
              </w:rPr>
              <w:t>erforderlich.</w:t>
            </w:r>
          </w:p>
          <w:p w14:paraId="6D366120" w14:textId="77777777" w:rsidR="00CA17A2" w:rsidRPr="00796FBF" w:rsidRDefault="00CA17A2" w:rsidP="00CA17A2">
            <w:pPr>
              <w:pStyle w:val="Kopfzeile"/>
              <w:numPr>
                <w:ilvl w:val="0"/>
                <w:numId w:val="45"/>
              </w:numPr>
              <w:tabs>
                <w:tab w:val="clear" w:pos="4536"/>
                <w:tab w:val="clear" w:pos="9072"/>
              </w:tabs>
              <w:rPr>
                <w:rFonts w:ascii="Arial" w:hAnsi="Arial" w:cs="Arial"/>
                <w:lang w:bidi="ar-SA"/>
              </w:rPr>
            </w:pPr>
            <w:r w:rsidRPr="00796FBF">
              <w:rPr>
                <w:rFonts w:ascii="Arial" w:hAnsi="Arial" w:cs="Arial"/>
                <w:lang w:bidi="ar-SA"/>
              </w:rPr>
              <w:t>Verfahrensbeschreibungen zur Herstellung sind zu erstellen.</w:t>
            </w:r>
          </w:p>
        </w:tc>
        <w:tc>
          <w:tcPr>
            <w:tcW w:w="4536" w:type="dxa"/>
          </w:tcPr>
          <w:p w14:paraId="5A38FBA3" w14:textId="44293F80" w:rsidR="00CA17A2" w:rsidRPr="00FC105A" w:rsidRDefault="00CA17A2" w:rsidP="00FC105A">
            <w:pPr>
              <w:pStyle w:val="Kopfzeile"/>
              <w:rPr>
                <w:rFonts w:ascii="Arial" w:hAnsi="Arial" w:cs="Arial"/>
              </w:rPr>
            </w:pPr>
          </w:p>
        </w:tc>
        <w:tc>
          <w:tcPr>
            <w:tcW w:w="425" w:type="dxa"/>
          </w:tcPr>
          <w:p w14:paraId="571A9586" w14:textId="77777777" w:rsidR="00CA17A2" w:rsidRPr="00796FBF" w:rsidRDefault="00CA17A2" w:rsidP="00F64F7F">
            <w:pPr>
              <w:pStyle w:val="Kopfzeile"/>
              <w:tabs>
                <w:tab w:val="clear" w:pos="4536"/>
                <w:tab w:val="clear" w:pos="9072"/>
              </w:tabs>
              <w:rPr>
                <w:rFonts w:ascii="Arial" w:hAnsi="Arial" w:cs="Arial"/>
              </w:rPr>
            </w:pPr>
          </w:p>
        </w:tc>
      </w:tr>
      <w:tr w:rsidR="00CA17A2" w:rsidRPr="00796FBF" w14:paraId="1328FFAD" w14:textId="77777777" w:rsidTr="00F64F7F">
        <w:tc>
          <w:tcPr>
            <w:tcW w:w="779" w:type="dxa"/>
            <w:tcBorders>
              <w:top w:val="single" w:sz="4" w:space="0" w:color="auto"/>
              <w:left w:val="single" w:sz="4" w:space="0" w:color="auto"/>
              <w:bottom w:val="single" w:sz="4" w:space="0" w:color="auto"/>
              <w:right w:val="single" w:sz="4" w:space="0" w:color="auto"/>
            </w:tcBorders>
          </w:tcPr>
          <w:p w14:paraId="6F4357FB" w14:textId="4BD5763E" w:rsidR="00CA17A2" w:rsidRPr="00796FBF" w:rsidRDefault="00CA17A2" w:rsidP="00F64F7F">
            <w:pPr>
              <w:rPr>
                <w:rFonts w:ascii="Arial" w:hAnsi="Arial" w:cs="Arial"/>
              </w:rPr>
            </w:pPr>
            <w:r w:rsidRPr="00796FBF">
              <w:rPr>
                <w:rFonts w:ascii="Arial" w:hAnsi="Arial" w:cs="Arial"/>
              </w:rPr>
              <w:t>6.2.</w:t>
            </w:r>
            <w:r w:rsidR="00C71A9A" w:rsidRPr="00796FBF">
              <w:rPr>
                <w:rFonts w:ascii="Arial" w:hAnsi="Arial" w:cs="Arial"/>
              </w:rPr>
              <w:t>10</w:t>
            </w:r>
          </w:p>
        </w:tc>
        <w:tc>
          <w:tcPr>
            <w:tcW w:w="4536" w:type="dxa"/>
            <w:tcBorders>
              <w:top w:val="single" w:sz="4" w:space="0" w:color="auto"/>
              <w:left w:val="single" w:sz="4" w:space="0" w:color="auto"/>
              <w:bottom w:val="single" w:sz="4" w:space="0" w:color="auto"/>
              <w:right w:val="single" w:sz="4" w:space="0" w:color="auto"/>
            </w:tcBorders>
          </w:tcPr>
          <w:p w14:paraId="05933D7C" w14:textId="77777777" w:rsidR="00CA17A2" w:rsidRPr="00796FBF" w:rsidRDefault="00CA17A2" w:rsidP="00F64F7F">
            <w:pPr>
              <w:pStyle w:val="Kopfzeile"/>
              <w:rPr>
                <w:rFonts w:ascii="Arial" w:hAnsi="Arial" w:cs="Arial"/>
              </w:rPr>
            </w:pPr>
            <w:r w:rsidRPr="00796FBF">
              <w:rPr>
                <w:rFonts w:ascii="Arial" w:hAnsi="Arial" w:cs="Arial"/>
              </w:rPr>
              <w:t>Prozessbeschreibungen</w:t>
            </w:r>
          </w:p>
          <w:p w14:paraId="7CAA76EA" w14:textId="368674C4" w:rsidR="00CA17A2" w:rsidRPr="00796FBF" w:rsidRDefault="00CA17A2" w:rsidP="00CA17A2">
            <w:pPr>
              <w:pStyle w:val="Kopfzeile"/>
              <w:numPr>
                <w:ilvl w:val="0"/>
                <w:numId w:val="46"/>
              </w:numPr>
              <w:tabs>
                <w:tab w:val="clear" w:pos="4536"/>
                <w:tab w:val="clear" w:pos="9072"/>
              </w:tabs>
              <w:rPr>
                <w:rFonts w:ascii="Arial" w:hAnsi="Arial" w:cs="Arial"/>
              </w:rPr>
            </w:pPr>
            <w:r w:rsidRPr="00796FBF">
              <w:rPr>
                <w:rFonts w:ascii="Arial" w:hAnsi="Arial" w:cs="Arial"/>
              </w:rPr>
              <w:t>Die Delegation ärztlicher Aufgaben an Pflegefachkräfte (u.a. Zytostatikaapplikation) muss beschrieben sein.</w:t>
            </w:r>
          </w:p>
          <w:p w14:paraId="32A0EA0B" w14:textId="5F3A565F" w:rsidR="00CA17A2" w:rsidRPr="00796FBF" w:rsidRDefault="00CA17A2" w:rsidP="00CA17A2">
            <w:pPr>
              <w:pStyle w:val="Kopfzeile"/>
              <w:numPr>
                <w:ilvl w:val="0"/>
                <w:numId w:val="16"/>
              </w:numPr>
              <w:tabs>
                <w:tab w:val="clear" w:pos="4536"/>
                <w:tab w:val="clear" w:pos="9072"/>
              </w:tabs>
              <w:rPr>
                <w:rFonts w:ascii="Arial" w:hAnsi="Arial" w:cs="Arial"/>
              </w:rPr>
            </w:pPr>
            <w:r w:rsidRPr="00796FBF">
              <w:rPr>
                <w:rFonts w:ascii="Arial" w:hAnsi="Arial" w:cs="Arial"/>
              </w:rPr>
              <w:t>Das Verfahren für die medikamentöse onkologische Therapie ist für alle Phasen (Therapiebeginn, Therapiedurchführung und Therapieabschluss) zu beschreiben.</w:t>
            </w:r>
          </w:p>
          <w:p w14:paraId="38B14D72" w14:textId="73E4A470" w:rsidR="00CA17A2" w:rsidRPr="00796FBF" w:rsidRDefault="00CA17A2" w:rsidP="00F64F7F">
            <w:pPr>
              <w:pStyle w:val="Kopfzeile"/>
              <w:numPr>
                <w:ilvl w:val="0"/>
                <w:numId w:val="16"/>
              </w:numPr>
              <w:tabs>
                <w:tab w:val="clear" w:pos="4536"/>
                <w:tab w:val="clear" w:pos="9072"/>
              </w:tabs>
              <w:rPr>
                <w:rFonts w:ascii="Arial" w:hAnsi="Arial" w:cs="Arial"/>
              </w:rPr>
            </w:pPr>
            <w:r w:rsidRPr="00796FBF">
              <w:rPr>
                <w:rFonts w:ascii="Arial" w:hAnsi="Arial" w:cs="Arial"/>
              </w:rPr>
              <w:t>Leitlinien gerechte supportive Maßnahmen sind für die einzelnen Therapiekonzepte zu beschreiben und pat</w:t>
            </w:r>
            <w:r w:rsidR="008F2301">
              <w:rPr>
                <w:rFonts w:ascii="Arial" w:hAnsi="Arial" w:cs="Arial"/>
              </w:rPr>
              <w:t>.</w:t>
            </w:r>
            <w:r w:rsidRPr="00796FBF">
              <w:rPr>
                <w:rFonts w:ascii="Arial" w:hAnsi="Arial" w:cs="Arial"/>
              </w:rPr>
              <w:t>bezogen detailliert zu dokumentieren.</w:t>
            </w:r>
          </w:p>
        </w:tc>
        <w:tc>
          <w:tcPr>
            <w:tcW w:w="4536" w:type="dxa"/>
            <w:tcBorders>
              <w:top w:val="single" w:sz="4" w:space="0" w:color="auto"/>
              <w:left w:val="single" w:sz="4" w:space="0" w:color="auto"/>
              <w:bottom w:val="single" w:sz="4" w:space="0" w:color="auto"/>
              <w:right w:val="single" w:sz="4" w:space="0" w:color="auto"/>
            </w:tcBorders>
          </w:tcPr>
          <w:p w14:paraId="04F4E7BC" w14:textId="7D75E4E4" w:rsidR="00CA17A2" w:rsidRPr="00796FBF" w:rsidRDefault="00CA17A2" w:rsidP="00F64F7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26AB831" w14:textId="77777777" w:rsidR="00CA17A2" w:rsidRPr="00796FBF" w:rsidRDefault="00CA17A2" w:rsidP="00F64F7F">
            <w:pPr>
              <w:rPr>
                <w:rFonts w:ascii="Arial" w:hAnsi="Arial" w:cs="Arial"/>
              </w:rPr>
            </w:pPr>
          </w:p>
        </w:tc>
      </w:tr>
      <w:tr w:rsidR="00CA17A2" w:rsidRPr="00796FBF" w14:paraId="6729FD63" w14:textId="77777777" w:rsidTr="00F64F7F">
        <w:tc>
          <w:tcPr>
            <w:tcW w:w="779" w:type="dxa"/>
            <w:tcBorders>
              <w:top w:val="single" w:sz="4" w:space="0" w:color="auto"/>
              <w:left w:val="single" w:sz="4" w:space="0" w:color="auto"/>
              <w:bottom w:val="single" w:sz="4" w:space="0" w:color="auto"/>
              <w:right w:val="single" w:sz="4" w:space="0" w:color="auto"/>
            </w:tcBorders>
          </w:tcPr>
          <w:p w14:paraId="7302409D" w14:textId="33A74FBD" w:rsidR="00CA17A2" w:rsidRPr="00796FBF" w:rsidRDefault="00CA17A2" w:rsidP="00F64F7F">
            <w:pPr>
              <w:rPr>
                <w:rFonts w:ascii="Arial" w:hAnsi="Arial" w:cs="Arial"/>
              </w:rPr>
            </w:pPr>
            <w:r w:rsidRPr="00796FBF">
              <w:rPr>
                <w:rFonts w:ascii="Arial" w:hAnsi="Arial" w:cs="Arial"/>
              </w:rPr>
              <w:t>6.2.</w:t>
            </w:r>
            <w:r w:rsidR="00C71A9A" w:rsidRPr="00796FBF">
              <w:rPr>
                <w:rFonts w:ascii="Arial" w:hAnsi="Arial" w:cs="Arial"/>
              </w:rPr>
              <w:t>11</w:t>
            </w:r>
          </w:p>
        </w:tc>
        <w:tc>
          <w:tcPr>
            <w:tcW w:w="4536" w:type="dxa"/>
            <w:tcBorders>
              <w:top w:val="single" w:sz="4" w:space="0" w:color="auto"/>
              <w:left w:val="single" w:sz="4" w:space="0" w:color="auto"/>
              <w:bottom w:val="single" w:sz="4" w:space="0" w:color="auto"/>
              <w:right w:val="single" w:sz="4" w:space="0" w:color="auto"/>
            </w:tcBorders>
          </w:tcPr>
          <w:p w14:paraId="3875C3CB" w14:textId="77777777" w:rsidR="00CA17A2" w:rsidRPr="00796FBF" w:rsidRDefault="00CA17A2" w:rsidP="00F64F7F">
            <w:pPr>
              <w:pStyle w:val="Kopfzeile"/>
              <w:rPr>
                <w:rFonts w:ascii="Arial" w:hAnsi="Arial" w:cs="Arial"/>
              </w:rPr>
            </w:pPr>
            <w:r w:rsidRPr="00796FBF">
              <w:rPr>
                <w:rFonts w:ascii="Arial" w:hAnsi="Arial" w:cs="Arial"/>
              </w:rPr>
              <w:t>Standards Begleit- und Folgeerkrankungen</w:t>
            </w:r>
          </w:p>
          <w:p w14:paraId="18E506DC" w14:textId="77777777" w:rsidR="00CA17A2" w:rsidRPr="00796FBF" w:rsidRDefault="00CA17A2" w:rsidP="00F64F7F">
            <w:pPr>
              <w:pStyle w:val="Kopfzeile"/>
              <w:rPr>
                <w:rFonts w:ascii="Arial" w:hAnsi="Arial" w:cs="Arial"/>
              </w:rPr>
            </w:pPr>
            <w:r w:rsidRPr="00796FBF">
              <w:rPr>
                <w:rFonts w:ascii="Arial" w:hAnsi="Arial" w:cs="Arial"/>
              </w:rPr>
              <w:t xml:space="preserve">Für die Prophylaxe/ Therapie von Begleit- und Folgeerkrankungen, </w:t>
            </w:r>
          </w:p>
          <w:p w14:paraId="2544DDAC" w14:textId="77777777" w:rsidR="00CA17A2" w:rsidRPr="00796FBF" w:rsidRDefault="00CA17A2" w:rsidP="00F64F7F">
            <w:pPr>
              <w:pStyle w:val="Kopfzeile"/>
              <w:numPr>
                <w:ilvl w:val="0"/>
                <w:numId w:val="47"/>
              </w:numPr>
              <w:rPr>
                <w:rFonts w:ascii="Arial" w:hAnsi="Arial" w:cs="Arial"/>
              </w:rPr>
            </w:pPr>
            <w:r w:rsidRPr="00796FBF">
              <w:rPr>
                <w:rFonts w:ascii="Arial" w:hAnsi="Arial" w:cs="Arial"/>
              </w:rPr>
              <w:t>insbesondere die Behandlung von Paravasaten (Paravasate-Set und SOP), Infektionen, thromboembolischen Komplikationen, allergischen Reaktionen und Vorgehen bei Fieber in der Neutropenie</w:t>
            </w:r>
          </w:p>
          <w:p w14:paraId="3FA7C963" w14:textId="77777777" w:rsidR="00AE06B3" w:rsidRDefault="00CA17A2" w:rsidP="00AE06B3">
            <w:pPr>
              <w:pStyle w:val="Kopfzeile"/>
              <w:numPr>
                <w:ilvl w:val="0"/>
                <w:numId w:val="47"/>
              </w:numPr>
              <w:rPr>
                <w:rFonts w:ascii="Arial" w:hAnsi="Arial" w:cs="Arial"/>
              </w:rPr>
            </w:pPr>
            <w:r w:rsidRPr="00796FBF">
              <w:rPr>
                <w:rFonts w:ascii="Arial" w:hAnsi="Arial" w:cs="Arial"/>
              </w:rPr>
              <w:t>und das Nebenwirkungsmanagement bei immunologischen und zielgerichteten Therapien (z.B. Osteoprotektion bei Bisphosphonaten, RANK-Ligand-AK, zahnärztliche/ MKG-chirurgische Untersuchung vor Therapiebeginn),</w:t>
            </w:r>
          </w:p>
          <w:p w14:paraId="2A91C901" w14:textId="3B5ED1EA" w:rsidR="00CA17A2" w:rsidRPr="00796FBF" w:rsidRDefault="00CA17A2" w:rsidP="00AE06B3">
            <w:pPr>
              <w:pStyle w:val="Kopfzeile"/>
              <w:numPr>
                <w:ilvl w:val="0"/>
                <w:numId w:val="47"/>
              </w:numPr>
              <w:rPr>
                <w:rFonts w:ascii="Arial" w:hAnsi="Arial" w:cs="Arial"/>
              </w:rPr>
            </w:pPr>
            <w:r w:rsidRPr="00796FBF">
              <w:rPr>
                <w:rFonts w:ascii="Arial" w:hAnsi="Arial" w:cs="Arial"/>
              </w:rPr>
              <w:t>sind Standards zu erstellen und die Schulung für Ärzte u. Pflegepersonal nachzuweisen (Protokoll).</w:t>
            </w:r>
          </w:p>
        </w:tc>
        <w:tc>
          <w:tcPr>
            <w:tcW w:w="4536" w:type="dxa"/>
            <w:tcBorders>
              <w:top w:val="single" w:sz="4" w:space="0" w:color="auto"/>
              <w:left w:val="single" w:sz="4" w:space="0" w:color="auto"/>
              <w:bottom w:val="single" w:sz="4" w:space="0" w:color="auto"/>
              <w:right w:val="single" w:sz="4" w:space="0" w:color="auto"/>
            </w:tcBorders>
          </w:tcPr>
          <w:p w14:paraId="35D9061A" w14:textId="03A117FF" w:rsidR="00CA17A2" w:rsidRPr="00FC105A" w:rsidRDefault="00CA17A2" w:rsidP="00F64F7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1CBEC02" w14:textId="77777777" w:rsidR="00CA17A2" w:rsidRPr="00796FBF" w:rsidRDefault="00CA17A2" w:rsidP="00F64F7F">
            <w:pPr>
              <w:rPr>
                <w:rFonts w:ascii="Arial" w:hAnsi="Arial" w:cs="Arial"/>
              </w:rPr>
            </w:pPr>
          </w:p>
        </w:tc>
      </w:tr>
      <w:tr w:rsidR="00C71A9A" w:rsidRPr="00796FBF" w14:paraId="316F4DBA" w14:textId="77777777" w:rsidTr="00F64F7F">
        <w:tc>
          <w:tcPr>
            <w:tcW w:w="779" w:type="dxa"/>
            <w:tcBorders>
              <w:top w:val="single" w:sz="4" w:space="0" w:color="auto"/>
              <w:left w:val="single" w:sz="4" w:space="0" w:color="auto"/>
              <w:bottom w:val="single" w:sz="4" w:space="0" w:color="auto"/>
              <w:right w:val="single" w:sz="4" w:space="0" w:color="auto"/>
            </w:tcBorders>
          </w:tcPr>
          <w:p w14:paraId="1E2891CD" w14:textId="531BA589" w:rsidR="00C71A9A" w:rsidRPr="00796FBF" w:rsidRDefault="00C71A9A" w:rsidP="00F64F7F">
            <w:pPr>
              <w:rPr>
                <w:rFonts w:ascii="Arial" w:hAnsi="Arial" w:cs="Arial"/>
              </w:rPr>
            </w:pPr>
            <w:r w:rsidRPr="00796FBF">
              <w:rPr>
                <w:rFonts w:ascii="Arial" w:hAnsi="Arial" w:cs="Arial"/>
              </w:rPr>
              <w:t>6.2.12</w:t>
            </w:r>
          </w:p>
        </w:tc>
        <w:tc>
          <w:tcPr>
            <w:tcW w:w="4536" w:type="dxa"/>
            <w:tcBorders>
              <w:top w:val="single" w:sz="4" w:space="0" w:color="auto"/>
              <w:left w:val="single" w:sz="4" w:space="0" w:color="auto"/>
              <w:bottom w:val="single" w:sz="4" w:space="0" w:color="auto"/>
              <w:right w:val="single" w:sz="4" w:space="0" w:color="auto"/>
            </w:tcBorders>
          </w:tcPr>
          <w:p w14:paraId="156E1F65" w14:textId="77777777" w:rsidR="00C71A9A" w:rsidRPr="00796FBF" w:rsidRDefault="00C71A9A" w:rsidP="00F64F7F">
            <w:pPr>
              <w:pStyle w:val="Einrckung"/>
              <w:ind w:left="0"/>
              <w:jc w:val="left"/>
              <w:rPr>
                <w:rFonts w:cs="Arial"/>
                <w:sz w:val="20"/>
              </w:rPr>
            </w:pPr>
            <w:r w:rsidRPr="00796FBF">
              <w:rPr>
                <w:rFonts w:cs="Arial"/>
                <w:sz w:val="20"/>
              </w:rPr>
              <w:t>Notfallbehandlung</w:t>
            </w:r>
          </w:p>
          <w:p w14:paraId="3CB728D4" w14:textId="77777777" w:rsidR="00C71A9A" w:rsidRPr="00796FBF" w:rsidRDefault="00C71A9A" w:rsidP="00C71A9A">
            <w:pPr>
              <w:pStyle w:val="Kopfzeile"/>
              <w:numPr>
                <w:ilvl w:val="0"/>
                <w:numId w:val="16"/>
              </w:numPr>
              <w:tabs>
                <w:tab w:val="clear" w:pos="4536"/>
                <w:tab w:val="clear" w:pos="9072"/>
              </w:tabs>
              <w:rPr>
                <w:rFonts w:ascii="Arial" w:hAnsi="Arial" w:cs="Arial"/>
              </w:rPr>
            </w:pPr>
            <w:r w:rsidRPr="00796FBF">
              <w:rPr>
                <w:rFonts w:ascii="Arial" w:hAnsi="Arial" w:cs="Arial"/>
              </w:rPr>
              <w:t xml:space="preserve">Verfügbarkeit Notfallausrüstung und schriftlicher Ablaufplan für Notfälle. </w:t>
            </w:r>
          </w:p>
          <w:p w14:paraId="0528CBD2" w14:textId="5FB94E50" w:rsidR="00C71A9A" w:rsidRPr="00796FBF" w:rsidRDefault="00C71A9A" w:rsidP="00F64F7F">
            <w:pPr>
              <w:pStyle w:val="Kopfzeile"/>
              <w:numPr>
                <w:ilvl w:val="0"/>
                <w:numId w:val="16"/>
              </w:numPr>
              <w:tabs>
                <w:tab w:val="clear" w:pos="4536"/>
                <w:tab w:val="clear" w:pos="9072"/>
              </w:tabs>
              <w:rPr>
                <w:rFonts w:cs="Arial"/>
              </w:rPr>
            </w:pPr>
            <w:r w:rsidRPr="00796FBF">
              <w:rPr>
                <w:rFonts w:ascii="Arial" w:hAnsi="Arial" w:cs="Arial"/>
              </w:rPr>
              <w:lastRenderedPageBreak/>
              <w:t>Eine jährliche Schulung des medizinischen Personals der Behandlungseinheit muss nachgewiesen werden (Inhalte z.B. allergischer Schock, Reanimation usw.). Die Schulungsprotokolle sind nachzuweisen (Schulungsprotokolle mit Anwesenheit der letzten 12 Monate).</w:t>
            </w:r>
          </w:p>
        </w:tc>
        <w:tc>
          <w:tcPr>
            <w:tcW w:w="4536" w:type="dxa"/>
            <w:tcBorders>
              <w:top w:val="single" w:sz="4" w:space="0" w:color="auto"/>
              <w:left w:val="single" w:sz="4" w:space="0" w:color="auto"/>
              <w:bottom w:val="single" w:sz="4" w:space="0" w:color="auto"/>
              <w:right w:val="single" w:sz="4" w:space="0" w:color="auto"/>
            </w:tcBorders>
          </w:tcPr>
          <w:p w14:paraId="091FFBED" w14:textId="77777777" w:rsidR="00C71A9A" w:rsidRPr="00796FBF" w:rsidRDefault="00C71A9A" w:rsidP="00F64F7F">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B107543" w14:textId="77777777" w:rsidR="00C71A9A" w:rsidRPr="00796FBF" w:rsidRDefault="00C71A9A" w:rsidP="00F64F7F">
            <w:pPr>
              <w:rPr>
                <w:rFonts w:ascii="Arial" w:hAnsi="Arial" w:cs="Arial"/>
              </w:rPr>
            </w:pPr>
          </w:p>
        </w:tc>
      </w:tr>
      <w:tr w:rsidR="00C71A9A" w:rsidRPr="00796FBF" w14:paraId="3107463F" w14:textId="77777777" w:rsidTr="00F64F7F">
        <w:tc>
          <w:tcPr>
            <w:tcW w:w="779" w:type="dxa"/>
          </w:tcPr>
          <w:p w14:paraId="52563D97" w14:textId="6AD6622B" w:rsidR="00C71A9A" w:rsidRPr="00796FBF" w:rsidRDefault="00C71A9A" w:rsidP="00F64F7F">
            <w:pPr>
              <w:rPr>
                <w:rFonts w:ascii="Arial" w:hAnsi="Arial" w:cs="Arial"/>
              </w:rPr>
            </w:pPr>
            <w:r w:rsidRPr="00796FBF">
              <w:rPr>
                <w:rFonts w:ascii="Arial" w:hAnsi="Arial" w:cs="Arial"/>
              </w:rPr>
              <w:t>6.2.13</w:t>
            </w:r>
          </w:p>
        </w:tc>
        <w:tc>
          <w:tcPr>
            <w:tcW w:w="4536" w:type="dxa"/>
          </w:tcPr>
          <w:p w14:paraId="51859B3A" w14:textId="1EB51489" w:rsidR="00C71A9A" w:rsidRPr="00E64FE2" w:rsidRDefault="00C71A9A" w:rsidP="00AE06B3">
            <w:pPr>
              <w:rPr>
                <w:rFonts w:ascii="Arial" w:hAnsi="Arial" w:cs="Arial"/>
              </w:rPr>
            </w:pPr>
            <w:r w:rsidRPr="00796FBF">
              <w:rPr>
                <w:rFonts w:ascii="Arial" w:hAnsi="Arial" w:cs="Arial"/>
              </w:rPr>
              <w:t>Fallbez</w:t>
            </w:r>
            <w:r w:rsidRPr="00E64FE2">
              <w:rPr>
                <w:rFonts w:ascii="Arial" w:hAnsi="Arial" w:cs="Arial"/>
              </w:rPr>
              <w:t>ogene Information/ Dialog mit Pat</w:t>
            </w:r>
            <w:r w:rsidR="008F2301">
              <w:rPr>
                <w:rFonts w:ascii="Arial" w:hAnsi="Arial" w:cs="Arial"/>
              </w:rPr>
              <w:t xml:space="preserve">. </w:t>
            </w:r>
            <w:r w:rsidR="00B87543" w:rsidRPr="00E64FE2">
              <w:rPr>
                <w:rFonts w:ascii="Arial" w:hAnsi="Arial" w:cs="Arial"/>
              </w:rPr>
              <w:t>gemäß dem Modell der partizipativen Entscheidungsfindung</w:t>
            </w:r>
          </w:p>
          <w:p w14:paraId="0DA0E3F4" w14:textId="56659A05" w:rsidR="00C71A9A" w:rsidRPr="00E64FE2" w:rsidRDefault="00C71A9A" w:rsidP="00F64F7F">
            <w:pPr>
              <w:jc w:val="both"/>
              <w:rPr>
                <w:rFonts w:ascii="Arial" w:hAnsi="Arial" w:cs="Arial"/>
              </w:rPr>
            </w:pPr>
            <w:r w:rsidRPr="00E64FE2">
              <w:rPr>
                <w:rFonts w:ascii="Arial" w:hAnsi="Arial" w:cs="Arial"/>
              </w:rPr>
              <w:t>Hinsichtlich Diagnose und Therapieplanung sind ausreichende Informationen zu vermitteln und es ist ein</w:t>
            </w:r>
            <w:r w:rsidR="001D0D37" w:rsidRPr="00E64FE2">
              <w:rPr>
                <w:rFonts w:ascii="Arial" w:hAnsi="Arial" w:cs="Arial"/>
              </w:rPr>
              <w:t xml:space="preserve"> </w:t>
            </w:r>
            <w:r w:rsidRPr="00E64FE2">
              <w:rPr>
                <w:rFonts w:ascii="Arial" w:hAnsi="Arial" w:cs="Arial"/>
              </w:rPr>
              <w:t>Gespräch zu führen. Dies beinhaltet u.a.:</w:t>
            </w:r>
          </w:p>
          <w:p w14:paraId="68F4F4CC" w14:textId="22E5AA77" w:rsidR="001D0D37" w:rsidRPr="00E64FE2" w:rsidRDefault="001D0D37" w:rsidP="00C71A9A">
            <w:pPr>
              <w:pStyle w:val="Kopfzeile"/>
              <w:numPr>
                <w:ilvl w:val="0"/>
                <w:numId w:val="16"/>
              </w:numPr>
              <w:tabs>
                <w:tab w:val="clear" w:pos="4536"/>
                <w:tab w:val="clear" w:pos="9072"/>
              </w:tabs>
              <w:rPr>
                <w:rFonts w:ascii="Arial" w:hAnsi="Arial" w:cs="Arial"/>
              </w:rPr>
            </w:pPr>
            <w:r w:rsidRPr="00E64FE2">
              <w:rPr>
                <w:rFonts w:ascii="Arial" w:hAnsi="Arial" w:cs="Arial"/>
              </w:rPr>
              <w:t>Chancen und Risiken der Therapie</w:t>
            </w:r>
            <w:r w:rsidR="00AE06B3">
              <w:rPr>
                <w:rFonts w:ascii="Arial" w:hAnsi="Arial" w:cs="Arial"/>
              </w:rPr>
              <w:t>.</w:t>
            </w:r>
          </w:p>
          <w:p w14:paraId="7055BFFC" w14:textId="04857367" w:rsidR="00C71A9A" w:rsidRPr="00E64FE2" w:rsidRDefault="00C71A9A" w:rsidP="00C71A9A">
            <w:pPr>
              <w:pStyle w:val="Kopfzeile"/>
              <w:numPr>
                <w:ilvl w:val="0"/>
                <w:numId w:val="16"/>
              </w:numPr>
              <w:tabs>
                <w:tab w:val="clear" w:pos="4536"/>
                <w:tab w:val="clear" w:pos="9072"/>
              </w:tabs>
              <w:rPr>
                <w:rFonts w:ascii="Arial" w:hAnsi="Arial" w:cs="Arial"/>
              </w:rPr>
            </w:pPr>
            <w:r w:rsidRPr="00E64FE2">
              <w:rPr>
                <w:rFonts w:ascii="Arial" w:hAnsi="Arial" w:cs="Arial"/>
              </w:rPr>
              <w:t>Darstellung alternativer Behandlungskonzepte</w:t>
            </w:r>
            <w:r w:rsidR="001D0D37" w:rsidRPr="00E64FE2">
              <w:rPr>
                <w:rFonts w:ascii="Arial" w:hAnsi="Arial" w:cs="Arial"/>
              </w:rPr>
              <w:t xml:space="preserve"> (ggf. inkl</w:t>
            </w:r>
            <w:r w:rsidR="00AE06B3">
              <w:rPr>
                <w:rFonts w:ascii="Arial" w:hAnsi="Arial" w:cs="Arial"/>
              </w:rPr>
              <w:t>.</w:t>
            </w:r>
            <w:r w:rsidR="001D0D37" w:rsidRPr="00E64FE2">
              <w:rPr>
                <w:rFonts w:ascii="Arial" w:hAnsi="Arial" w:cs="Arial"/>
              </w:rPr>
              <w:t xml:space="preserve"> Palliation)</w:t>
            </w:r>
            <w:r w:rsidR="00AE06B3">
              <w:rPr>
                <w:rFonts w:ascii="Arial" w:hAnsi="Arial" w:cs="Arial"/>
              </w:rPr>
              <w:t>.</w:t>
            </w:r>
          </w:p>
          <w:p w14:paraId="24B3172B" w14:textId="0EA8D644" w:rsidR="00C71A9A" w:rsidRPr="00E64FE2" w:rsidRDefault="00C71A9A" w:rsidP="00C71A9A">
            <w:pPr>
              <w:pStyle w:val="Kopfzeile"/>
              <w:numPr>
                <w:ilvl w:val="0"/>
                <w:numId w:val="16"/>
              </w:numPr>
              <w:tabs>
                <w:tab w:val="clear" w:pos="4536"/>
                <w:tab w:val="clear" w:pos="9072"/>
              </w:tabs>
              <w:rPr>
                <w:rFonts w:ascii="Arial" w:hAnsi="Arial" w:cs="Arial"/>
              </w:rPr>
            </w:pPr>
            <w:r w:rsidRPr="00E64FE2">
              <w:rPr>
                <w:rFonts w:ascii="Arial" w:hAnsi="Arial" w:cs="Arial"/>
              </w:rPr>
              <w:t>Angebot und Vermittlung von Zweitmeinungen</w:t>
            </w:r>
            <w:r w:rsidR="00AE06B3">
              <w:rPr>
                <w:rFonts w:ascii="Arial" w:hAnsi="Arial" w:cs="Arial"/>
              </w:rPr>
              <w:t>.</w:t>
            </w:r>
          </w:p>
          <w:p w14:paraId="058C8067" w14:textId="7E30A9BE" w:rsidR="00C71A9A" w:rsidRPr="00E64FE2" w:rsidRDefault="00B87543" w:rsidP="00C71A9A">
            <w:pPr>
              <w:pStyle w:val="Kopfzeile"/>
              <w:numPr>
                <w:ilvl w:val="0"/>
                <w:numId w:val="16"/>
              </w:numPr>
              <w:tabs>
                <w:tab w:val="clear" w:pos="4536"/>
                <w:tab w:val="clear" w:pos="9072"/>
              </w:tabs>
              <w:rPr>
                <w:rFonts w:ascii="Arial" w:hAnsi="Arial" w:cs="Arial"/>
              </w:rPr>
            </w:pPr>
            <w:r w:rsidRPr="00E64FE2">
              <w:rPr>
                <w:rFonts w:ascii="Arial" w:hAnsi="Arial" w:cs="Arial"/>
              </w:rPr>
              <w:t>Abschluss</w:t>
            </w:r>
            <w:r w:rsidR="00C71A9A" w:rsidRPr="00E64FE2">
              <w:rPr>
                <w:rFonts w:ascii="Arial" w:hAnsi="Arial" w:cs="Arial"/>
              </w:rPr>
              <w:t>gespräche als Standard</w:t>
            </w:r>
            <w:r w:rsidR="00AE06B3">
              <w:rPr>
                <w:rFonts w:ascii="Arial" w:hAnsi="Arial" w:cs="Arial"/>
              </w:rPr>
              <w:t>.</w:t>
            </w:r>
          </w:p>
          <w:p w14:paraId="7A26903C" w14:textId="698B417D" w:rsidR="00C71A9A" w:rsidRPr="00796FBF" w:rsidRDefault="00C71A9A" w:rsidP="00C71A9A">
            <w:pPr>
              <w:pStyle w:val="Kopfzeile"/>
              <w:numPr>
                <w:ilvl w:val="0"/>
                <w:numId w:val="16"/>
              </w:numPr>
              <w:tabs>
                <w:tab w:val="clear" w:pos="4536"/>
                <w:tab w:val="clear" w:pos="9072"/>
              </w:tabs>
              <w:rPr>
                <w:rFonts w:ascii="Arial" w:hAnsi="Arial" w:cs="Arial"/>
              </w:rPr>
            </w:pPr>
            <w:r w:rsidRPr="00E64FE2">
              <w:rPr>
                <w:rFonts w:ascii="Arial" w:hAnsi="Arial" w:cs="Arial"/>
              </w:rPr>
              <w:t>Schriftliche Pat</w:t>
            </w:r>
            <w:r w:rsidR="008F2301">
              <w:rPr>
                <w:rFonts w:ascii="Arial" w:hAnsi="Arial" w:cs="Arial"/>
              </w:rPr>
              <w:t>.</w:t>
            </w:r>
            <w:r w:rsidRPr="00E64FE2">
              <w:rPr>
                <w:rFonts w:ascii="Arial" w:hAnsi="Arial" w:cs="Arial"/>
              </w:rPr>
              <w:t>informationen (Merkblatt) u.a. über immunologische/ zielgerichtete Therapien und Impfempfehlungen</w:t>
            </w:r>
            <w:r w:rsidRPr="00796FBF">
              <w:rPr>
                <w:rFonts w:ascii="Arial" w:hAnsi="Arial" w:cs="Arial"/>
              </w:rPr>
              <w:t xml:space="preserve"> bei Immunsuppression sollen dem Pat</w:t>
            </w:r>
            <w:r w:rsidR="008F2301">
              <w:rPr>
                <w:rFonts w:ascii="Arial" w:hAnsi="Arial" w:cs="Arial"/>
              </w:rPr>
              <w:t xml:space="preserve">. </w:t>
            </w:r>
            <w:r w:rsidRPr="00796FBF">
              <w:rPr>
                <w:rFonts w:ascii="Arial" w:hAnsi="Arial" w:cs="Arial"/>
              </w:rPr>
              <w:t>ausgehändigt werden</w:t>
            </w:r>
            <w:r w:rsidR="00AE06B3">
              <w:rPr>
                <w:rFonts w:ascii="Arial" w:hAnsi="Arial" w:cs="Arial"/>
              </w:rPr>
              <w:t>.</w:t>
            </w:r>
          </w:p>
          <w:p w14:paraId="34783D11" w14:textId="77777777" w:rsidR="00C71A9A" w:rsidRPr="00796FBF" w:rsidRDefault="00C71A9A" w:rsidP="00F64F7F">
            <w:pPr>
              <w:jc w:val="both"/>
              <w:rPr>
                <w:rFonts w:ascii="Arial" w:hAnsi="Arial" w:cs="Arial"/>
              </w:rPr>
            </w:pPr>
          </w:p>
          <w:p w14:paraId="285E5DAB" w14:textId="3E0A6B97" w:rsidR="00C71A9A" w:rsidRPr="00796FBF" w:rsidRDefault="00C71A9A" w:rsidP="00F64F7F">
            <w:pPr>
              <w:rPr>
                <w:rFonts w:ascii="Arial" w:hAnsi="Arial" w:cs="Arial"/>
              </w:rPr>
            </w:pPr>
            <w:r w:rsidRPr="00796FBF">
              <w:rPr>
                <w:rFonts w:ascii="Arial" w:hAnsi="Arial" w:cs="Arial"/>
              </w:rPr>
              <w:t>Pat</w:t>
            </w:r>
            <w:r w:rsidR="008F2301">
              <w:rPr>
                <w:rFonts w:ascii="Arial" w:hAnsi="Arial" w:cs="Arial"/>
              </w:rPr>
              <w:t>.</w:t>
            </w:r>
            <w:r w:rsidRPr="00796FBF">
              <w:rPr>
                <w:rFonts w:ascii="Arial" w:hAnsi="Arial" w:cs="Arial"/>
              </w:rPr>
              <w:t>bezogen sind Pat</w:t>
            </w:r>
            <w:r w:rsidR="008F2301">
              <w:rPr>
                <w:rFonts w:ascii="Arial" w:hAnsi="Arial" w:cs="Arial"/>
              </w:rPr>
              <w:t>.</w:t>
            </w:r>
            <w:r w:rsidRPr="00796FBF">
              <w:rPr>
                <w:rFonts w:ascii="Arial" w:hAnsi="Arial" w:cs="Arial"/>
              </w:rPr>
              <w:t>gespräche in Arztbriefen bzw. sonstigen Protokollen/</w:t>
            </w:r>
            <w:r w:rsidR="00AE06B3">
              <w:rPr>
                <w:rFonts w:ascii="Arial" w:hAnsi="Arial" w:cs="Arial"/>
              </w:rPr>
              <w:t xml:space="preserve"> </w:t>
            </w:r>
            <w:r w:rsidRPr="00796FBF">
              <w:rPr>
                <w:rFonts w:ascii="Arial" w:hAnsi="Arial" w:cs="Arial"/>
              </w:rPr>
              <w:t>Aufzeichnungen zu dokumentieren.</w:t>
            </w:r>
          </w:p>
        </w:tc>
        <w:tc>
          <w:tcPr>
            <w:tcW w:w="4536" w:type="dxa"/>
          </w:tcPr>
          <w:p w14:paraId="473C2B82" w14:textId="7ECEFBAC" w:rsidR="00C71A9A" w:rsidRPr="00FC105A" w:rsidRDefault="00C71A9A" w:rsidP="00FC105A">
            <w:pPr>
              <w:pStyle w:val="Einrckung"/>
              <w:ind w:left="0"/>
              <w:jc w:val="left"/>
              <w:rPr>
                <w:rFonts w:cs="Arial"/>
                <w:sz w:val="20"/>
              </w:rPr>
            </w:pPr>
          </w:p>
        </w:tc>
        <w:tc>
          <w:tcPr>
            <w:tcW w:w="425" w:type="dxa"/>
          </w:tcPr>
          <w:p w14:paraId="6A5DF184" w14:textId="77777777" w:rsidR="00C71A9A" w:rsidRPr="00796FBF" w:rsidRDefault="00C71A9A" w:rsidP="00F64F7F">
            <w:pPr>
              <w:rPr>
                <w:rFonts w:ascii="Arial" w:hAnsi="Arial" w:cs="Arial"/>
              </w:rPr>
            </w:pPr>
          </w:p>
        </w:tc>
      </w:tr>
      <w:tr w:rsidR="00C71A9A" w:rsidRPr="00796FBF" w14:paraId="775CDBDE" w14:textId="77777777" w:rsidTr="00F64F7F">
        <w:tc>
          <w:tcPr>
            <w:tcW w:w="779" w:type="dxa"/>
          </w:tcPr>
          <w:p w14:paraId="13AE8139" w14:textId="4E297F8B" w:rsidR="00C71A9A" w:rsidRPr="00796FBF" w:rsidRDefault="00C71A9A" w:rsidP="00F64F7F">
            <w:pPr>
              <w:rPr>
                <w:rFonts w:ascii="Arial" w:hAnsi="Arial" w:cs="Arial"/>
              </w:rPr>
            </w:pPr>
            <w:r w:rsidRPr="00796FBF">
              <w:rPr>
                <w:rFonts w:ascii="Arial" w:hAnsi="Arial" w:cs="Arial"/>
              </w:rPr>
              <w:t>6.2.14</w:t>
            </w:r>
          </w:p>
        </w:tc>
        <w:tc>
          <w:tcPr>
            <w:tcW w:w="4536" w:type="dxa"/>
          </w:tcPr>
          <w:p w14:paraId="28A035DC" w14:textId="77777777" w:rsidR="00C71A9A" w:rsidRPr="00796FBF" w:rsidRDefault="00C71A9A" w:rsidP="00F64F7F">
            <w:pPr>
              <w:rPr>
                <w:rFonts w:ascii="Arial" w:hAnsi="Arial" w:cs="Arial"/>
              </w:rPr>
            </w:pPr>
            <w:r w:rsidRPr="00796FBF">
              <w:rPr>
                <w:rFonts w:ascii="Arial" w:hAnsi="Arial" w:cs="Arial"/>
              </w:rPr>
              <w:t>Information Therapiedurchführung/ -planung</w:t>
            </w:r>
          </w:p>
          <w:p w14:paraId="253EFDB5" w14:textId="26D4DD28" w:rsidR="00C71A9A" w:rsidRPr="00796FBF" w:rsidRDefault="00C71A9A" w:rsidP="00F64F7F">
            <w:pPr>
              <w:rPr>
                <w:rFonts w:ascii="Arial" w:hAnsi="Arial" w:cs="Arial"/>
              </w:rPr>
            </w:pPr>
            <w:r w:rsidRPr="00796FBF">
              <w:rPr>
                <w:rFonts w:ascii="Arial" w:hAnsi="Arial" w:cs="Arial"/>
              </w:rPr>
              <w:t>Nach jeder Applikation einer systemischen Therapie erhalten der Pat</w:t>
            </w:r>
            <w:r w:rsidR="008F2301">
              <w:rPr>
                <w:rFonts w:ascii="Arial" w:hAnsi="Arial" w:cs="Arial"/>
              </w:rPr>
              <w:t>.</w:t>
            </w:r>
            <w:r w:rsidRPr="00796FBF">
              <w:rPr>
                <w:rFonts w:ascii="Arial" w:hAnsi="Arial" w:cs="Arial"/>
              </w:rPr>
              <w:t xml:space="preserve"> und/oder der weiterbehandelnde Arzt Informationen über den aktuellen Therapiestand und die weitere Planung (Blutuntersuchung,…), z.B. über Nachsorge-/ Therapiepass.</w:t>
            </w:r>
          </w:p>
          <w:p w14:paraId="7C97D8D9" w14:textId="77777777" w:rsidR="00C71A9A" w:rsidRPr="00796FBF" w:rsidRDefault="00C71A9A" w:rsidP="00F64F7F">
            <w:pPr>
              <w:rPr>
                <w:rFonts w:ascii="Arial" w:hAnsi="Arial" w:cs="Arial"/>
              </w:rPr>
            </w:pPr>
          </w:p>
          <w:p w14:paraId="686703B3" w14:textId="77777777" w:rsidR="00C71A9A" w:rsidRPr="00796FBF" w:rsidRDefault="00C71A9A" w:rsidP="00F64F7F">
            <w:pPr>
              <w:rPr>
                <w:rFonts w:ascii="Arial" w:hAnsi="Arial" w:cs="Arial"/>
              </w:rPr>
            </w:pPr>
            <w:r w:rsidRPr="00796FBF">
              <w:rPr>
                <w:rFonts w:ascii="Arial" w:hAnsi="Arial" w:cs="Arial"/>
              </w:rPr>
              <w:t>Erstellung Arztbrief</w:t>
            </w:r>
          </w:p>
          <w:p w14:paraId="75D216D2" w14:textId="2C88F9F7" w:rsidR="00C71A9A" w:rsidRPr="00796FBF" w:rsidRDefault="00C71A9A" w:rsidP="00F64F7F">
            <w:pPr>
              <w:rPr>
                <w:rFonts w:ascii="Arial" w:hAnsi="Arial" w:cs="Arial"/>
                <w:lang w:bidi="ar-SA"/>
              </w:rPr>
            </w:pPr>
            <w:r w:rsidRPr="00796FBF">
              <w:rPr>
                <w:rFonts w:ascii="Arial" w:hAnsi="Arial" w:cs="Arial"/>
                <w:lang w:bidi="ar-SA"/>
              </w:rPr>
              <w:t>Nach Abschluss der systemischen Therapie (letzte Applikation) und/ oder bei Therapieänderung und/ oder nach Abschluss-Staging/ Therapieabbruch erhält der weiter- oder mitbehandelnde Arzt innerhalb von 7 Tagen den Abschlussbericht.</w:t>
            </w:r>
          </w:p>
        </w:tc>
        <w:tc>
          <w:tcPr>
            <w:tcW w:w="4536" w:type="dxa"/>
          </w:tcPr>
          <w:p w14:paraId="17C261E4" w14:textId="77777777" w:rsidR="00C71A9A" w:rsidRPr="00796FBF" w:rsidRDefault="00C71A9A" w:rsidP="00F64F7F">
            <w:pPr>
              <w:rPr>
                <w:rFonts w:ascii="Arial" w:hAnsi="Arial" w:cs="Arial"/>
                <w:lang w:bidi="ar-SA"/>
              </w:rPr>
            </w:pPr>
          </w:p>
        </w:tc>
        <w:tc>
          <w:tcPr>
            <w:tcW w:w="425" w:type="dxa"/>
          </w:tcPr>
          <w:p w14:paraId="17321503" w14:textId="77777777" w:rsidR="00C71A9A" w:rsidRPr="00796FBF" w:rsidRDefault="00C71A9A" w:rsidP="00F64F7F">
            <w:pPr>
              <w:rPr>
                <w:rFonts w:ascii="Arial" w:hAnsi="Arial" w:cs="Arial"/>
              </w:rPr>
            </w:pPr>
          </w:p>
        </w:tc>
      </w:tr>
      <w:tr w:rsidR="00C71A9A" w:rsidRPr="00796FBF" w14:paraId="7BDA63BE" w14:textId="77777777" w:rsidTr="00F64F7F">
        <w:tc>
          <w:tcPr>
            <w:tcW w:w="779" w:type="dxa"/>
            <w:tcBorders>
              <w:top w:val="single" w:sz="4" w:space="0" w:color="auto"/>
              <w:left w:val="single" w:sz="4" w:space="0" w:color="auto"/>
              <w:bottom w:val="single" w:sz="4" w:space="0" w:color="auto"/>
              <w:right w:val="single" w:sz="4" w:space="0" w:color="auto"/>
            </w:tcBorders>
          </w:tcPr>
          <w:p w14:paraId="42912678" w14:textId="2120D96E" w:rsidR="00C71A9A" w:rsidRPr="00796FBF" w:rsidRDefault="00C71A9A" w:rsidP="00F64F7F">
            <w:pPr>
              <w:rPr>
                <w:rFonts w:ascii="Arial" w:hAnsi="Arial" w:cs="Arial"/>
              </w:rPr>
            </w:pPr>
            <w:r w:rsidRPr="00796FBF">
              <w:rPr>
                <w:rFonts w:ascii="Arial" w:hAnsi="Arial" w:cs="Arial"/>
              </w:rPr>
              <w:t>6.2.15</w:t>
            </w:r>
          </w:p>
        </w:tc>
        <w:tc>
          <w:tcPr>
            <w:tcW w:w="4536" w:type="dxa"/>
            <w:tcBorders>
              <w:top w:val="single" w:sz="4" w:space="0" w:color="auto"/>
              <w:left w:val="single" w:sz="4" w:space="0" w:color="auto"/>
              <w:bottom w:val="single" w:sz="4" w:space="0" w:color="auto"/>
              <w:right w:val="single" w:sz="4" w:space="0" w:color="auto"/>
            </w:tcBorders>
          </w:tcPr>
          <w:p w14:paraId="557DB45E" w14:textId="77777777" w:rsidR="00C71A9A" w:rsidRPr="00796FBF" w:rsidRDefault="00C71A9A" w:rsidP="00F64F7F">
            <w:pPr>
              <w:pStyle w:val="Kopfzeile"/>
              <w:rPr>
                <w:rFonts w:ascii="Arial" w:hAnsi="Arial" w:cs="Arial"/>
              </w:rPr>
            </w:pPr>
            <w:r w:rsidRPr="00796FBF">
              <w:rPr>
                <w:rFonts w:ascii="Arial" w:hAnsi="Arial" w:cs="Arial"/>
              </w:rPr>
              <w:t>Einarbeitung neuer Mitarbeiter</w:t>
            </w:r>
          </w:p>
          <w:p w14:paraId="527D4DC5" w14:textId="103B3EB1" w:rsidR="00C71A9A" w:rsidRPr="00796FBF" w:rsidRDefault="00C71A9A" w:rsidP="00F64F7F">
            <w:pPr>
              <w:pStyle w:val="Kopfzeile"/>
              <w:rPr>
                <w:rFonts w:ascii="Arial" w:hAnsi="Arial" w:cs="Arial"/>
              </w:rPr>
            </w:pPr>
            <w:r w:rsidRPr="00796FBF">
              <w:rPr>
                <w:rFonts w:ascii="Arial" w:hAnsi="Arial" w:cs="Arial"/>
              </w:rPr>
              <w:t>Es ist eine systematische, protokollierte Einarbeitung neuer Mitarbeiter sicherzustellen, die Kenntnisse zum Zentrum in Beziehung zum jeweiligen Tätigkeitsbereich vermittelt.</w:t>
            </w:r>
          </w:p>
          <w:p w14:paraId="2C1D4D51" w14:textId="77777777" w:rsidR="00C71A9A" w:rsidRPr="00796FBF" w:rsidRDefault="00C71A9A" w:rsidP="00F64F7F">
            <w:pPr>
              <w:pStyle w:val="Kopfzeile"/>
              <w:rPr>
                <w:rFonts w:ascii="Arial" w:hAnsi="Arial" w:cs="Arial"/>
              </w:rPr>
            </w:pPr>
            <w:r w:rsidRPr="00796FBF">
              <w:rPr>
                <w:rFonts w:ascii="Arial" w:hAnsi="Arial" w:cs="Arial"/>
              </w:rPr>
              <w:t>Diese Einarbeitung hat innerhalb von 3 Monaten nach Beschäftigungsbeginn zu erfolgen.</w:t>
            </w:r>
          </w:p>
          <w:p w14:paraId="756AD7B2" w14:textId="34FDE766" w:rsidR="00C71A9A" w:rsidRPr="00796FBF" w:rsidRDefault="00C71A9A" w:rsidP="00C71A9A">
            <w:pPr>
              <w:pStyle w:val="Kopfzeile"/>
              <w:rPr>
                <w:rFonts w:ascii="Arial" w:hAnsi="Arial" w:cs="Arial"/>
              </w:rPr>
            </w:pPr>
            <w:r w:rsidRPr="00796FBF">
              <w:rPr>
                <w:rFonts w:ascii="Arial" w:hAnsi="Arial" w:cs="Arial"/>
              </w:rPr>
              <w:t>Die Umsetzung des Einarbeitungskonzepts ist nachzuweisen (Vorlage der Listen der neu eingestellten Mitarbeiter der letzten 12 Monate).</w:t>
            </w:r>
          </w:p>
        </w:tc>
        <w:tc>
          <w:tcPr>
            <w:tcW w:w="4536" w:type="dxa"/>
            <w:tcBorders>
              <w:top w:val="single" w:sz="4" w:space="0" w:color="auto"/>
              <w:left w:val="single" w:sz="4" w:space="0" w:color="auto"/>
              <w:bottom w:val="single" w:sz="4" w:space="0" w:color="auto"/>
              <w:right w:val="single" w:sz="4" w:space="0" w:color="auto"/>
            </w:tcBorders>
          </w:tcPr>
          <w:p w14:paraId="1EE1B0DE" w14:textId="77777777" w:rsidR="00C71A9A" w:rsidRPr="00796FBF" w:rsidRDefault="00C71A9A" w:rsidP="00F64F7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34AE906" w14:textId="77777777" w:rsidR="00C71A9A" w:rsidRPr="00796FBF" w:rsidRDefault="00C71A9A" w:rsidP="00F64F7F">
            <w:pPr>
              <w:rPr>
                <w:rFonts w:ascii="Arial" w:hAnsi="Arial" w:cs="Arial"/>
              </w:rPr>
            </w:pPr>
          </w:p>
        </w:tc>
      </w:tr>
      <w:tr w:rsidR="00C71A9A" w:rsidRPr="00796FBF" w14:paraId="2403771A" w14:textId="77777777" w:rsidTr="00F64F7F">
        <w:tc>
          <w:tcPr>
            <w:tcW w:w="779" w:type="dxa"/>
            <w:tcBorders>
              <w:top w:val="single" w:sz="4" w:space="0" w:color="auto"/>
              <w:left w:val="single" w:sz="4" w:space="0" w:color="auto"/>
              <w:bottom w:val="single" w:sz="4" w:space="0" w:color="auto"/>
              <w:right w:val="single" w:sz="4" w:space="0" w:color="auto"/>
            </w:tcBorders>
          </w:tcPr>
          <w:p w14:paraId="1D3187C1" w14:textId="77739DEF" w:rsidR="00C71A9A" w:rsidRPr="00796FBF" w:rsidRDefault="00C71A9A" w:rsidP="00F64F7F">
            <w:pPr>
              <w:rPr>
                <w:rFonts w:ascii="Arial" w:hAnsi="Arial" w:cs="Arial"/>
              </w:rPr>
            </w:pPr>
            <w:r w:rsidRPr="00796FBF">
              <w:rPr>
                <w:rFonts w:ascii="Arial" w:hAnsi="Arial" w:cs="Arial"/>
              </w:rPr>
              <w:t>6.2.16</w:t>
            </w:r>
          </w:p>
        </w:tc>
        <w:tc>
          <w:tcPr>
            <w:tcW w:w="4536" w:type="dxa"/>
            <w:tcBorders>
              <w:top w:val="single" w:sz="4" w:space="0" w:color="auto"/>
              <w:left w:val="single" w:sz="4" w:space="0" w:color="auto"/>
              <w:bottom w:val="single" w:sz="4" w:space="0" w:color="auto"/>
              <w:right w:val="single" w:sz="4" w:space="0" w:color="auto"/>
            </w:tcBorders>
          </w:tcPr>
          <w:p w14:paraId="1031CB30" w14:textId="77777777" w:rsidR="00C71A9A" w:rsidRPr="00796FBF" w:rsidRDefault="00C71A9A" w:rsidP="00F64F7F">
            <w:pPr>
              <w:pStyle w:val="Kopfzeile"/>
              <w:rPr>
                <w:rFonts w:ascii="Arial" w:hAnsi="Arial" w:cs="Arial"/>
              </w:rPr>
            </w:pPr>
            <w:r w:rsidRPr="00796FBF">
              <w:rPr>
                <w:rFonts w:ascii="Arial" w:hAnsi="Arial" w:cs="Arial"/>
              </w:rPr>
              <w:t>Fort-/ Weiterbildung</w:t>
            </w:r>
          </w:p>
          <w:p w14:paraId="614C9C45" w14:textId="77777777" w:rsidR="00C71A9A" w:rsidRPr="00796FBF" w:rsidRDefault="00C71A9A" w:rsidP="00C71A9A">
            <w:pPr>
              <w:pStyle w:val="Kopfzeile"/>
              <w:numPr>
                <w:ilvl w:val="0"/>
                <w:numId w:val="16"/>
              </w:numPr>
              <w:tabs>
                <w:tab w:val="clear" w:pos="4536"/>
                <w:tab w:val="clear" w:pos="9072"/>
              </w:tabs>
              <w:rPr>
                <w:rFonts w:ascii="Arial" w:hAnsi="Arial" w:cs="Arial"/>
              </w:rPr>
            </w:pPr>
            <w:r w:rsidRPr="00796FBF">
              <w:rPr>
                <w:rFonts w:ascii="Arial" w:hAnsi="Arial" w:cs="Arial"/>
              </w:rPr>
              <w:t xml:space="preserve">Es ist ein Qualifizierungsplan für das ärztliche und pflegerische Personal vorzulegen, in </w:t>
            </w:r>
            <w:r w:rsidRPr="00796FBF">
              <w:rPr>
                <w:rFonts w:ascii="Arial" w:hAnsi="Arial" w:cs="Arial"/>
              </w:rPr>
              <w:lastRenderedPageBreak/>
              <w:t>dem die für einen Jahreszeitraum geplanten Qualifizierungen dargestellt sind.</w:t>
            </w:r>
          </w:p>
          <w:p w14:paraId="5313E6DF" w14:textId="2949DC8F" w:rsidR="00C71A9A" w:rsidRPr="00796FBF" w:rsidRDefault="00C71A9A" w:rsidP="00C71A9A">
            <w:pPr>
              <w:pStyle w:val="Kopfzeile"/>
              <w:numPr>
                <w:ilvl w:val="0"/>
                <w:numId w:val="16"/>
              </w:numPr>
              <w:tabs>
                <w:tab w:val="clear" w:pos="4536"/>
                <w:tab w:val="clear" w:pos="9072"/>
              </w:tabs>
              <w:rPr>
                <w:rFonts w:ascii="Arial" w:hAnsi="Arial" w:cs="Arial"/>
              </w:rPr>
            </w:pPr>
            <w:r w:rsidRPr="00796FBF">
              <w:rPr>
                <w:rFonts w:ascii="Arial" w:hAnsi="Arial" w:cs="Arial"/>
              </w:rPr>
              <w:t>Jährlich mind. 1 spezifische Fort-/ Weiterbildung pro Mitarbeiter (mind. 1 Tag pro Jahr), sofern dieser qualitätsrelevante Tätigkeiten für das Zentrum für Hämatologische Neoplasien wahrnimmt.</w:t>
            </w:r>
          </w:p>
        </w:tc>
        <w:tc>
          <w:tcPr>
            <w:tcW w:w="4536" w:type="dxa"/>
            <w:tcBorders>
              <w:top w:val="single" w:sz="4" w:space="0" w:color="auto"/>
              <w:left w:val="single" w:sz="4" w:space="0" w:color="auto"/>
              <w:bottom w:val="single" w:sz="4" w:space="0" w:color="auto"/>
              <w:right w:val="single" w:sz="4" w:space="0" w:color="auto"/>
            </w:tcBorders>
          </w:tcPr>
          <w:p w14:paraId="3D8CD0C1" w14:textId="77777777" w:rsidR="00C71A9A" w:rsidRPr="00796FBF" w:rsidRDefault="00C71A9A" w:rsidP="00F64F7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314A7D" w14:textId="77777777" w:rsidR="00C71A9A" w:rsidRPr="00796FBF" w:rsidRDefault="00C71A9A" w:rsidP="00F64F7F">
            <w:pPr>
              <w:rPr>
                <w:rFonts w:ascii="Arial" w:hAnsi="Arial" w:cs="Arial"/>
              </w:rPr>
            </w:pPr>
          </w:p>
        </w:tc>
      </w:tr>
    </w:tbl>
    <w:p w14:paraId="6FD4D985" w14:textId="77777777" w:rsidR="00C83223" w:rsidRDefault="00C83223">
      <w:pPr>
        <w:rPr>
          <w:rFonts w:ascii="Arial" w:hAnsi="Arial" w:cs="Arial"/>
        </w:rPr>
      </w:pPr>
    </w:p>
    <w:p w14:paraId="6599F516" w14:textId="77777777" w:rsidR="00FC105A" w:rsidRPr="00796FBF" w:rsidRDefault="00FC105A">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66729726" w14:textId="77777777" w:rsidTr="522A6798">
        <w:trPr>
          <w:tblHeader/>
        </w:trPr>
        <w:tc>
          <w:tcPr>
            <w:tcW w:w="10276" w:type="dxa"/>
            <w:gridSpan w:val="4"/>
            <w:tcBorders>
              <w:top w:val="nil"/>
              <w:left w:val="nil"/>
              <w:right w:val="nil"/>
            </w:tcBorders>
          </w:tcPr>
          <w:p w14:paraId="53A9C371" w14:textId="77777777" w:rsidR="00C83223" w:rsidRPr="00796FBF" w:rsidRDefault="00C83223" w:rsidP="00FC105A">
            <w:pPr>
              <w:keepNext/>
              <w:tabs>
                <w:tab w:val="left" w:pos="709"/>
              </w:tabs>
              <w:outlineLvl w:val="0"/>
              <w:rPr>
                <w:rFonts w:ascii="Arial" w:hAnsi="Arial" w:cs="Arial"/>
                <w:b/>
                <w:bCs/>
              </w:rPr>
            </w:pPr>
            <w:r w:rsidRPr="00796FBF">
              <w:br w:type="page"/>
            </w:r>
            <w:r w:rsidRPr="00796FBF">
              <w:rPr>
                <w:b/>
                <w:bCs/>
              </w:rPr>
              <w:br w:type="page"/>
            </w:r>
            <w:r w:rsidRPr="00796FBF">
              <w:rPr>
                <w:rFonts w:ascii="Arial" w:hAnsi="Arial"/>
              </w:rPr>
              <w:br w:type="page"/>
            </w:r>
            <w:r w:rsidRPr="00796FBF">
              <w:rPr>
                <w:rFonts w:ascii="Arial" w:hAnsi="Arial" w:cs="Arial"/>
                <w:b/>
                <w:bCs/>
              </w:rPr>
              <w:t>7</w:t>
            </w:r>
            <w:r w:rsidRPr="00796FBF">
              <w:rPr>
                <w:rFonts w:ascii="Arial" w:hAnsi="Arial" w:cs="Arial"/>
                <w:b/>
                <w:bCs/>
              </w:rPr>
              <w:tab/>
              <w:t>Radioonkologie</w:t>
            </w:r>
          </w:p>
          <w:p w14:paraId="32BBB745" w14:textId="77777777" w:rsidR="00C83223" w:rsidRPr="00796FBF" w:rsidRDefault="00C83223" w:rsidP="00FC105A">
            <w:pPr>
              <w:rPr>
                <w:rFonts w:ascii="Arial" w:hAnsi="Arial" w:cs="Arial"/>
                <w:bCs/>
              </w:rPr>
            </w:pPr>
          </w:p>
        </w:tc>
      </w:tr>
      <w:tr w:rsidR="00D24123" w:rsidRPr="00796FBF" w14:paraId="54CD15DA" w14:textId="77777777" w:rsidTr="522A6798">
        <w:trPr>
          <w:trHeight w:val="154"/>
        </w:trPr>
        <w:tc>
          <w:tcPr>
            <w:tcW w:w="779" w:type="dxa"/>
            <w:tcBorders>
              <w:top w:val="single" w:sz="4" w:space="0" w:color="auto"/>
              <w:left w:val="single" w:sz="4" w:space="0" w:color="auto"/>
            </w:tcBorders>
          </w:tcPr>
          <w:p w14:paraId="551D78C7" w14:textId="77777777" w:rsidR="00D24123" w:rsidRPr="00796FBF" w:rsidRDefault="00D24123">
            <w:pPr>
              <w:pStyle w:val="Kopfzeile"/>
              <w:tabs>
                <w:tab w:val="clear" w:pos="4536"/>
                <w:tab w:val="clear" w:pos="9072"/>
              </w:tabs>
              <w:jc w:val="center"/>
              <w:rPr>
                <w:rFonts w:ascii="Arial" w:hAnsi="Arial" w:cs="Arial"/>
              </w:rPr>
            </w:pPr>
            <w:r w:rsidRPr="00796FBF">
              <w:rPr>
                <w:rFonts w:ascii="Arial" w:hAnsi="Arial" w:cs="Arial"/>
              </w:rPr>
              <w:t>Kap.</w:t>
            </w:r>
          </w:p>
        </w:tc>
        <w:tc>
          <w:tcPr>
            <w:tcW w:w="4536" w:type="dxa"/>
            <w:tcBorders>
              <w:top w:val="single" w:sz="4" w:space="0" w:color="auto"/>
            </w:tcBorders>
          </w:tcPr>
          <w:p w14:paraId="66AF3A50"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Borders>
              <w:top w:val="single" w:sz="4" w:space="0" w:color="auto"/>
            </w:tcBorders>
          </w:tcPr>
          <w:p w14:paraId="6B5D0EF6" w14:textId="3191EF61" w:rsidR="00D24123" w:rsidRPr="00796FBF" w:rsidRDefault="00351B0E">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C13F5E4" w14:textId="77777777" w:rsidR="00D24123" w:rsidRPr="00796FBF" w:rsidRDefault="00D24123" w:rsidP="00E417E1">
            <w:pPr>
              <w:rPr>
                <w:rFonts w:ascii="Arial" w:hAnsi="Arial" w:cs="Arial"/>
              </w:rPr>
            </w:pPr>
          </w:p>
        </w:tc>
      </w:tr>
      <w:tr w:rsidR="008A5C63" w:rsidRPr="00796FBF" w14:paraId="3F1AD48F" w14:textId="77777777" w:rsidTr="522A6798">
        <w:tc>
          <w:tcPr>
            <w:tcW w:w="779" w:type="dxa"/>
          </w:tcPr>
          <w:p w14:paraId="2368BFF0" w14:textId="77777777" w:rsidR="008A5C63" w:rsidRPr="00796FBF" w:rsidRDefault="008A5C63" w:rsidP="00841540">
            <w:pPr>
              <w:jc w:val="both"/>
              <w:rPr>
                <w:rFonts w:ascii="Arial" w:hAnsi="Arial" w:cs="Arial"/>
              </w:rPr>
            </w:pPr>
            <w:r w:rsidRPr="00796FBF">
              <w:rPr>
                <w:rFonts w:ascii="Arial" w:hAnsi="Arial" w:cs="Arial"/>
              </w:rPr>
              <w:t>7.0</w:t>
            </w:r>
          </w:p>
        </w:tc>
        <w:tc>
          <w:tcPr>
            <w:tcW w:w="4536" w:type="dxa"/>
          </w:tcPr>
          <w:p w14:paraId="0AC674C6" w14:textId="77777777" w:rsidR="003E488D" w:rsidRPr="003E488D" w:rsidRDefault="003E488D" w:rsidP="003E488D">
            <w:pPr>
              <w:pStyle w:val="Kopfzeile"/>
              <w:rPr>
                <w:rFonts w:ascii="Arial" w:hAnsi="Arial" w:cs="Arial"/>
              </w:rPr>
            </w:pPr>
            <w:r w:rsidRPr="003E488D">
              <w:rPr>
                <w:rFonts w:ascii="Arial" w:hAnsi="Arial" w:cs="Arial"/>
              </w:rPr>
              <w:t xml:space="preserve">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 -begehungen innerhalb eines Auditjahres). Der „Erhebungsbogen Radioonkologie“ stellt damit eine Anlage zu diesem Erhebungsbogen dar. </w:t>
            </w:r>
          </w:p>
          <w:p w14:paraId="7C16661B" w14:textId="77777777" w:rsidR="0052743E" w:rsidRPr="003E488D" w:rsidRDefault="0052743E" w:rsidP="00841540">
            <w:pPr>
              <w:pStyle w:val="Default"/>
              <w:rPr>
                <w:sz w:val="20"/>
                <w:szCs w:val="20"/>
              </w:rPr>
            </w:pPr>
          </w:p>
          <w:p w14:paraId="2E4DF392" w14:textId="70EAF803" w:rsidR="008A5C63" w:rsidRPr="003E488D" w:rsidRDefault="008A5C63" w:rsidP="00841540">
            <w:pPr>
              <w:rPr>
                <w:rFonts w:ascii="Arial" w:hAnsi="Arial" w:cs="Arial"/>
                <w:color w:val="0000FF"/>
                <w:u w:val="single"/>
              </w:rPr>
            </w:pPr>
            <w:r w:rsidRPr="00796FBF">
              <w:rPr>
                <w:rFonts w:ascii="Arial" w:hAnsi="Arial" w:cs="Arial"/>
              </w:rPr>
              <w:t xml:space="preserve">Download organübergreifender „Erhebungsbogen Radioonkologie“ unter </w:t>
            </w:r>
            <w:hyperlink r:id="rId14" w:history="1">
              <w:r w:rsidRPr="00796FBF">
                <w:rPr>
                  <w:rStyle w:val="Hyperlink"/>
                  <w:rFonts w:ascii="Arial" w:hAnsi="Arial" w:cs="Arial"/>
                </w:rPr>
                <w:t>https://www.krebsgesellschaft.de/zertdokumente.html</w:t>
              </w:r>
            </w:hyperlink>
            <w:r w:rsidRPr="00796FBF">
              <w:rPr>
                <w:rFonts w:ascii="Arial" w:hAnsi="Arial" w:cs="Arial"/>
              </w:rPr>
              <w:t xml:space="preserve"> und </w:t>
            </w:r>
            <w:hyperlink r:id="rId15" w:history="1">
              <w:r w:rsidRPr="00796FBF">
                <w:rPr>
                  <w:rStyle w:val="Hyperlink"/>
                  <w:rFonts w:ascii="Arial" w:hAnsi="Arial" w:cs="Arial"/>
                </w:rPr>
                <w:t>www.onkozert.de</w:t>
              </w:r>
            </w:hyperlink>
          </w:p>
        </w:tc>
        <w:tc>
          <w:tcPr>
            <w:tcW w:w="4536" w:type="dxa"/>
          </w:tcPr>
          <w:p w14:paraId="7F860146" w14:textId="5CD0F886" w:rsidR="00F2610D" w:rsidRPr="00796FBF" w:rsidRDefault="00F2610D" w:rsidP="003E488D">
            <w:pPr>
              <w:pStyle w:val="Kopfzeile"/>
              <w:rPr>
                <w:rFonts w:ascii="Arial" w:hAnsi="Arial" w:cs="Arial"/>
              </w:rPr>
            </w:pPr>
          </w:p>
        </w:tc>
        <w:tc>
          <w:tcPr>
            <w:tcW w:w="425" w:type="dxa"/>
          </w:tcPr>
          <w:p w14:paraId="52EBE772" w14:textId="77777777" w:rsidR="008A5C63" w:rsidRPr="00796FBF" w:rsidRDefault="008A5C63" w:rsidP="00841540">
            <w:pPr>
              <w:rPr>
                <w:rFonts w:ascii="Arial" w:hAnsi="Arial" w:cs="Arial"/>
              </w:rPr>
            </w:pPr>
          </w:p>
        </w:tc>
      </w:tr>
    </w:tbl>
    <w:p w14:paraId="3D399B9A" w14:textId="77777777" w:rsidR="006B7528" w:rsidRDefault="006B7528">
      <w:pPr>
        <w:rPr>
          <w:rFonts w:ascii="Arial" w:hAnsi="Arial" w:cs="Arial"/>
        </w:rPr>
      </w:pPr>
    </w:p>
    <w:p w14:paraId="35E9AB5C" w14:textId="77777777" w:rsidR="009C7888" w:rsidRPr="009A05BD" w:rsidRDefault="009C788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564064B5" w14:textId="77777777" w:rsidTr="00B42C6C">
        <w:trPr>
          <w:cantSplit/>
          <w:tblHeader/>
        </w:trPr>
        <w:tc>
          <w:tcPr>
            <w:tcW w:w="10276" w:type="dxa"/>
            <w:gridSpan w:val="4"/>
            <w:tcBorders>
              <w:top w:val="nil"/>
              <w:left w:val="nil"/>
              <w:bottom w:val="nil"/>
              <w:right w:val="nil"/>
            </w:tcBorders>
          </w:tcPr>
          <w:p w14:paraId="66133D75" w14:textId="4A606C90" w:rsidR="00C83223" w:rsidRPr="00796FBF" w:rsidRDefault="006B7528" w:rsidP="00B73610">
            <w:pPr>
              <w:tabs>
                <w:tab w:val="left" w:pos="709"/>
              </w:tabs>
              <w:rPr>
                <w:rFonts w:ascii="Arial" w:hAnsi="Arial" w:cs="Arial"/>
                <w:b/>
              </w:rPr>
            </w:pPr>
            <w:r w:rsidRPr="009A05BD">
              <w:rPr>
                <w:rFonts w:ascii="Arial" w:hAnsi="Arial" w:cs="Arial"/>
              </w:rPr>
              <w:br w:type="page"/>
            </w:r>
            <w:r w:rsidRPr="009A05BD">
              <w:rPr>
                <w:rFonts w:ascii="Arial" w:hAnsi="Arial" w:cs="Arial"/>
              </w:rPr>
              <w:br w:type="page"/>
            </w:r>
            <w:r w:rsidR="00C83223" w:rsidRPr="009A05BD">
              <w:rPr>
                <w:rFonts w:ascii="Arial" w:hAnsi="Arial" w:cs="Arial"/>
              </w:rPr>
              <w:br w:type="page"/>
            </w:r>
            <w:r w:rsidR="00C83223" w:rsidRPr="00796FBF">
              <w:rPr>
                <w:rFonts w:ascii="Arial" w:hAnsi="Arial" w:cs="Arial"/>
                <w:b/>
              </w:rPr>
              <w:t>8</w:t>
            </w:r>
            <w:r w:rsidR="00C83223" w:rsidRPr="00796FBF">
              <w:rPr>
                <w:rFonts w:ascii="Arial" w:hAnsi="Arial" w:cs="Arial"/>
                <w:b/>
              </w:rPr>
              <w:tab/>
              <w:t>Pathologie</w:t>
            </w:r>
          </w:p>
          <w:p w14:paraId="0B299B88"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62534533" w14:textId="77777777" w:rsidTr="00B42C6C">
        <w:trPr>
          <w:trHeight w:val="154"/>
          <w:tblHeader/>
        </w:trPr>
        <w:tc>
          <w:tcPr>
            <w:tcW w:w="779" w:type="dxa"/>
            <w:tcBorders>
              <w:top w:val="single" w:sz="4" w:space="0" w:color="auto"/>
              <w:left w:val="single" w:sz="4" w:space="0" w:color="auto"/>
            </w:tcBorders>
          </w:tcPr>
          <w:p w14:paraId="7F644559" w14:textId="77777777" w:rsidR="00D24123" w:rsidRPr="00796FBF" w:rsidRDefault="00D24123">
            <w:pPr>
              <w:pStyle w:val="Kopfzeile"/>
              <w:tabs>
                <w:tab w:val="clear" w:pos="4536"/>
                <w:tab w:val="clear" w:pos="9072"/>
              </w:tabs>
              <w:jc w:val="center"/>
              <w:rPr>
                <w:rFonts w:ascii="Arial" w:hAnsi="Arial" w:cs="Arial"/>
              </w:rPr>
            </w:pPr>
            <w:r w:rsidRPr="00796FBF">
              <w:rPr>
                <w:rFonts w:ascii="Arial" w:hAnsi="Arial" w:cs="Arial"/>
              </w:rPr>
              <w:t>Kap.</w:t>
            </w:r>
          </w:p>
        </w:tc>
        <w:tc>
          <w:tcPr>
            <w:tcW w:w="4536" w:type="dxa"/>
            <w:tcBorders>
              <w:top w:val="single" w:sz="4" w:space="0" w:color="auto"/>
            </w:tcBorders>
          </w:tcPr>
          <w:p w14:paraId="44C5601E"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Borders>
              <w:top w:val="single" w:sz="4" w:space="0" w:color="auto"/>
            </w:tcBorders>
          </w:tcPr>
          <w:p w14:paraId="6305313E" w14:textId="7B80942E" w:rsidR="00D24123" w:rsidRPr="00796FBF" w:rsidRDefault="00351B0E">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593F0943" w14:textId="77777777" w:rsidR="00D24123" w:rsidRPr="00796FBF" w:rsidRDefault="00D24123">
            <w:pPr>
              <w:jc w:val="center"/>
              <w:rPr>
                <w:rFonts w:ascii="Arial" w:hAnsi="Arial" w:cs="Arial"/>
                <w:b/>
              </w:rPr>
            </w:pPr>
          </w:p>
        </w:tc>
      </w:tr>
      <w:tr w:rsidR="00253DAD" w:rsidRPr="00796FBF" w14:paraId="2BBBA56E" w14:textId="77777777" w:rsidTr="00841540">
        <w:tc>
          <w:tcPr>
            <w:tcW w:w="779" w:type="dxa"/>
          </w:tcPr>
          <w:p w14:paraId="661BC2E0" w14:textId="77777777" w:rsidR="00253DAD" w:rsidRPr="00796FBF" w:rsidRDefault="00253DAD" w:rsidP="00841540">
            <w:pPr>
              <w:jc w:val="both"/>
              <w:rPr>
                <w:rFonts w:ascii="Arial" w:hAnsi="Arial" w:cs="Arial"/>
              </w:rPr>
            </w:pPr>
            <w:r w:rsidRPr="00796FBF">
              <w:rPr>
                <w:rFonts w:ascii="Arial" w:hAnsi="Arial" w:cs="Arial"/>
              </w:rPr>
              <w:t>8.0</w:t>
            </w:r>
          </w:p>
        </w:tc>
        <w:tc>
          <w:tcPr>
            <w:tcW w:w="4536" w:type="dxa"/>
          </w:tcPr>
          <w:p w14:paraId="3D2B1550" w14:textId="45DD40E9" w:rsidR="0052743E" w:rsidRPr="003E488D" w:rsidRDefault="0052743E" w:rsidP="0052743E">
            <w:pPr>
              <w:pStyle w:val="Kopfzeile"/>
              <w:rPr>
                <w:rFonts w:ascii="Arial" w:hAnsi="Arial" w:cs="Arial"/>
              </w:rPr>
            </w:pPr>
            <w:r w:rsidRPr="003E488D">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w:t>
            </w:r>
            <w:r w:rsidR="003E488D" w:rsidRPr="003E488D">
              <w:rPr>
                <w:rFonts w:ascii="Arial" w:hAnsi="Arial" w:cs="Arial"/>
              </w:rPr>
              <w:t xml:space="preserve"> </w:t>
            </w:r>
            <w:r w:rsidRPr="003E488D">
              <w:rPr>
                <w:rFonts w:ascii="Arial" w:hAnsi="Arial" w:cs="Arial"/>
              </w:rPr>
              <w:t xml:space="preserve">-begehungen innerhalb eines Auditjahres). Der „Erhebungsbogen Pathologie“ stellt damit eine Anlage zu diesem Erhebungsbogen dar. </w:t>
            </w:r>
          </w:p>
          <w:p w14:paraId="2AE20D75" w14:textId="77777777" w:rsidR="0052743E" w:rsidRPr="00796FBF" w:rsidRDefault="0052743E" w:rsidP="00841540">
            <w:pPr>
              <w:pStyle w:val="Kopfzeile"/>
              <w:tabs>
                <w:tab w:val="clear" w:pos="4536"/>
                <w:tab w:val="clear" w:pos="9072"/>
              </w:tabs>
              <w:rPr>
                <w:rFonts w:ascii="Arial" w:hAnsi="Arial" w:cs="Arial"/>
              </w:rPr>
            </w:pPr>
          </w:p>
          <w:p w14:paraId="70C3C60A" w14:textId="713AB4CA" w:rsidR="00253DAD" w:rsidRPr="003E488D" w:rsidRDefault="00253DAD" w:rsidP="00841540">
            <w:pPr>
              <w:pStyle w:val="Kopfzeile"/>
              <w:tabs>
                <w:tab w:val="clear" w:pos="4536"/>
                <w:tab w:val="clear" w:pos="9072"/>
              </w:tabs>
              <w:rPr>
                <w:rFonts w:ascii="Arial" w:hAnsi="Arial" w:cs="Arial"/>
                <w:color w:val="0000FF"/>
                <w:u w:val="single"/>
              </w:rPr>
            </w:pPr>
            <w:r w:rsidRPr="00796FBF">
              <w:rPr>
                <w:rFonts w:ascii="Arial" w:hAnsi="Arial" w:cs="Arial"/>
              </w:rPr>
              <w:t xml:space="preserve">Download organübergreifender „Erhebungsbogen Pathologie“ unter </w:t>
            </w:r>
            <w:hyperlink r:id="rId16" w:history="1">
              <w:r w:rsidRPr="00796FBF">
                <w:rPr>
                  <w:rStyle w:val="Hyperlink"/>
                  <w:rFonts w:ascii="Arial" w:hAnsi="Arial" w:cs="Arial"/>
                </w:rPr>
                <w:t>https://www.krebsgesellschaft.de/zertdokumente.html</w:t>
              </w:r>
            </w:hyperlink>
            <w:r w:rsidRPr="00796FBF">
              <w:rPr>
                <w:rFonts w:ascii="Arial" w:hAnsi="Arial" w:cs="Arial"/>
              </w:rPr>
              <w:t xml:space="preserve"> und </w:t>
            </w:r>
            <w:hyperlink r:id="rId17" w:history="1">
              <w:r w:rsidRPr="00796FBF">
                <w:rPr>
                  <w:rStyle w:val="Hyperlink"/>
                  <w:rFonts w:ascii="Arial" w:hAnsi="Arial" w:cs="Arial"/>
                </w:rPr>
                <w:t>www.onkozert.de</w:t>
              </w:r>
            </w:hyperlink>
          </w:p>
        </w:tc>
        <w:tc>
          <w:tcPr>
            <w:tcW w:w="4536" w:type="dxa"/>
          </w:tcPr>
          <w:p w14:paraId="2191722F" w14:textId="77777777" w:rsidR="00253DAD" w:rsidRPr="00796FBF" w:rsidRDefault="00253DAD" w:rsidP="00841540">
            <w:pPr>
              <w:rPr>
                <w:rFonts w:ascii="Arial" w:hAnsi="Arial" w:cs="Arial"/>
              </w:rPr>
            </w:pPr>
          </w:p>
        </w:tc>
        <w:tc>
          <w:tcPr>
            <w:tcW w:w="425" w:type="dxa"/>
          </w:tcPr>
          <w:p w14:paraId="63D634FC" w14:textId="77777777" w:rsidR="00253DAD" w:rsidRPr="00796FBF" w:rsidRDefault="00253DAD" w:rsidP="00841540">
            <w:pPr>
              <w:rPr>
                <w:rFonts w:ascii="Arial" w:hAnsi="Arial" w:cs="Arial"/>
              </w:rPr>
            </w:pPr>
          </w:p>
        </w:tc>
      </w:tr>
    </w:tbl>
    <w:p w14:paraId="28CC653D" w14:textId="7BFCE290" w:rsidR="00D24123" w:rsidRPr="00796FBF" w:rsidRDefault="00D24123">
      <w:pPr>
        <w:rPr>
          <w:rFonts w:ascii="Arial" w:hAnsi="Arial" w:cs="Arial"/>
        </w:rPr>
      </w:pPr>
    </w:p>
    <w:p w14:paraId="2F8CAEBE" w14:textId="77777777" w:rsidR="007A5913" w:rsidRPr="00796FBF" w:rsidRDefault="007A591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96FBF" w14:paraId="30A0CB39" w14:textId="77777777" w:rsidTr="387D9FBD">
        <w:trPr>
          <w:cantSplit/>
          <w:tblHeader/>
        </w:trPr>
        <w:tc>
          <w:tcPr>
            <w:tcW w:w="10276" w:type="dxa"/>
            <w:gridSpan w:val="4"/>
            <w:tcBorders>
              <w:top w:val="nil"/>
              <w:left w:val="nil"/>
              <w:bottom w:val="nil"/>
              <w:right w:val="nil"/>
            </w:tcBorders>
          </w:tcPr>
          <w:p w14:paraId="44549825" w14:textId="77777777" w:rsidR="00C83223" w:rsidRPr="00796FBF" w:rsidRDefault="00C83223" w:rsidP="00B73610">
            <w:pPr>
              <w:tabs>
                <w:tab w:val="left" w:pos="709"/>
              </w:tabs>
              <w:rPr>
                <w:rFonts w:ascii="Arial" w:hAnsi="Arial"/>
                <w:b/>
              </w:rPr>
            </w:pPr>
            <w:r w:rsidRPr="00796FBF">
              <w:rPr>
                <w:rFonts w:ascii="Arial" w:hAnsi="Arial"/>
              </w:rPr>
              <w:lastRenderedPageBreak/>
              <w:br w:type="page"/>
            </w:r>
            <w:r w:rsidRPr="00796FBF">
              <w:rPr>
                <w:rFonts w:ascii="Arial" w:hAnsi="Arial"/>
                <w:b/>
              </w:rPr>
              <w:t>9</w:t>
            </w:r>
            <w:r w:rsidRPr="00796FBF">
              <w:rPr>
                <w:rFonts w:ascii="Arial" w:hAnsi="Arial"/>
                <w:b/>
              </w:rPr>
              <w:tab/>
              <w:t>Palliativversorgung und Hospizarbeit</w:t>
            </w:r>
          </w:p>
          <w:p w14:paraId="7C5DAC1D" w14:textId="77777777" w:rsidR="00C83223" w:rsidRPr="00796FBF" w:rsidRDefault="00C83223" w:rsidP="00C83223">
            <w:pPr>
              <w:pStyle w:val="Kopfzeile"/>
              <w:tabs>
                <w:tab w:val="clear" w:pos="4536"/>
                <w:tab w:val="clear" w:pos="9072"/>
              </w:tabs>
              <w:rPr>
                <w:rFonts w:ascii="Arial" w:hAnsi="Arial" w:cs="Arial"/>
                <w:bCs/>
              </w:rPr>
            </w:pPr>
          </w:p>
        </w:tc>
      </w:tr>
      <w:tr w:rsidR="00D24123" w:rsidRPr="00796FBF" w14:paraId="293962BC" w14:textId="77777777" w:rsidTr="387D9FBD">
        <w:trPr>
          <w:trHeight w:val="154"/>
          <w:tblHeader/>
        </w:trPr>
        <w:tc>
          <w:tcPr>
            <w:tcW w:w="779" w:type="dxa"/>
            <w:tcBorders>
              <w:top w:val="single" w:sz="4" w:space="0" w:color="auto"/>
              <w:left w:val="single" w:sz="4" w:space="0" w:color="auto"/>
            </w:tcBorders>
          </w:tcPr>
          <w:p w14:paraId="23A118C2" w14:textId="77777777" w:rsidR="00D24123" w:rsidRPr="00796FBF" w:rsidRDefault="00D24123">
            <w:pPr>
              <w:pStyle w:val="Kopfzeile"/>
              <w:tabs>
                <w:tab w:val="clear" w:pos="4536"/>
                <w:tab w:val="clear" w:pos="9072"/>
              </w:tabs>
              <w:jc w:val="center"/>
              <w:rPr>
                <w:rFonts w:ascii="Arial" w:hAnsi="Arial" w:cs="Arial"/>
              </w:rPr>
            </w:pPr>
            <w:bookmarkStart w:id="8" w:name="_Hlk13128227"/>
            <w:r w:rsidRPr="00796FBF">
              <w:rPr>
                <w:rFonts w:ascii="Arial" w:hAnsi="Arial" w:cs="Arial"/>
              </w:rPr>
              <w:t>Kap.</w:t>
            </w:r>
          </w:p>
        </w:tc>
        <w:tc>
          <w:tcPr>
            <w:tcW w:w="4536" w:type="dxa"/>
            <w:tcBorders>
              <w:top w:val="single" w:sz="4" w:space="0" w:color="auto"/>
            </w:tcBorders>
          </w:tcPr>
          <w:p w14:paraId="763F9627" w14:textId="77777777" w:rsidR="00D24123" w:rsidRPr="00796FBF" w:rsidRDefault="00D24123">
            <w:pPr>
              <w:jc w:val="center"/>
              <w:rPr>
                <w:rFonts w:ascii="Arial" w:hAnsi="Arial" w:cs="Arial"/>
              </w:rPr>
            </w:pPr>
            <w:r w:rsidRPr="00796FBF">
              <w:rPr>
                <w:rFonts w:ascii="Arial" w:hAnsi="Arial" w:cs="Arial"/>
              </w:rPr>
              <w:t>Anforderungen</w:t>
            </w:r>
          </w:p>
        </w:tc>
        <w:tc>
          <w:tcPr>
            <w:tcW w:w="4536" w:type="dxa"/>
            <w:tcBorders>
              <w:top w:val="single" w:sz="4" w:space="0" w:color="auto"/>
            </w:tcBorders>
          </w:tcPr>
          <w:p w14:paraId="0070418B" w14:textId="360CAFAB" w:rsidR="00D24123" w:rsidRPr="00796FBF" w:rsidRDefault="00351B0E">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D8F3035" w14:textId="77777777" w:rsidR="00D24123" w:rsidRPr="00796FBF" w:rsidRDefault="00D24123" w:rsidP="00A83006">
            <w:pPr>
              <w:rPr>
                <w:rFonts w:ascii="Arial" w:hAnsi="Arial" w:cs="Arial"/>
              </w:rPr>
            </w:pPr>
          </w:p>
        </w:tc>
      </w:tr>
      <w:tr w:rsidR="00740DCB" w:rsidRPr="00796FBF" w14:paraId="6EBE5A7B" w14:textId="77777777" w:rsidTr="387D9FBD">
        <w:tc>
          <w:tcPr>
            <w:tcW w:w="779" w:type="dxa"/>
          </w:tcPr>
          <w:p w14:paraId="198D8085" w14:textId="0F1D40F8" w:rsidR="00740DCB" w:rsidRPr="00796FBF" w:rsidRDefault="00740DCB" w:rsidP="00740DCB">
            <w:pPr>
              <w:jc w:val="both"/>
              <w:rPr>
                <w:rFonts w:ascii="Arial" w:hAnsi="Arial" w:cs="Arial"/>
              </w:rPr>
            </w:pPr>
            <w:r w:rsidRPr="00997686">
              <w:rPr>
                <w:rFonts w:ascii="Arial" w:hAnsi="Arial" w:cs="Arial"/>
              </w:rPr>
              <w:t>9.1</w:t>
            </w:r>
          </w:p>
        </w:tc>
        <w:tc>
          <w:tcPr>
            <w:tcW w:w="4536" w:type="dxa"/>
          </w:tcPr>
          <w:p w14:paraId="1FD5D399" w14:textId="291410A6" w:rsidR="009C7888" w:rsidRPr="00D640E3" w:rsidRDefault="009C7888" w:rsidP="009C7888">
            <w:pPr>
              <w:rPr>
                <w:rFonts w:ascii="Arial" w:hAnsi="Arial" w:cs="Arial"/>
                <w:highlight w:val="green"/>
              </w:rPr>
            </w:pPr>
            <w:r w:rsidRPr="00D640E3">
              <w:rPr>
                <w:rFonts w:ascii="Arial" w:hAnsi="Arial" w:cs="Arial"/>
                <w:highlight w:val="green"/>
              </w:rPr>
              <w:t>Im Vergleich zu anderen Tumorentitäten können Pat</w:t>
            </w:r>
            <w:r w:rsidR="008F2301">
              <w:rPr>
                <w:rFonts w:ascii="Arial" w:hAnsi="Arial" w:cs="Arial"/>
                <w:highlight w:val="green"/>
              </w:rPr>
              <w:t>.</w:t>
            </w:r>
            <w:r w:rsidRPr="00D640E3">
              <w:rPr>
                <w:rFonts w:ascii="Arial" w:hAnsi="Arial" w:cs="Arial"/>
                <w:highlight w:val="green"/>
              </w:rPr>
              <w:t xml:space="preserve"> mit einer definitorisch nicht heilbaren hämatologischen Neoplasie eine deutlich längere Lebenserwartung haben. Der Zeitpunkt der Information über palliativmedizinisches Unterstüt-zungsangebot sollte sich daher am Bedarf des jeweiligen Pat</w:t>
            </w:r>
            <w:r w:rsidR="008F2301">
              <w:rPr>
                <w:rFonts w:ascii="Arial" w:hAnsi="Arial" w:cs="Arial"/>
                <w:highlight w:val="green"/>
              </w:rPr>
              <w:t>.</w:t>
            </w:r>
            <w:r w:rsidRPr="00D640E3">
              <w:rPr>
                <w:rFonts w:ascii="Arial" w:hAnsi="Arial" w:cs="Arial"/>
                <w:highlight w:val="green"/>
              </w:rPr>
              <w:t xml:space="preserve"> orientieren.</w:t>
            </w:r>
          </w:p>
          <w:p w14:paraId="4F7392DC" w14:textId="77777777" w:rsidR="009C7888" w:rsidRDefault="009C7888" w:rsidP="009C7888">
            <w:pPr>
              <w:rPr>
                <w:rFonts w:ascii="Arial" w:hAnsi="Arial" w:cs="Arial"/>
              </w:rPr>
            </w:pPr>
          </w:p>
          <w:p w14:paraId="1AA10C11" w14:textId="1BFA424E" w:rsidR="00740DCB" w:rsidRPr="00796FBF" w:rsidRDefault="00740DCB" w:rsidP="00740DCB">
            <w:pPr>
              <w:numPr>
                <w:ilvl w:val="0"/>
                <w:numId w:val="29"/>
              </w:numPr>
              <w:ind w:left="214" w:hanging="214"/>
              <w:rPr>
                <w:rFonts w:ascii="Arial" w:hAnsi="Arial" w:cs="Arial"/>
              </w:rPr>
            </w:pPr>
            <w:r w:rsidRPr="00796FBF">
              <w:rPr>
                <w:rFonts w:ascii="Arial" w:hAnsi="Arial" w:cs="Arial"/>
              </w:rPr>
              <w:t>Es sind jeweils Kooperationsvereinbarungen mit Leistungserbringern der spezialisierten stationären und ambulanten Palliativversorgung und stationären Hospizen nachzuweisen. Regionale Konzepte zur Integration der Palliativversorgung sind auf der Basis des Behandlungspfades für Pat</w:t>
            </w:r>
            <w:r w:rsidR="008F2301">
              <w:rPr>
                <w:rFonts w:ascii="Arial" w:hAnsi="Arial" w:cs="Arial"/>
              </w:rPr>
              <w:t xml:space="preserve">. </w:t>
            </w:r>
            <w:r w:rsidRPr="00796FBF">
              <w:rPr>
                <w:rFonts w:ascii="Arial" w:hAnsi="Arial" w:cs="Arial"/>
              </w:rPr>
              <w:t>und Angehörige aus der S3-Leitlinie Palliativmedizin (Abb. 3, S</w:t>
            </w:r>
            <w:r w:rsidR="003E488D">
              <w:rPr>
                <w:rFonts w:ascii="Arial" w:hAnsi="Arial" w:cs="Arial"/>
              </w:rPr>
              <w:t>eite</w:t>
            </w:r>
            <w:r w:rsidRPr="00796FBF">
              <w:rPr>
                <w:rFonts w:ascii="Arial" w:hAnsi="Arial" w:cs="Arial"/>
              </w:rPr>
              <w:t xml:space="preserve"> 174) unter Nennung aller Beteiligten zu beschreiben.</w:t>
            </w:r>
          </w:p>
          <w:p w14:paraId="2F589B5A" w14:textId="77777777" w:rsidR="00740DCB" w:rsidRPr="00E64FE2" w:rsidRDefault="00740DCB" w:rsidP="00740DCB">
            <w:pPr>
              <w:numPr>
                <w:ilvl w:val="0"/>
                <w:numId w:val="29"/>
              </w:numPr>
              <w:ind w:left="214" w:hanging="214"/>
              <w:rPr>
                <w:rFonts w:ascii="Arial" w:hAnsi="Arial" w:cs="Arial"/>
              </w:rPr>
            </w:pPr>
            <w:r w:rsidRPr="00796FBF">
              <w:rPr>
                <w:rFonts w:ascii="Arial" w:hAnsi="Arial" w:cs="Arial"/>
              </w:rPr>
              <w:t xml:space="preserve">Ein Arzt mit Zusatzweiterbildung Palliativmedizin muss für Konsile und </w:t>
            </w:r>
            <w:r w:rsidRPr="00E64FE2">
              <w:rPr>
                <w:rFonts w:ascii="Arial" w:hAnsi="Arial" w:cs="Arial"/>
              </w:rPr>
              <w:t>Tumorkonferenzen zur Verfügung stehen.</w:t>
            </w:r>
          </w:p>
          <w:p w14:paraId="754CA7DB" w14:textId="461F4799" w:rsidR="00740DCB" w:rsidRPr="00E64FE2" w:rsidRDefault="00740DCB" w:rsidP="00740DCB">
            <w:pPr>
              <w:numPr>
                <w:ilvl w:val="0"/>
                <w:numId w:val="29"/>
              </w:numPr>
              <w:ind w:left="214" w:hanging="214"/>
              <w:rPr>
                <w:rFonts w:ascii="Arial" w:hAnsi="Arial" w:cs="Arial"/>
              </w:rPr>
            </w:pPr>
            <w:r w:rsidRPr="00E64FE2">
              <w:rPr>
                <w:rFonts w:ascii="Arial" w:hAnsi="Arial" w:cs="Arial"/>
              </w:rPr>
              <w:t>Die Gruppe der Pat</w:t>
            </w:r>
            <w:r w:rsidR="008F2301">
              <w:rPr>
                <w:rFonts w:ascii="Arial" w:hAnsi="Arial" w:cs="Arial"/>
              </w:rPr>
              <w:t>.</w:t>
            </w:r>
            <w:r w:rsidRPr="00E64FE2">
              <w:rPr>
                <w:rFonts w:ascii="Arial" w:hAnsi="Arial" w:cs="Arial"/>
              </w:rPr>
              <w:t xml:space="preserve"> mit nicht heilbarer </w:t>
            </w:r>
            <w:r w:rsidR="00AE36F0" w:rsidRPr="00E64FE2">
              <w:rPr>
                <w:rFonts w:ascii="Arial" w:hAnsi="Arial" w:cs="Arial"/>
              </w:rPr>
              <w:t>hämatologischer Neoplasie</w:t>
            </w:r>
            <w:r w:rsidRPr="00E64FE2">
              <w:rPr>
                <w:rFonts w:ascii="Arial" w:hAnsi="Arial" w:cs="Arial"/>
              </w:rPr>
              <w:t xml:space="preserve"> sind frühzeitig über Palliativmedizinische Unterstützungsangebote zu informieren (SOP).</w:t>
            </w:r>
          </w:p>
          <w:p w14:paraId="6745B84E" w14:textId="63FF3DA8" w:rsidR="009C7888" w:rsidRPr="00D640E3" w:rsidRDefault="009C7888" w:rsidP="009C7888">
            <w:pPr>
              <w:numPr>
                <w:ilvl w:val="0"/>
                <w:numId w:val="29"/>
              </w:numPr>
              <w:ind w:left="214" w:hanging="214"/>
              <w:rPr>
                <w:rFonts w:ascii="Arial" w:hAnsi="Arial" w:cs="Arial"/>
                <w:strike/>
                <w:highlight w:val="green"/>
              </w:rPr>
            </w:pPr>
            <w:r w:rsidRPr="00D640E3">
              <w:rPr>
                <w:rFonts w:ascii="Arial" w:hAnsi="Arial" w:cs="Arial"/>
                <w:strike/>
                <w:highlight w:val="green"/>
              </w:rPr>
              <w:t>Bei Pat</w:t>
            </w:r>
            <w:r w:rsidR="008F2301">
              <w:rPr>
                <w:rFonts w:ascii="Arial" w:hAnsi="Arial" w:cs="Arial"/>
                <w:strike/>
                <w:highlight w:val="green"/>
              </w:rPr>
              <w:t>.</w:t>
            </w:r>
            <w:r w:rsidRPr="00D640E3">
              <w:rPr>
                <w:rFonts w:ascii="Arial" w:hAnsi="Arial" w:cs="Arial"/>
                <w:strike/>
                <w:highlight w:val="green"/>
              </w:rPr>
              <w:t xml:space="preserve"> auf einer Palliativstation sollen Symptome und Belastungen wiederholt mittels validierter Tools (z.B. MIDOS, iPOS) erfasst werden.</w:t>
            </w:r>
          </w:p>
          <w:p w14:paraId="78BC7AAC" w14:textId="32BD1D87" w:rsidR="009C7888" w:rsidRPr="00D640E3" w:rsidRDefault="009C7888" w:rsidP="009C7888">
            <w:pPr>
              <w:numPr>
                <w:ilvl w:val="0"/>
                <w:numId w:val="29"/>
              </w:numPr>
              <w:ind w:left="214" w:hanging="214"/>
              <w:rPr>
                <w:rFonts w:ascii="Arial" w:hAnsi="Arial" w:cs="Arial"/>
                <w:highlight w:val="green"/>
              </w:rPr>
            </w:pPr>
            <w:r w:rsidRPr="00D640E3">
              <w:rPr>
                <w:rFonts w:ascii="Arial" w:hAnsi="Arial" w:cs="Arial"/>
                <w:highlight w:val="green"/>
              </w:rPr>
              <w:t>Zur Identifikation des Behandlungsbedarfs ist es erforderlich, ein Screening zur Erfassung von Symptomen und Belastungen (siehe S3-Leitlinie Palliativmedizin) durchzuführen (z.B. MIDOS o</w:t>
            </w:r>
            <w:r>
              <w:rPr>
                <w:rFonts w:ascii="Arial" w:hAnsi="Arial" w:cs="Arial"/>
                <w:highlight w:val="green"/>
              </w:rPr>
              <w:t>der</w:t>
            </w:r>
            <w:r w:rsidRPr="00D640E3">
              <w:rPr>
                <w:rFonts w:ascii="Arial" w:hAnsi="Arial" w:cs="Arial"/>
                <w:highlight w:val="green"/>
              </w:rPr>
              <w:t xml:space="preserve"> IPOS).</w:t>
            </w:r>
          </w:p>
          <w:p w14:paraId="300BD2D0" w14:textId="77777777" w:rsidR="009C7888" w:rsidRDefault="00740DCB" w:rsidP="006A7246">
            <w:pPr>
              <w:numPr>
                <w:ilvl w:val="0"/>
                <w:numId w:val="29"/>
              </w:numPr>
              <w:ind w:left="214" w:hanging="214"/>
              <w:rPr>
                <w:rFonts w:ascii="Arial" w:hAnsi="Arial" w:cs="Arial"/>
              </w:rPr>
            </w:pPr>
            <w:r w:rsidRPr="009C7888">
              <w:rPr>
                <w:rFonts w:ascii="Arial" w:hAnsi="Arial" w:cs="Arial"/>
              </w:rPr>
              <w:t>Der Zugang zur Palliativversorgung kann parallel zur tumorspezifischen Therapie angeboten werden. Das Vorgehen im Zentrum ist in einer SOP zu beschreiben.</w:t>
            </w:r>
          </w:p>
          <w:p w14:paraId="152E82E7" w14:textId="50A35326" w:rsidR="009C7888" w:rsidRPr="009C7888" w:rsidRDefault="009C7888" w:rsidP="006A7246">
            <w:pPr>
              <w:numPr>
                <w:ilvl w:val="0"/>
                <w:numId w:val="29"/>
              </w:numPr>
              <w:ind w:left="214" w:hanging="214"/>
              <w:rPr>
                <w:rFonts w:ascii="Arial" w:hAnsi="Arial" w:cs="Arial"/>
              </w:rPr>
            </w:pPr>
            <w:r w:rsidRPr="009C7888">
              <w:rPr>
                <w:rFonts w:ascii="Arial" w:hAnsi="Arial" w:cs="Arial"/>
              </w:rPr>
              <w:t xml:space="preserve">Die Anzahl der Primärfälle mit </w:t>
            </w:r>
            <w:r w:rsidRPr="009C7888">
              <w:rPr>
                <w:rFonts w:ascii="Arial" w:hAnsi="Arial" w:cs="Arial"/>
                <w:strike/>
                <w:highlight w:val="green"/>
              </w:rPr>
              <w:t>nicht heilbarer hämatologischer Neoplasie</w:t>
            </w:r>
            <w:r w:rsidRPr="009C7888">
              <w:rPr>
                <w:rFonts w:ascii="Arial" w:hAnsi="Arial" w:cs="Arial"/>
                <w:highlight w:val="green"/>
              </w:rPr>
              <w:t xml:space="preserve"> komplexer Belastungssituation (positives Screeningergebnis)</w:t>
            </w:r>
            <w:r w:rsidRPr="009C7888">
              <w:rPr>
                <w:rFonts w:ascii="Arial" w:hAnsi="Arial" w:cs="Arial"/>
              </w:rPr>
              <w:t xml:space="preserve"> ist zu dokumentieren.</w:t>
            </w:r>
          </w:p>
          <w:p w14:paraId="0FA4152B" w14:textId="77777777" w:rsidR="009C7888" w:rsidRDefault="009C7888" w:rsidP="009C7888">
            <w:pPr>
              <w:rPr>
                <w:rFonts w:ascii="Arial" w:hAnsi="Arial" w:cs="Arial"/>
                <w:strike/>
              </w:rPr>
            </w:pPr>
          </w:p>
          <w:p w14:paraId="2C197EB8" w14:textId="34608DB8" w:rsidR="009C7888" w:rsidRPr="00796FBF" w:rsidRDefault="009C7888" w:rsidP="009C7888">
            <w:pPr>
              <w:rPr>
                <w:rFonts w:ascii="Arial" w:hAnsi="Arial" w:cs="Arial"/>
              </w:rPr>
            </w:pPr>
            <w:r w:rsidRPr="00FC105A">
              <w:rPr>
                <w:rFonts w:ascii="Arial" w:hAnsi="Arial" w:cs="Arial"/>
                <w:sz w:val="15"/>
                <w:szCs w:val="15"/>
                <w:highlight w:val="green"/>
              </w:rPr>
              <w:t>Farblegende: Änderung gegenüber der Version vom 11.12.2019</w:t>
            </w:r>
          </w:p>
        </w:tc>
        <w:tc>
          <w:tcPr>
            <w:tcW w:w="4536" w:type="dxa"/>
          </w:tcPr>
          <w:p w14:paraId="691F1A8E" w14:textId="6A32EABF" w:rsidR="00C0149C" w:rsidRPr="00876673" w:rsidRDefault="00C0149C" w:rsidP="009C7888">
            <w:pPr>
              <w:rPr>
                <w:rFonts w:ascii="Arial" w:hAnsi="Arial" w:cs="Arial"/>
              </w:rPr>
            </w:pPr>
          </w:p>
        </w:tc>
        <w:tc>
          <w:tcPr>
            <w:tcW w:w="425" w:type="dxa"/>
          </w:tcPr>
          <w:p w14:paraId="694A9EE3" w14:textId="77777777" w:rsidR="00740DCB" w:rsidRPr="00796FBF" w:rsidRDefault="00740DCB" w:rsidP="00740DCB">
            <w:pPr>
              <w:rPr>
                <w:rFonts w:ascii="Arial" w:hAnsi="Arial" w:cs="Arial"/>
              </w:rPr>
            </w:pPr>
          </w:p>
        </w:tc>
      </w:tr>
      <w:bookmarkEnd w:id="8"/>
      <w:tr w:rsidR="00740DCB" w:rsidRPr="00796FBF" w14:paraId="12B8D9B1" w14:textId="77777777" w:rsidTr="387D9FBD">
        <w:tc>
          <w:tcPr>
            <w:tcW w:w="779" w:type="dxa"/>
          </w:tcPr>
          <w:p w14:paraId="7756A110" w14:textId="07EDFCE7" w:rsidR="00740DCB" w:rsidRPr="00796FBF" w:rsidRDefault="00740DCB" w:rsidP="00740DCB">
            <w:pPr>
              <w:jc w:val="both"/>
              <w:rPr>
                <w:rFonts w:ascii="Arial" w:hAnsi="Arial" w:cs="Arial"/>
              </w:rPr>
            </w:pPr>
            <w:r w:rsidRPr="00796FBF">
              <w:rPr>
                <w:rFonts w:ascii="Arial" w:hAnsi="Arial" w:cs="Arial"/>
              </w:rPr>
              <w:t>9.2</w:t>
            </w:r>
          </w:p>
        </w:tc>
        <w:tc>
          <w:tcPr>
            <w:tcW w:w="4536" w:type="dxa"/>
          </w:tcPr>
          <w:p w14:paraId="500BD021" w14:textId="77777777" w:rsidR="00740DCB" w:rsidRPr="00796FBF" w:rsidRDefault="00740DCB" w:rsidP="00740DCB">
            <w:pPr>
              <w:rPr>
                <w:rFonts w:ascii="Arial" w:hAnsi="Arial" w:cs="Arial"/>
              </w:rPr>
            </w:pPr>
            <w:r w:rsidRPr="00796FBF">
              <w:rPr>
                <w:rFonts w:ascii="Arial" w:hAnsi="Arial" w:cs="Arial"/>
              </w:rPr>
              <w:t>Supportive Therapie und Symptomlinderung in der palliativen Situation</w:t>
            </w:r>
          </w:p>
          <w:p w14:paraId="703C7440" w14:textId="7710A11B" w:rsidR="00740DCB" w:rsidRPr="00796FBF" w:rsidRDefault="00740DCB" w:rsidP="00740DCB">
            <w:pPr>
              <w:pStyle w:val="Listenabsatz"/>
              <w:numPr>
                <w:ilvl w:val="0"/>
                <w:numId w:val="6"/>
              </w:numPr>
              <w:contextualSpacing/>
              <w:rPr>
                <w:rFonts w:ascii="Arial" w:hAnsi="Arial" w:cs="Arial"/>
              </w:rPr>
            </w:pPr>
            <w:r w:rsidRPr="00796FBF">
              <w:rPr>
                <w:rFonts w:ascii="Arial" w:hAnsi="Arial" w:cs="Arial"/>
              </w:rPr>
              <w:t>Die Möglichkeiten zur supportiven/ palliativen stationären Therapie sind zu beschreiben (Prozessbeschreibung/</w:t>
            </w:r>
            <w:r w:rsidR="003E488D">
              <w:rPr>
                <w:rFonts w:ascii="Arial" w:hAnsi="Arial" w:cs="Arial"/>
              </w:rPr>
              <w:t xml:space="preserve"> </w:t>
            </w:r>
            <w:r w:rsidRPr="00796FBF">
              <w:rPr>
                <w:rFonts w:ascii="Arial" w:hAnsi="Arial" w:cs="Arial"/>
              </w:rPr>
              <w:t>Algorithmus)</w:t>
            </w:r>
          </w:p>
          <w:p w14:paraId="5A44BB87" w14:textId="77777777" w:rsidR="00740DCB" w:rsidRPr="00796FBF" w:rsidRDefault="00740DCB" w:rsidP="00740DCB">
            <w:pPr>
              <w:pStyle w:val="Listenabsatz"/>
              <w:numPr>
                <w:ilvl w:val="0"/>
                <w:numId w:val="6"/>
              </w:numPr>
              <w:contextualSpacing/>
              <w:rPr>
                <w:rFonts w:ascii="Arial" w:hAnsi="Arial" w:cs="Arial"/>
              </w:rPr>
            </w:pPr>
            <w:r w:rsidRPr="00796FBF">
              <w:rPr>
                <w:rFonts w:ascii="Arial" w:hAnsi="Arial" w:cs="Arial"/>
              </w:rPr>
              <w:t>Ein Schmerztherapeut muss zur Verfügung stehen. Der Prozess für die Schmerztherapie (Algorithmus) ist zu beschreiben und an dokumentierten Fällen für den Betrachtungszeitraum nachzuweisen.</w:t>
            </w:r>
          </w:p>
          <w:p w14:paraId="19DB02B0" w14:textId="54017EE5" w:rsidR="00740DCB" w:rsidRPr="00796FBF" w:rsidRDefault="00740DCB" w:rsidP="00740DCB">
            <w:pPr>
              <w:pStyle w:val="Listenabsatz"/>
              <w:numPr>
                <w:ilvl w:val="0"/>
                <w:numId w:val="6"/>
              </w:numPr>
              <w:contextualSpacing/>
              <w:rPr>
                <w:rFonts w:ascii="Arial" w:hAnsi="Arial" w:cs="Arial"/>
              </w:rPr>
            </w:pPr>
            <w:r w:rsidRPr="00796FBF">
              <w:rPr>
                <w:rFonts w:ascii="Arial" w:hAnsi="Arial" w:cs="Arial"/>
              </w:rPr>
              <w:lastRenderedPageBreak/>
              <w:t>Zugang zur Ernährungsberatung ist zu beschreiben und an dokumentierten Fällen für den Betrachtungszeitraum nachzuweisen</w:t>
            </w:r>
            <w:r w:rsidR="003E488D">
              <w:rPr>
                <w:rFonts w:ascii="Arial" w:hAnsi="Arial" w:cs="Arial"/>
              </w:rPr>
              <w:t>.</w:t>
            </w:r>
          </w:p>
          <w:p w14:paraId="0202C8D9" w14:textId="586DFB38" w:rsidR="00740DCB" w:rsidRPr="00796FBF" w:rsidRDefault="00740DCB" w:rsidP="00740DCB">
            <w:pPr>
              <w:pStyle w:val="Listenabsatz"/>
              <w:numPr>
                <w:ilvl w:val="0"/>
                <w:numId w:val="6"/>
              </w:numPr>
              <w:contextualSpacing/>
              <w:rPr>
                <w:rFonts w:ascii="Arial" w:hAnsi="Arial" w:cs="Arial"/>
              </w:rPr>
            </w:pPr>
            <w:r w:rsidRPr="00796FBF">
              <w:rPr>
                <w:rFonts w:ascii="Arial" w:hAnsi="Arial" w:cs="Arial"/>
              </w:rPr>
              <w:t>Zugang zu psychoonkologischer und psychosozialer Versorgung sowie zur Seelsorge ist zu beschreiben</w:t>
            </w:r>
            <w:r w:rsidR="003E488D">
              <w:rPr>
                <w:rFonts w:ascii="Arial" w:hAnsi="Arial" w:cs="Arial"/>
              </w:rPr>
              <w:t>.</w:t>
            </w:r>
          </w:p>
          <w:p w14:paraId="516DCF75" w14:textId="0E4B7FFE" w:rsidR="00740DCB" w:rsidRPr="00796FBF" w:rsidRDefault="00740DCB" w:rsidP="00740DCB">
            <w:pPr>
              <w:pStyle w:val="Listenabsatz"/>
              <w:numPr>
                <w:ilvl w:val="0"/>
                <w:numId w:val="6"/>
              </w:numPr>
              <w:contextualSpacing/>
              <w:rPr>
                <w:rFonts w:ascii="Arial" w:hAnsi="Arial" w:cs="Arial"/>
              </w:rPr>
            </w:pPr>
            <w:r w:rsidRPr="00796FBF">
              <w:rPr>
                <w:rFonts w:ascii="Arial" w:hAnsi="Arial" w:cs="Arial"/>
              </w:rPr>
              <w:t>Bei Ausführung über Kooperationspartner ist für die genannten Anforderungen ein Kooperationsvertrag zu vereinbaren</w:t>
            </w:r>
            <w:r w:rsidR="003E488D">
              <w:rPr>
                <w:rFonts w:ascii="Arial" w:hAnsi="Arial" w:cs="Arial"/>
              </w:rPr>
              <w:t>.</w:t>
            </w:r>
          </w:p>
        </w:tc>
        <w:tc>
          <w:tcPr>
            <w:tcW w:w="4536" w:type="dxa"/>
          </w:tcPr>
          <w:p w14:paraId="7CBCA407" w14:textId="36DE5D9F" w:rsidR="00740DCB" w:rsidRPr="00796FBF" w:rsidRDefault="00740DCB" w:rsidP="00740DCB">
            <w:pPr>
              <w:pStyle w:val="Kopfzeile"/>
              <w:tabs>
                <w:tab w:val="clear" w:pos="4536"/>
                <w:tab w:val="clear" w:pos="9072"/>
              </w:tabs>
              <w:rPr>
                <w:rFonts w:ascii="Arial" w:hAnsi="Arial" w:cs="Arial"/>
              </w:rPr>
            </w:pPr>
          </w:p>
        </w:tc>
        <w:tc>
          <w:tcPr>
            <w:tcW w:w="425" w:type="dxa"/>
          </w:tcPr>
          <w:p w14:paraId="6BED894A" w14:textId="77777777" w:rsidR="00740DCB" w:rsidRPr="00796FBF" w:rsidRDefault="00740DCB" w:rsidP="00740DCB">
            <w:pPr>
              <w:rPr>
                <w:rFonts w:ascii="Arial" w:hAnsi="Arial" w:cs="Arial"/>
              </w:rPr>
            </w:pPr>
          </w:p>
        </w:tc>
      </w:tr>
    </w:tbl>
    <w:p w14:paraId="17A20FBB" w14:textId="77777777" w:rsidR="00D24123" w:rsidRPr="00796FBF" w:rsidRDefault="00D24123">
      <w:pPr>
        <w:rPr>
          <w:rFonts w:ascii="Arial" w:hAnsi="Arial" w:cs="Arial"/>
        </w:rPr>
      </w:pPr>
    </w:p>
    <w:p w14:paraId="3F4233E7" w14:textId="77777777" w:rsidR="00D24123" w:rsidRPr="00796FBF" w:rsidRDefault="00D24123">
      <w:pPr>
        <w:rPr>
          <w:rFonts w:ascii="Arial" w:hAnsi="Arial" w:cs="Arial"/>
        </w:rPr>
      </w:pPr>
    </w:p>
    <w:tbl>
      <w:tblPr>
        <w:tblW w:w="10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537"/>
        <w:gridCol w:w="4537"/>
        <w:gridCol w:w="425"/>
        <w:gridCol w:w="6"/>
      </w:tblGrid>
      <w:tr w:rsidR="00D24123" w:rsidRPr="00796FBF" w14:paraId="158475EE" w14:textId="77777777" w:rsidTr="007B7B44">
        <w:trPr>
          <w:gridAfter w:val="1"/>
          <w:wAfter w:w="6" w:type="dxa"/>
          <w:cantSplit/>
          <w:tblHeader/>
        </w:trPr>
        <w:tc>
          <w:tcPr>
            <w:tcW w:w="10277" w:type="dxa"/>
            <w:gridSpan w:val="4"/>
            <w:tcBorders>
              <w:top w:val="nil"/>
              <w:left w:val="nil"/>
              <w:bottom w:val="nil"/>
              <w:right w:val="nil"/>
            </w:tcBorders>
          </w:tcPr>
          <w:p w14:paraId="69CDFCE2" w14:textId="0179F54A" w:rsidR="00D24123" w:rsidRPr="00796FBF" w:rsidRDefault="00E102F5" w:rsidP="00B73610">
            <w:pPr>
              <w:pStyle w:val="berschrift1"/>
              <w:tabs>
                <w:tab w:val="left" w:pos="709"/>
              </w:tabs>
              <w:rPr>
                <w:rFonts w:cs="Arial"/>
              </w:rPr>
            </w:pPr>
            <w:r w:rsidRPr="00796FBF">
              <w:t>10</w:t>
            </w:r>
            <w:r w:rsidR="00D24123" w:rsidRPr="00796FBF">
              <w:tab/>
              <w:t>Tumordokumentation/ Ergebnisqualität</w:t>
            </w:r>
          </w:p>
          <w:p w14:paraId="1E6B4D62" w14:textId="77777777" w:rsidR="00D24123" w:rsidRPr="00796FBF" w:rsidRDefault="00D24123">
            <w:pPr>
              <w:pStyle w:val="Kopfzeile"/>
              <w:tabs>
                <w:tab w:val="clear" w:pos="4536"/>
                <w:tab w:val="clear" w:pos="9072"/>
              </w:tabs>
              <w:rPr>
                <w:rFonts w:ascii="Arial" w:hAnsi="Arial" w:cs="Arial"/>
                <w:bCs/>
              </w:rPr>
            </w:pPr>
          </w:p>
        </w:tc>
      </w:tr>
      <w:tr w:rsidR="00D24123" w:rsidRPr="00796FBF" w14:paraId="37EC0E3E" w14:textId="77777777" w:rsidTr="007B7B44">
        <w:trPr>
          <w:gridAfter w:val="1"/>
          <w:wAfter w:w="6" w:type="dxa"/>
          <w:trHeight w:val="154"/>
        </w:trPr>
        <w:tc>
          <w:tcPr>
            <w:tcW w:w="778" w:type="dxa"/>
            <w:tcBorders>
              <w:top w:val="single" w:sz="4" w:space="0" w:color="auto"/>
              <w:left w:val="single" w:sz="4" w:space="0" w:color="auto"/>
            </w:tcBorders>
          </w:tcPr>
          <w:p w14:paraId="15ACF053" w14:textId="77777777" w:rsidR="00D24123" w:rsidRPr="00796FBF" w:rsidRDefault="00D24123">
            <w:pPr>
              <w:pStyle w:val="Kopfzeile"/>
              <w:tabs>
                <w:tab w:val="clear" w:pos="4536"/>
                <w:tab w:val="clear" w:pos="9072"/>
              </w:tabs>
              <w:jc w:val="center"/>
              <w:rPr>
                <w:rFonts w:ascii="Arial" w:hAnsi="Arial" w:cs="Arial"/>
              </w:rPr>
            </w:pPr>
            <w:r w:rsidRPr="00796FBF">
              <w:rPr>
                <w:rFonts w:ascii="Arial" w:hAnsi="Arial" w:cs="Arial"/>
              </w:rPr>
              <w:t>Kap.</w:t>
            </w:r>
          </w:p>
        </w:tc>
        <w:tc>
          <w:tcPr>
            <w:tcW w:w="4537" w:type="dxa"/>
            <w:tcBorders>
              <w:top w:val="single" w:sz="4" w:space="0" w:color="auto"/>
            </w:tcBorders>
          </w:tcPr>
          <w:p w14:paraId="268C50DC" w14:textId="77777777" w:rsidR="00D24123" w:rsidRPr="00796FBF" w:rsidRDefault="00D24123">
            <w:pPr>
              <w:jc w:val="center"/>
              <w:rPr>
                <w:rFonts w:ascii="Arial" w:hAnsi="Arial" w:cs="Arial"/>
              </w:rPr>
            </w:pPr>
            <w:r w:rsidRPr="00796FBF">
              <w:rPr>
                <w:rFonts w:ascii="Arial" w:hAnsi="Arial" w:cs="Arial"/>
              </w:rPr>
              <w:t>Anforderungen</w:t>
            </w:r>
          </w:p>
        </w:tc>
        <w:tc>
          <w:tcPr>
            <w:tcW w:w="4537" w:type="dxa"/>
            <w:tcBorders>
              <w:top w:val="single" w:sz="4" w:space="0" w:color="auto"/>
            </w:tcBorders>
          </w:tcPr>
          <w:p w14:paraId="7006BDF1" w14:textId="0DBCDA5C" w:rsidR="00D24123" w:rsidRPr="00796FBF" w:rsidRDefault="00351B0E">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4DB1C554" w14:textId="77777777" w:rsidR="00D24123" w:rsidRPr="00796FBF" w:rsidRDefault="00D24123" w:rsidP="00A83006">
            <w:pPr>
              <w:rPr>
                <w:rFonts w:ascii="Arial" w:hAnsi="Arial" w:cs="Arial"/>
              </w:rPr>
            </w:pPr>
          </w:p>
        </w:tc>
      </w:tr>
      <w:tr w:rsidR="009D135C" w:rsidRPr="00796FBF" w14:paraId="1B0636C3" w14:textId="77777777" w:rsidTr="007B7B44">
        <w:trPr>
          <w:gridAfter w:val="1"/>
          <w:wAfter w:w="6" w:type="dxa"/>
        </w:trPr>
        <w:tc>
          <w:tcPr>
            <w:tcW w:w="778" w:type="dxa"/>
          </w:tcPr>
          <w:p w14:paraId="5F100EC9" w14:textId="1380A83B" w:rsidR="009D135C" w:rsidRPr="00796FBF" w:rsidRDefault="009D135C" w:rsidP="009D135C">
            <w:pPr>
              <w:rPr>
                <w:rFonts w:ascii="Arial" w:hAnsi="Arial" w:cs="Arial"/>
              </w:rPr>
            </w:pPr>
            <w:r w:rsidRPr="00997686">
              <w:rPr>
                <w:rFonts w:ascii="Arial" w:hAnsi="Arial" w:cs="Arial"/>
              </w:rPr>
              <w:t>10.</w:t>
            </w:r>
            <w:r w:rsidR="00F64F7F" w:rsidRPr="00997686">
              <w:rPr>
                <w:rFonts w:ascii="Arial" w:hAnsi="Arial" w:cs="Arial"/>
              </w:rPr>
              <w:t>1</w:t>
            </w:r>
          </w:p>
        </w:tc>
        <w:tc>
          <w:tcPr>
            <w:tcW w:w="4537" w:type="dxa"/>
          </w:tcPr>
          <w:p w14:paraId="481D13DE" w14:textId="77777777" w:rsidR="009D135C" w:rsidRPr="00796FBF" w:rsidRDefault="009D135C" w:rsidP="009D135C">
            <w:pPr>
              <w:rPr>
                <w:rFonts w:ascii="Arial" w:hAnsi="Arial" w:cs="Arial"/>
              </w:rPr>
            </w:pPr>
            <w:r w:rsidRPr="00796FBF">
              <w:rPr>
                <w:rFonts w:ascii="Arial" w:hAnsi="Arial" w:cs="Arial"/>
              </w:rPr>
              <w:t>Tumordokumentationssystem</w:t>
            </w:r>
          </w:p>
          <w:p w14:paraId="1E9012FA" w14:textId="16910A50" w:rsidR="009D135C" w:rsidRPr="00796FBF" w:rsidRDefault="009D135C" w:rsidP="009D135C">
            <w:pPr>
              <w:numPr>
                <w:ilvl w:val="0"/>
                <w:numId w:val="6"/>
              </w:numPr>
              <w:tabs>
                <w:tab w:val="clear" w:pos="357"/>
                <w:tab w:val="num" w:pos="214"/>
              </w:tabs>
              <w:ind w:left="214" w:hanging="214"/>
              <w:rPr>
                <w:rFonts w:ascii="Arial" w:hAnsi="Arial"/>
              </w:rPr>
            </w:pPr>
            <w:r w:rsidRPr="00796FBF">
              <w:rPr>
                <w:rFonts w:ascii="Arial" w:hAnsi="Arial"/>
              </w:rPr>
              <w:t>Es muss zum Zeitpunkt der Erstzertifizierung eine Tumordokumentation bestehen, die für einen Zeitraum von mind. 3 Monaten die Pat</w:t>
            </w:r>
            <w:r w:rsidR="008F2301">
              <w:rPr>
                <w:rFonts w:ascii="Arial" w:hAnsi="Arial"/>
              </w:rPr>
              <w:t>.</w:t>
            </w:r>
            <w:r w:rsidRPr="00796FBF">
              <w:rPr>
                <w:rFonts w:ascii="Arial" w:hAnsi="Arial"/>
              </w:rPr>
              <w:t>daten enthält.</w:t>
            </w:r>
          </w:p>
          <w:p w14:paraId="1834C6CE" w14:textId="402E3E65" w:rsidR="009D135C" w:rsidRPr="00796FBF" w:rsidRDefault="009D135C" w:rsidP="009D135C">
            <w:pPr>
              <w:numPr>
                <w:ilvl w:val="0"/>
                <w:numId w:val="6"/>
              </w:numPr>
              <w:tabs>
                <w:tab w:val="clear" w:pos="357"/>
                <w:tab w:val="num" w:pos="214"/>
              </w:tabs>
              <w:ind w:left="214" w:hanging="214"/>
              <w:rPr>
                <w:rFonts w:ascii="Arial" w:hAnsi="Arial"/>
              </w:rPr>
            </w:pPr>
            <w:r w:rsidRPr="00796FBF">
              <w:rPr>
                <w:rFonts w:ascii="Arial" w:hAnsi="Arial"/>
              </w:rPr>
              <w:t>Die Pat</w:t>
            </w:r>
            <w:r w:rsidR="008F2301">
              <w:rPr>
                <w:rFonts w:ascii="Arial" w:hAnsi="Arial"/>
              </w:rPr>
              <w:t>.</w:t>
            </w:r>
            <w:r w:rsidRPr="00796FBF">
              <w:rPr>
                <w:rFonts w:ascii="Arial" w:hAnsi="Arial"/>
              </w:rPr>
              <w:t xml:space="preserve"> mit </w:t>
            </w:r>
            <w:r w:rsidR="00FE294D" w:rsidRPr="00796FBF">
              <w:rPr>
                <w:rFonts w:ascii="Arial" w:hAnsi="Arial" w:cs="Arial"/>
              </w:rPr>
              <w:t>hämatologischen Neoplasien</w:t>
            </w:r>
            <w:r w:rsidRPr="00796FBF">
              <w:rPr>
                <w:rFonts w:ascii="Arial" w:hAnsi="Arial"/>
              </w:rPr>
              <w:t xml:space="preserve"> müssen in </w:t>
            </w:r>
            <w:r w:rsidRPr="00796FBF">
              <w:rPr>
                <w:rFonts w:ascii="Arial" w:hAnsi="Arial"/>
                <w:u w:val="single"/>
              </w:rPr>
              <w:t>einem</w:t>
            </w:r>
            <w:r w:rsidRPr="00796FBF">
              <w:rPr>
                <w:rFonts w:ascii="Arial" w:hAnsi="Arial"/>
              </w:rPr>
              <w:t xml:space="preserve"> Tumordokumentationssystem erfasst werden.</w:t>
            </w:r>
          </w:p>
          <w:p w14:paraId="3BBB9957" w14:textId="77777777" w:rsidR="009D135C" w:rsidRPr="00796FBF" w:rsidRDefault="009D135C" w:rsidP="009D135C">
            <w:pPr>
              <w:rPr>
                <w:rFonts w:ascii="Arial" w:hAnsi="Arial" w:cs="Arial"/>
              </w:rPr>
            </w:pPr>
          </w:p>
          <w:p w14:paraId="26F6638B" w14:textId="77777777" w:rsidR="009D135C" w:rsidRPr="00796FBF" w:rsidRDefault="009D135C" w:rsidP="009D135C">
            <w:pPr>
              <w:rPr>
                <w:rFonts w:ascii="Arial" w:hAnsi="Arial" w:cs="Arial"/>
              </w:rPr>
            </w:pPr>
            <w:r w:rsidRPr="00796FBF">
              <w:rPr>
                <w:rFonts w:ascii="Arial" w:hAnsi="Arial" w:cs="Arial"/>
              </w:rPr>
              <w:t>Name des Tumordokumentationssystems im Krebsregister und/ oder Zentrum</w:t>
            </w:r>
          </w:p>
          <w:p w14:paraId="5555832B" w14:textId="77777777" w:rsidR="009D135C" w:rsidRPr="00796FBF" w:rsidRDefault="009D135C" w:rsidP="009D135C">
            <w:pPr>
              <w:rPr>
                <w:rFonts w:ascii="Arial" w:hAnsi="Arial" w:cs="Arial"/>
              </w:rPr>
            </w:pPr>
          </w:p>
          <w:p w14:paraId="4C95E0E3" w14:textId="77777777" w:rsidR="009D135C" w:rsidRPr="00796FBF" w:rsidRDefault="009D135C" w:rsidP="009D135C">
            <w:pPr>
              <w:rPr>
                <w:rFonts w:ascii="Arial" w:hAnsi="Arial" w:cs="Arial"/>
              </w:rPr>
            </w:pPr>
            <w:r w:rsidRPr="00796FBF">
              <w:rPr>
                <w:rFonts w:ascii="Arial" w:hAnsi="Arial" w:cs="Arial"/>
              </w:rPr>
              <w:t>Es muss ein Datensatz entsprechend des Einheitlichen Onkologischen Basisdatensatzes und seiner Module der Arbeitsgemeinschaft Deutscher Tumorzentren (ADT) und der Gesellschaft der epidemiologischen Krebsregister in Deutschland (GEKID) verwendet werden.</w:t>
            </w:r>
          </w:p>
          <w:p w14:paraId="2CE13D42" w14:textId="77777777" w:rsidR="009D135C" w:rsidRPr="00796FBF" w:rsidRDefault="009D135C" w:rsidP="009D135C">
            <w:pPr>
              <w:rPr>
                <w:rFonts w:ascii="Arial" w:hAnsi="Arial" w:cs="Arial"/>
              </w:rPr>
            </w:pPr>
          </w:p>
          <w:p w14:paraId="7C5A077D" w14:textId="3EC3CC55" w:rsidR="009D135C" w:rsidRPr="003E488D" w:rsidRDefault="009D135C" w:rsidP="009D135C">
            <w:pPr>
              <w:rPr>
                <w:rFonts w:ascii="Arial" w:hAnsi="Arial" w:cs="Arial"/>
                <w:sz w:val="15"/>
                <w:szCs w:val="15"/>
              </w:rPr>
            </w:pPr>
            <w:r w:rsidRPr="00796FBF">
              <w:rPr>
                <w:rFonts w:ascii="Arial" w:hAnsi="Arial" w:cs="Arial"/>
              </w:rPr>
              <w:t>Das Zentrum muss sicherstellen, dass die Datenübermittlung an das zuständige Krebsregister zeitnah erfolgt. Ggf. bestehende Ländergesetze für Meldefristen sind zu beachten.</w:t>
            </w:r>
          </w:p>
        </w:tc>
        <w:tc>
          <w:tcPr>
            <w:tcW w:w="4537" w:type="dxa"/>
          </w:tcPr>
          <w:p w14:paraId="24DE3BD3" w14:textId="04DE8D40" w:rsidR="009D135C" w:rsidRPr="00442944" w:rsidRDefault="009D135C" w:rsidP="009D135C">
            <w:pPr>
              <w:rPr>
                <w:rFonts w:ascii="Arial" w:hAnsi="Arial" w:cs="Arial"/>
                <w:highlight w:val="cyan"/>
              </w:rPr>
            </w:pPr>
          </w:p>
        </w:tc>
        <w:tc>
          <w:tcPr>
            <w:tcW w:w="425" w:type="dxa"/>
          </w:tcPr>
          <w:p w14:paraId="7CA9D967" w14:textId="77777777" w:rsidR="009D135C" w:rsidRPr="00796FBF" w:rsidRDefault="009D135C" w:rsidP="009D135C">
            <w:pPr>
              <w:rPr>
                <w:rFonts w:ascii="Arial" w:hAnsi="Arial" w:cs="Arial"/>
              </w:rPr>
            </w:pPr>
          </w:p>
        </w:tc>
      </w:tr>
      <w:tr w:rsidR="00A02DE9" w:rsidRPr="00796FBF" w14:paraId="58ADA448" w14:textId="77777777" w:rsidTr="007B7B44">
        <w:tc>
          <w:tcPr>
            <w:tcW w:w="778" w:type="dxa"/>
          </w:tcPr>
          <w:p w14:paraId="1A19D012" w14:textId="4796714F" w:rsidR="00A02DE9" w:rsidRPr="00796FBF" w:rsidRDefault="00A02DE9" w:rsidP="00F64F7F">
            <w:pPr>
              <w:rPr>
                <w:rFonts w:ascii="Arial" w:hAnsi="Arial" w:cs="Arial"/>
              </w:rPr>
            </w:pPr>
            <w:r w:rsidRPr="00796FBF">
              <w:rPr>
                <w:rFonts w:ascii="Arial" w:hAnsi="Arial" w:cs="Arial"/>
              </w:rPr>
              <w:t>10.</w:t>
            </w:r>
            <w:r w:rsidR="00F64F7F" w:rsidRPr="00796FBF">
              <w:rPr>
                <w:rFonts w:ascii="Arial" w:hAnsi="Arial" w:cs="Arial"/>
              </w:rPr>
              <w:t>2</w:t>
            </w:r>
          </w:p>
        </w:tc>
        <w:tc>
          <w:tcPr>
            <w:tcW w:w="4537" w:type="dxa"/>
          </w:tcPr>
          <w:p w14:paraId="6B4FF9FC" w14:textId="77777777" w:rsidR="00A02DE9" w:rsidRPr="00796FBF" w:rsidRDefault="00A02DE9" w:rsidP="00F64F7F">
            <w:pPr>
              <w:rPr>
                <w:rFonts w:ascii="Arial" w:hAnsi="Arial" w:cs="Arial"/>
              </w:rPr>
            </w:pPr>
            <w:r w:rsidRPr="00796FBF">
              <w:rPr>
                <w:rFonts w:ascii="Arial" w:hAnsi="Arial" w:cs="Arial"/>
              </w:rPr>
              <w:t>Darstellungszeitraum der Daten</w:t>
            </w:r>
          </w:p>
          <w:p w14:paraId="76362245" w14:textId="77777777" w:rsidR="00A02DE9" w:rsidRPr="00796FBF" w:rsidRDefault="00A02DE9" w:rsidP="00F64F7F">
            <w:pPr>
              <w:jc w:val="both"/>
              <w:rPr>
                <w:rFonts w:ascii="Arial" w:hAnsi="Arial" w:cs="Arial"/>
              </w:rPr>
            </w:pPr>
            <w:r w:rsidRPr="00796FBF">
              <w:rPr>
                <w:rFonts w:ascii="Arial" w:hAnsi="Arial" w:cs="Arial"/>
              </w:rPr>
              <w:t>Die Daten sind für das jeweils letzte Kalenderjahr vollständig darzustellen.</w:t>
            </w:r>
          </w:p>
        </w:tc>
        <w:tc>
          <w:tcPr>
            <w:tcW w:w="4537" w:type="dxa"/>
          </w:tcPr>
          <w:p w14:paraId="15CD964C" w14:textId="77777777" w:rsidR="00A02DE9" w:rsidRPr="00796FBF" w:rsidRDefault="00A02DE9" w:rsidP="00F64F7F">
            <w:pPr>
              <w:jc w:val="both"/>
              <w:rPr>
                <w:rFonts w:ascii="Arial" w:hAnsi="Arial" w:cs="Arial"/>
              </w:rPr>
            </w:pPr>
          </w:p>
        </w:tc>
        <w:tc>
          <w:tcPr>
            <w:tcW w:w="431" w:type="dxa"/>
            <w:gridSpan w:val="2"/>
          </w:tcPr>
          <w:p w14:paraId="0B0BA460" w14:textId="77777777" w:rsidR="00A02DE9" w:rsidRPr="00796FBF" w:rsidRDefault="00A02DE9" w:rsidP="00F64F7F">
            <w:pPr>
              <w:ind w:left="23"/>
              <w:rPr>
                <w:rFonts w:ascii="Arial" w:hAnsi="Arial" w:cs="Arial"/>
              </w:rPr>
            </w:pPr>
          </w:p>
        </w:tc>
      </w:tr>
      <w:tr w:rsidR="00A02DE9" w:rsidRPr="00796FBF" w14:paraId="3F7C2EBD" w14:textId="77777777" w:rsidTr="007B7B44">
        <w:trPr>
          <w:gridAfter w:val="1"/>
          <w:wAfter w:w="6" w:type="dxa"/>
        </w:trPr>
        <w:tc>
          <w:tcPr>
            <w:tcW w:w="778" w:type="dxa"/>
          </w:tcPr>
          <w:p w14:paraId="640426BD" w14:textId="337480EB" w:rsidR="00A02DE9" w:rsidRPr="00796FBF" w:rsidRDefault="00A02DE9" w:rsidP="00A02DE9">
            <w:pPr>
              <w:rPr>
                <w:rFonts w:ascii="Arial" w:hAnsi="Arial" w:cs="Arial"/>
              </w:rPr>
            </w:pPr>
            <w:r w:rsidRPr="00796FBF">
              <w:rPr>
                <w:rFonts w:ascii="Arial" w:hAnsi="Arial" w:cs="Arial"/>
              </w:rPr>
              <w:t>10.</w:t>
            </w:r>
            <w:r w:rsidR="00F64F7F" w:rsidRPr="00796FBF">
              <w:rPr>
                <w:rFonts w:ascii="Arial" w:hAnsi="Arial" w:cs="Arial"/>
              </w:rPr>
              <w:t>3</w:t>
            </w:r>
          </w:p>
        </w:tc>
        <w:tc>
          <w:tcPr>
            <w:tcW w:w="4537" w:type="dxa"/>
          </w:tcPr>
          <w:p w14:paraId="4A85D547" w14:textId="6DB1C499" w:rsidR="00A02DE9" w:rsidRPr="00796FBF" w:rsidRDefault="00A02DE9" w:rsidP="00A02DE9">
            <w:pPr>
              <w:rPr>
                <w:rFonts w:ascii="Arial" w:hAnsi="Arial" w:cs="Arial"/>
              </w:rPr>
            </w:pPr>
            <w:r w:rsidRPr="00796FBF">
              <w:rPr>
                <w:rFonts w:ascii="Arial" w:hAnsi="Arial" w:cs="Arial"/>
              </w:rPr>
              <w:t>Zusammenarbeit mit Krebsregister</w:t>
            </w:r>
          </w:p>
          <w:p w14:paraId="0B53F184" w14:textId="77777777" w:rsidR="00A02DE9" w:rsidRPr="00796FBF" w:rsidRDefault="00A02DE9" w:rsidP="00A02DE9">
            <w:pPr>
              <w:numPr>
                <w:ilvl w:val="0"/>
                <w:numId w:val="49"/>
              </w:numPr>
              <w:rPr>
                <w:rFonts w:ascii="Arial" w:hAnsi="Arial" w:cs="Arial"/>
              </w:rPr>
            </w:pPr>
            <w:r w:rsidRPr="00796FBF">
              <w:rPr>
                <w:rFonts w:ascii="Arial" w:hAnsi="Arial" w:cs="Arial"/>
              </w:rPr>
              <w:t xml:space="preserve">Die Zusammenarbeit mit dem zuständigen 65c-Krebsregister ist auf Basis der Kooperationsvereinbarung nachzuweisen </w:t>
            </w:r>
            <w:r w:rsidRPr="00796FBF">
              <w:t>(</w:t>
            </w:r>
            <w:hyperlink r:id="rId18" w:history="1">
              <w:r w:rsidRPr="00796FBF">
                <w:rPr>
                  <w:rStyle w:val="Hyperlink"/>
                  <w:rFonts w:ascii="Arial" w:hAnsi="Arial" w:cs="Arial"/>
                </w:rPr>
                <w:t>www.tumorzentren.de</w:t>
              </w:r>
            </w:hyperlink>
            <w:r w:rsidRPr="00796FBF">
              <w:rPr>
                <w:rStyle w:val="Hyperlink"/>
                <w:rFonts w:ascii="Arial" w:hAnsi="Arial" w:cs="Arial"/>
              </w:rPr>
              <w:t>).</w:t>
            </w:r>
          </w:p>
          <w:p w14:paraId="2E651DEF" w14:textId="77777777" w:rsidR="00A02DE9" w:rsidRPr="00796FBF" w:rsidRDefault="00A02DE9" w:rsidP="00A02DE9">
            <w:pPr>
              <w:numPr>
                <w:ilvl w:val="0"/>
                <w:numId w:val="49"/>
              </w:numPr>
              <w:rPr>
                <w:rFonts w:ascii="Arial" w:hAnsi="Arial" w:cs="Arial"/>
              </w:rPr>
            </w:pPr>
            <w:r w:rsidRPr="00796FBF">
              <w:rPr>
                <w:rFonts w:ascii="Arial" w:hAnsi="Arial" w:cs="Arial"/>
              </w:rPr>
              <w:t>Die Daten sind kontinuierlich und vollständig an das Krebsregister zu übermitteln.</w:t>
            </w:r>
          </w:p>
          <w:p w14:paraId="6B6417DC" w14:textId="06440F33" w:rsidR="00A02DE9" w:rsidRPr="003E488D" w:rsidRDefault="00A02DE9" w:rsidP="00FB49CD">
            <w:pPr>
              <w:numPr>
                <w:ilvl w:val="0"/>
                <w:numId w:val="49"/>
              </w:numPr>
              <w:rPr>
                <w:rFonts w:ascii="Arial" w:hAnsi="Arial" w:cs="Arial"/>
                <w:strike/>
              </w:rPr>
            </w:pPr>
            <w:r w:rsidRPr="003E488D">
              <w:rPr>
                <w:rFonts w:ascii="Arial" w:hAnsi="Arial" w:cs="Arial"/>
              </w:rPr>
              <w:t>Die Darstellung des Kennzahlenbogens und der Ergebnisqualität sollte über das Krebsregister gewährleistet sein, soweit diese Angaben die Krebsregistrierung betreffen.</w:t>
            </w:r>
          </w:p>
          <w:p w14:paraId="79F43FF0" w14:textId="7C07BC50" w:rsidR="00A02DE9" w:rsidRPr="00796FBF" w:rsidRDefault="00A02DE9" w:rsidP="00A02DE9">
            <w:pPr>
              <w:pStyle w:val="Textkrper3"/>
              <w:numPr>
                <w:ilvl w:val="0"/>
                <w:numId w:val="49"/>
              </w:numPr>
              <w:rPr>
                <w:color w:val="auto"/>
              </w:rPr>
            </w:pPr>
            <w:r w:rsidRPr="00796FBF">
              <w:rPr>
                <w:color w:val="auto"/>
              </w:rPr>
              <w:t>Parallele Systeme sind zu vermeiden</w:t>
            </w:r>
            <w:r w:rsidR="003E488D">
              <w:rPr>
                <w:color w:val="auto"/>
              </w:rPr>
              <w:t>.</w:t>
            </w:r>
          </w:p>
          <w:p w14:paraId="0E4F0BBC" w14:textId="30C5562B" w:rsidR="00A02DE9" w:rsidRPr="00796FBF" w:rsidRDefault="00A02DE9" w:rsidP="00A02DE9">
            <w:pPr>
              <w:pStyle w:val="Textkrper3"/>
              <w:numPr>
                <w:ilvl w:val="0"/>
                <w:numId w:val="49"/>
              </w:numPr>
              <w:rPr>
                <w:color w:val="auto"/>
              </w:rPr>
            </w:pPr>
            <w:r w:rsidRPr="00796FBF">
              <w:rPr>
                <w:color w:val="auto"/>
              </w:rPr>
              <w:lastRenderedPageBreak/>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537" w:type="dxa"/>
          </w:tcPr>
          <w:p w14:paraId="0981F46E" w14:textId="77777777" w:rsidR="00A02DE9" w:rsidRPr="00796FBF" w:rsidRDefault="00A02DE9" w:rsidP="00A02DE9">
            <w:pPr>
              <w:rPr>
                <w:rFonts w:ascii="Arial" w:hAnsi="Arial" w:cs="Arial"/>
              </w:rPr>
            </w:pPr>
          </w:p>
        </w:tc>
        <w:tc>
          <w:tcPr>
            <w:tcW w:w="425" w:type="dxa"/>
          </w:tcPr>
          <w:p w14:paraId="598ADE3A" w14:textId="77777777" w:rsidR="00A02DE9" w:rsidRPr="00796FBF" w:rsidRDefault="00A02DE9" w:rsidP="00A02DE9">
            <w:pPr>
              <w:rPr>
                <w:rFonts w:ascii="Arial" w:hAnsi="Arial" w:cs="Arial"/>
              </w:rPr>
            </w:pPr>
          </w:p>
        </w:tc>
      </w:tr>
      <w:tr w:rsidR="003722BE" w:rsidRPr="00796FBF" w14:paraId="18E30FEB" w14:textId="77777777" w:rsidTr="007B7B44">
        <w:trPr>
          <w:gridAfter w:val="1"/>
          <w:wAfter w:w="6" w:type="dxa"/>
        </w:trPr>
        <w:tc>
          <w:tcPr>
            <w:tcW w:w="778" w:type="dxa"/>
          </w:tcPr>
          <w:p w14:paraId="682EC87D" w14:textId="03CDBB8A" w:rsidR="003722BE" w:rsidRPr="00796FBF" w:rsidRDefault="003722BE" w:rsidP="003722BE">
            <w:pPr>
              <w:rPr>
                <w:rFonts w:ascii="Arial" w:hAnsi="Arial" w:cs="Arial"/>
              </w:rPr>
            </w:pPr>
            <w:r w:rsidRPr="00796FBF">
              <w:rPr>
                <w:rFonts w:ascii="Arial" w:hAnsi="Arial" w:cs="Arial"/>
              </w:rPr>
              <w:t>10.</w:t>
            </w:r>
            <w:r w:rsidR="00F64F7F" w:rsidRPr="00796FBF">
              <w:rPr>
                <w:rFonts w:ascii="Arial" w:hAnsi="Arial" w:cs="Arial"/>
              </w:rPr>
              <w:t>4</w:t>
            </w:r>
          </w:p>
        </w:tc>
        <w:tc>
          <w:tcPr>
            <w:tcW w:w="4537" w:type="dxa"/>
          </w:tcPr>
          <w:p w14:paraId="6DDB216F" w14:textId="77777777" w:rsidR="003722BE" w:rsidRPr="00796FBF" w:rsidRDefault="003722BE" w:rsidP="003722BE">
            <w:pPr>
              <w:rPr>
                <w:rFonts w:ascii="Arial" w:hAnsi="Arial" w:cs="Arial"/>
              </w:rPr>
            </w:pPr>
            <w:r w:rsidRPr="00796FBF">
              <w:rPr>
                <w:rFonts w:ascii="Arial" w:hAnsi="Arial" w:cs="Arial"/>
              </w:rPr>
              <w:t>Dokumentationsbeauftragter</w:t>
            </w:r>
          </w:p>
          <w:p w14:paraId="0A9E83F5" w14:textId="77777777" w:rsidR="003722BE" w:rsidRPr="00796FBF" w:rsidRDefault="003722BE" w:rsidP="003722BE">
            <w:pPr>
              <w:rPr>
                <w:rFonts w:ascii="Arial" w:hAnsi="Arial" w:cs="Arial"/>
              </w:rPr>
            </w:pPr>
            <w:r w:rsidRPr="00796FBF">
              <w:rPr>
                <w:rFonts w:ascii="Arial" w:hAnsi="Arial" w:cs="Arial"/>
              </w:rPr>
              <w:t>Es ist mindestens 1 Dokumentationsbeauftragter zu benennen, der die Verantwortung für die Tumordokumentation trägt.</w:t>
            </w:r>
          </w:p>
          <w:p w14:paraId="7E38FF61" w14:textId="4FD05062" w:rsidR="003722BE" w:rsidRPr="00796FBF" w:rsidRDefault="003722BE" w:rsidP="003722BE">
            <w:pPr>
              <w:rPr>
                <w:rFonts w:ascii="Arial" w:hAnsi="Arial" w:cs="Arial"/>
              </w:rPr>
            </w:pPr>
            <w:r w:rsidRPr="00796FBF">
              <w:rPr>
                <w:rFonts w:ascii="Arial" w:hAnsi="Arial" w:cs="Arial"/>
              </w:rPr>
              <w:t>Name/</w:t>
            </w:r>
            <w:r w:rsidR="003E488D">
              <w:rPr>
                <w:rFonts w:ascii="Arial" w:hAnsi="Arial" w:cs="Arial"/>
              </w:rPr>
              <w:t xml:space="preserve"> </w:t>
            </w:r>
            <w:r w:rsidRPr="00796FBF">
              <w:rPr>
                <w:rFonts w:ascii="Arial" w:hAnsi="Arial" w:cs="Arial"/>
              </w:rPr>
              <w:t>Funktion:</w:t>
            </w:r>
          </w:p>
          <w:p w14:paraId="6BAA20F9" w14:textId="77777777" w:rsidR="003722BE" w:rsidRPr="00796FBF" w:rsidRDefault="003722BE" w:rsidP="003722BE">
            <w:pPr>
              <w:rPr>
                <w:rFonts w:ascii="Arial" w:hAnsi="Arial" w:cs="Arial"/>
              </w:rPr>
            </w:pPr>
          </w:p>
          <w:p w14:paraId="78BFF0A8" w14:textId="77777777" w:rsidR="003722BE" w:rsidRPr="00796FBF" w:rsidRDefault="003722BE" w:rsidP="003722BE">
            <w:pPr>
              <w:rPr>
                <w:rFonts w:ascii="Arial" w:hAnsi="Arial" w:cs="Arial"/>
              </w:rPr>
            </w:pPr>
            <w:r w:rsidRPr="00796FBF">
              <w:rPr>
                <w:rFonts w:ascii="Arial" w:hAnsi="Arial" w:cs="Arial"/>
              </w:rPr>
              <w:t>Folgende Aufgaben obliegen dem Dokumentationsbeauftragten:</w:t>
            </w:r>
          </w:p>
          <w:p w14:paraId="76805523" w14:textId="275D227A" w:rsidR="003722BE" w:rsidRPr="00796FBF" w:rsidRDefault="003722BE" w:rsidP="003722BE">
            <w:pPr>
              <w:numPr>
                <w:ilvl w:val="0"/>
                <w:numId w:val="49"/>
              </w:numPr>
              <w:rPr>
                <w:rFonts w:ascii="Arial" w:hAnsi="Arial" w:cs="Arial"/>
              </w:rPr>
            </w:pPr>
            <w:r w:rsidRPr="00796FBF">
              <w:rPr>
                <w:rFonts w:ascii="Arial" w:hAnsi="Arial" w:cs="Arial"/>
              </w:rPr>
              <w:t>Sicherstellung und Überwachung der zeitnahen, vollständigen, vollzähligen und korrekten Übermittlung und Qualität der für die Zertifizierung relevanten Pat</w:t>
            </w:r>
            <w:r w:rsidR="008F2301">
              <w:rPr>
                <w:rFonts w:ascii="Arial" w:hAnsi="Arial" w:cs="Arial"/>
              </w:rPr>
              <w:t>.</w:t>
            </w:r>
            <w:r w:rsidRPr="00796FBF">
              <w:rPr>
                <w:rFonts w:ascii="Arial" w:hAnsi="Arial" w:cs="Arial"/>
              </w:rPr>
              <w:t>daten durch alle Kooperationspartner an das Krebsregister</w:t>
            </w:r>
            <w:r w:rsidR="003E488D">
              <w:rPr>
                <w:rFonts w:ascii="Arial" w:hAnsi="Arial" w:cs="Arial"/>
              </w:rPr>
              <w:t>.</w:t>
            </w:r>
          </w:p>
          <w:p w14:paraId="344F2683" w14:textId="35FCF34C" w:rsidR="003722BE" w:rsidRPr="00796FBF" w:rsidRDefault="003722BE" w:rsidP="003722BE">
            <w:pPr>
              <w:numPr>
                <w:ilvl w:val="0"/>
                <w:numId w:val="49"/>
              </w:numPr>
              <w:rPr>
                <w:rFonts w:ascii="Arial" w:hAnsi="Arial" w:cs="Arial"/>
              </w:rPr>
            </w:pPr>
            <w:r w:rsidRPr="00796FBF">
              <w:rPr>
                <w:rFonts w:ascii="Arial" w:hAnsi="Arial" w:cs="Arial"/>
              </w:rPr>
              <w:t>Motivation zur sektorenübergreifenden Kooperation der mitwirkenden Fachgebiete im Krebsregister (pathol</w:t>
            </w:r>
            <w:r w:rsidR="003E488D">
              <w:rPr>
                <w:rFonts w:ascii="Arial" w:hAnsi="Arial" w:cs="Arial"/>
              </w:rPr>
              <w:t>ogischen</w:t>
            </w:r>
            <w:r w:rsidRPr="00796FBF">
              <w:rPr>
                <w:rFonts w:ascii="Arial" w:hAnsi="Arial" w:cs="Arial"/>
              </w:rPr>
              <w:t xml:space="preserve"> Befunde, strahlentherapeutische und medikamentöse Behandlungen)</w:t>
            </w:r>
            <w:r w:rsidR="003E488D">
              <w:rPr>
                <w:rFonts w:ascii="Arial" w:hAnsi="Arial" w:cs="Arial"/>
              </w:rPr>
              <w:t>.</w:t>
            </w:r>
          </w:p>
          <w:p w14:paraId="5B8540BC" w14:textId="1B51F1F5" w:rsidR="003722BE" w:rsidRPr="00796FBF" w:rsidRDefault="003722BE" w:rsidP="003722BE">
            <w:pPr>
              <w:numPr>
                <w:ilvl w:val="0"/>
                <w:numId w:val="49"/>
              </w:numPr>
              <w:rPr>
                <w:rFonts w:ascii="Arial" w:hAnsi="Arial" w:cs="Arial"/>
              </w:rPr>
            </w:pPr>
            <w:r w:rsidRPr="00796FBF">
              <w:rPr>
                <w:rFonts w:ascii="Arial" w:hAnsi="Arial" w:cs="Arial"/>
              </w:rPr>
              <w:t>Sicherstellung und Überwachung der zeitnahen, vollständigen und korrekten Erfassung der Pat</w:t>
            </w:r>
            <w:r w:rsidR="008F2301">
              <w:rPr>
                <w:rFonts w:ascii="Arial" w:hAnsi="Arial" w:cs="Arial"/>
              </w:rPr>
              <w:t>.</w:t>
            </w:r>
            <w:r w:rsidRPr="00796FBF">
              <w:rPr>
                <w:rFonts w:ascii="Arial" w:hAnsi="Arial" w:cs="Arial"/>
              </w:rPr>
              <w:t>daten</w:t>
            </w:r>
            <w:r w:rsidR="003E488D">
              <w:rPr>
                <w:rFonts w:ascii="Arial" w:hAnsi="Arial" w:cs="Arial"/>
              </w:rPr>
              <w:t>.</w:t>
            </w:r>
          </w:p>
          <w:p w14:paraId="221161A3" w14:textId="7C637CCA" w:rsidR="003722BE" w:rsidRPr="00796FBF" w:rsidRDefault="003722BE" w:rsidP="003722BE">
            <w:pPr>
              <w:numPr>
                <w:ilvl w:val="0"/>
                <w:numId w:val="49"/>
              </w:numPr>
              <w:rPr>
                <w:rFonts w:ascii="Arial" w:hAnsi="Arial" w:cs="Arial"/>
              </w:rPr>
            </w:pPr>
            <w:r w:rsidRPr="00796FBF">
              <w:rPr>
                <w:rFonts w:ascii="Arial" w:hAnsi="Arial" w:cs="Arial"/>
              </w:rPr>
              <w:t>Qualifizierung und Unterstützung des für die Datenerfassung tätigen Personals</w:t>
            </w:r>
            <w:r w:rsidR="003E488D">
              <w:rPr>
                <w:rFonts w:ascii="Arial" w:hAnsi="Arial" w:cs="Arial"/>
              </w:rPr>
              <w:t>.</w:t>
            </w:r>
          </w:p>
          <w:p w14:paraId="65CE49D6" w14:textId="0773F139" w:rsidR="003722BE" w:rsidRPr="00796FBF" w:rsidRDefault="003722BE" w:rsidP="003722BE">
            <w:pPr>
              <w:numPr>
                <w:ilvl w:val="0"/>
                <w:numId w:val="49"/>
              </w:numPr>
              <w:rPr>
                <w:rFonts w:ascii="Arial" w:hAnsi="Arial" w:cs="Arial"/>
              </w:rPr>
            </w:pPr>
            <w:r w:rsidRPr="00796FBF">
              <w:rPr>
                <w:rFonts w:ascii="Arial" w:hAnsi="Arial" w:cs="Arial"/>
              </w:rPr>
              <w:t>Regelmäßige Analyse der Auswertungen insbesondere im zeitlichen Verlauf</w:t>
            </w:r>
            <w:r w:rsidR="003E488D">
              <w:rPr>
                <w:rFonts w:ascii="Arial" w:hAnsi="Arial" w:cs="Arial"/>
              </w:rPr>
              <w:t>.</w:t>
            </w:r>
          </w:p>
        </w:tc>
        <w:tc>
          <w:tcPr>
            <w:tcW w:w="4537" w:type="dxa"/>
          </w:tcPr>
          <w:p w14:paraId="35F37C32" w14:textId="77777777" w:rsidR="003722BE" w:rsidRPr="00796FBF" w:rsidRDefault="003722BE" w:rsidP="003722BE">
            <w:pPr>
              <w:rPr>
                <w:rFonts w:ascii="Arial" w:hAnsi="Arial" w:cs="Arial"/>
              </w:rPr>
            </w:pPr>
          </w:p>
        </w:tc>
        <w:tc>
          <w:tcPr>
            <w:tcW w:w="425" w:type="dxa"/>
          </w:tcPr>
          <w:p w14:paraId="58F061C1" w14:textId="77777777" w:rsidR="003722BE" w:rsidRPr="00796FBF" w:rsidRDefault="003722BE" w:rsidP="003722BE">
            <w:pPr>
              <w:rPr>
                <w:rFonts w:ascii="Arial" w:hAnsi="Arial" w:cs="Arial"/>
              </w:rPr>
            </w:pPr>
          </w:p>
        </w:tc>
      </w:tr>
      <w:tr w:rsidR="003722BE" w:rsidRPr="00796FBF" w14:paraId="6E03FC9E" w14:textId="77777777" w:rsidTr="007B7B44">
        <w:trPr>
          <w:gridAfter w:val="1"/>
          <w:wAfter w:w="6" w:type="dxa"/>
        </w:trPr>
        <w:tc>
          <w:tcPr>
            <w:tcW w:w="778" w:type="dxa"/>
          </w:tcPr>
          <w:p w14:paraId="31B47902" w14:textId="7988C6F0" w:rsidR="003722BE" w:rsidRPr="00796FBF" w:rsidRDefault="003722BE" w:rsidP="003722BE">
            <w:pPr>
              <w:rPr>
                <w:rFonts w:ascii="Arial" w:hAnsi="Arial" w:cs="Arial"/>
              </w:rPr>
            </w:pPr>
            <w:r w:rsidRPr="00796FBF">
              <w:rPr>
                <w:rFonts w:ascii="Arial" w:hAnsi="Arial" w:cs="Arial"/>
              </w:rPr>
              <w:t>10.</w:t>
            </w:r>
            <w:r w:rsidR="00F64F7F" w:rsidRPr="00796FBF">
              <w:rPr>
                <w:rFonts w:ascii="Arial" w:hAnsi="Arial" w:cs="Arial"/>
              </w:rPr>
              <w:t>5</w:t>
            </w:r>
          </w:p>
        </w:tc>
        <w:tc>
          <w:tcPr>
            <w:tcW w:w="4537" w:type="dxa"/>
          </w:tcPr>
          <w:p w14:paraId="3D18B21E" w14:textId="77777777" w:rsidR="003722BE" w:rsidRPr="00796FBF" w:rsidRDefault="003722BE" w:rsidP="003722BE">
            <w:pPr>
              <w:rPr>
                <w:rFonts w:ascii="Arial" w:hAnsi="Arial" w:cs="Arial"/>
              </w:rPr>
            </w:pPr>
            <w:r w:rsidRPr="00796FBF">
              <w:rPr>
                <w:rFonts w:ascii="Arial" w:hAnsi="Arial" w:cs="Arial"/>
              </w:rPr>
              <w:t>Bereitstellung von Ressourcen</w:t>
            </w:r>
          </w:p>
          <w:p w14:paraId="739303A9" w14:textId="5A8A0E42" w:rsidR="003722BE" w:rsidRPr="00796FBF" w:rsidRDefault="003722BE" w:rsidP="003722BE">
            <w:pPr>
              <w:rPr>
                <w:rFonts w:ascii="Arial" w:hAnsi="Arial" w:cs="Arial"/>
              </w:rPr>
            </w:pPr>
            <w:r w:rsidRPr="00796FBF">
              <w:rPr>
                <w:rFonts w:ascii="Arial" w:hAnsi="Arial" w:cs="Arial"/>
              </w:rPr>
              <w:t xml:space="preserve">Für die Ausführung der Aufgaben der Dokumentation sowie für die Erfassung der Daten (z.B. durch ein Krebsregister) soll die erforderliche Personalkapazität bereitgestellt werden (Richtwert: pro 200 </w:t>
            </w:r>
            <w:r w:rsidR="005757D4" w:rsidRPr="0087036A">
              <w:rPr>
                <w:rFonts w:ascii="Arial" w:hAnsi="Arial" w:cs="Arial"/>
              </w:rPr>
              <w:t>Pat</w:t>
            </w:r>
            <w:r w:rsidR="008F2301">
              <w:rPr>
                <w:rFonts w:ascii="Arial" w:hAnsi="Arial" w:cs="Arial"/>
              </w:rPr>
              <w:t>.f</w:t>
            </w:r>
            <w:r w:rsidR="005757D4" w:rsidRPr="0087036A">
              <w:rPr>
                <w:rFonts w:ascii="Arial" w:hAnsi="Arial" w:cs="Arial"/>
              </w:rPr>
              <w:t>älle</w:t>
            </w:r>
            <w:r w:rsidR="005757D4">
              <w:rPr>
                <w:rFonts w:ascii="Arial" w:hAnsi="Arial" w:cs="Arial"/>
              </w:rPr>
              <w:t xml:space="preserve"> </w:t>
            </w:r>
            <w:r w:rsidRPr="00796FBF">
              <w:rPr>
                <w:rFonts w:ascii="Arial" w:hAnsi="Arial" w:cs="Arial"/>
              </w:rPr>
              <w:t>0,5 VK und pro 200 Nachsorgefälle 0,1 VK).</w:t>
            </w:r>
          </w:p>
        </w:tc>
        <w:tc>
          <w:tcPr>
            <w:tcW w:w="4537" w:type="dxa"/>
          </w:tcPr>
          <w:p w14:paraId="6A00649A" w14:textId="77777777" w:rsidR="003722BE" w:rsidRPr="00796FBF" w:rsidRDefault="003722BE" w:rsidP="003722BE">
            <w:pPr>
              <w:rPr>
                <w:rFonts w:ascii="Arial" w:hAnsi="Arial" w:cs="Arial"/>
              </w:rPr>
            </w:pPr>
          </w:p>
        </w:tc>
        <w:tc>
          <w:tcPr>
            <w:tcW w:w="425" w:type="dxa"/>
          </w:tcPr>
          <w:p w14:paraId="2C204BAD" w14:textId="77777777" w:rsidR="003722BE" w:rsidRPr="00796FBF" w:rsidRDefault="003722BE" w:rsidP="003722BE">
            <w:pPr>
              <w:rPr>
                <w:rFonts w:ascii="Arial" w:hAnsi="Arial" w:cs="Arial"/>
              </w:rPr>
            </w:pPr>
          </w:p>
        </w:tc>
      </w:tr>
      <w:tr w:rsidR="003722BE" w:rsidRPr="00796FBF" w14:paraId="69ED4597" w14:textId="77777777" w:rsidTr="007B7B44">
        <w:trPr>
          <w:gridAfter w:val="1"/>
          <w:wAfter w:w="6" w:type="dxa"/>
        </w:trPr>
        <w:tc>
          <w:tcPr>
            <w:tcW w:w="778" w:type="dxa"/>
          </w:tcPr>
          <w:p w14:paraId="413B1143" w14:textId="61D3370E" w:rsidR="003722BE" w:rsidRPr="00796FBF" w:rsidRDefault="003722BE" w:rsidP="003722BE">
            <w:pPr>
              <w:rPr>
                <w:rFonts w:ascii="Arial" w:hAnsi="Arial" w:cs="Arial"/>
              </w:rPr>
            </w:pPr>
            <w:r w:rsidRPr="00796FBF">
              <w:rPr>
                <w:rFonts w:ascii="Arial" w:hAnsi="Arial" w:cs="Arial"/>
              </w:rPr>
              <w:t>10.</w:t>
            </w:r>
            <w:r w:rsidR="00F64F7F" w:rsidRPr="00796FBF">
              <w:rPr>
                <w:rFonts w:ascii="Arial" w:hAnsi="Arial" w:cs="Arial"/>
              </w:rPr>
              <w:t>6</w:t>
            </w:r>
          </w:p>
        </w:tc>
        <w:tc>
          <w:tcPr>
            <w:tcW w:w="4537" w:type="dxa"/>
          </w:tcPr>
          <w:p w14:paraId="49B144C3" w14:textId="77777777" w:rsidR="003722BE" w:rsidRPr="00796FBF" w:rsidRDefault="003722BE" w:rsidP="003722BE">
            <w:pPr>
              <w:rPr>
                <w:rFonts w:ascii="Arial" w:hAnsi="Arial" w:cs="Arial"/>
              </w:rPr>
            </w:pPr>
            <w:r w:rsidRPr="00796FBF">
              <w:rPr>
                <w:rFonts w:ascii="Arial" w:hAnsi="Arial" w:cs="Arial"/>
              </w:rPr>
              <w:t>Folgende Selektionsmöglichkeiten müssen mindestens in dem Tumordokumentationssystem möglich sein:</w:t>
            </w:r>
          </w:p>
          <w:p w14:paraId="30A7BBF7" w14:textId="53E3F527" w:rsidR="003722BE" w:rsidRPr="00796FBF" w:rsidRDefault="003722BE" w:rsidP="003722BE">
            <w:pPr>
              <w:numPr>
                <w:ilvl w:val="0"/>
                <w:numId w:val="50"/>
              </w:numPr>
              <w:rPr>
                <w:rFonts w:ascii="Arial" w:hAnsi="Arial" w:cs="Arial"/>
              </w:rPr>
            </w:pPr>
            <w:r w:rsidRPr="00796FBF">
              <w:rPr>
                <w:rFonts w:ascii="Arial" w:hAnsi="Arial" w:cs="Arial"/>
              </w:rPr>
              <w:t>Jahrgänge</w:t>
            </w:r>
          </w:p>
          <w:p w14:paraId="2DE2C561" w14:textId="77777777" w:rsidR="003722BE" w:rsidRPr="00796FBF" w:rsidRDefault="003722BE" w:rsidP="003722BE">
            <w:pPr>
              <w:numPr>
                <w:ilvl w:val="0"/>
                <w:numId w:val="50"/>
              </w:numPr>
              <w:rPr>
                <w:rFonts w:ascii="Arial" w:hAnsi="Arial" w:cs="Arial"/>
                <w:strike/>
              </w:rPr>
            </w:pPr>
            <w:r w:rsidRPr="00796FBF">
              <w:rPr>
                <w:rFonts w:ascii="Arial" w:hAnsi="Arial" w:cs="Arial"/>
              </w:rPr>
              <w:t>TNM-Klassifikation oder vergleichbare Klassifikation</w:t>
            </w:r>
          </w:p>
          <w:p w14:paraId="6FBADB20" w14:textId="6391AE12" w:rsidR="003722BE" w:rsidRPr="00796FBF" w:rsidRDefault="003722BE" w:rsidP="003722BE">
            <w:pPr>
              <w:numPr>
                <w:ilvl w:val="0"/>
                <w:numId w:val="50"/>
              </w:numPr>
              <w:rPr>
                <w:rFonts w:ascii="Arial" w:hAnsi="Arial" w:cs="Arial"/>
              </w:rPr>
            </w:pPr>
            <w:r w:rsidRPr="00796FBF">
              <w:rPr>
                <w:rFonts w:ascii="Arial" w:hAnsi="Arial" w:cs="Arial"/>
              </w:rPr>
              <w:t>Therapieformen (Strahlentherapie, Immuntherapie, Chemotherapie)</w:t>
            </w:r>
          </w:p>
          <w:p w14:paraId="6E754000" w14:textId="4FCD61F5" w:rsidR="003722BE" w:rsidRPr="00796FBF" w:rsidRDefault="003722BE" w:rsidP="003722BE">
            <w:pPr>
              <w:numPr>
                <w:ilvl w:val="0"/>
                <w:numId w:val="50"/>
              </w:numPr>
              <w:rPr>
                <w:rFonts w:ascii="Arial" w:hAnsi="Arial" w:cs="Arial"/>
              </w:rPr>
            </w:pPr>
            <w:r w:rsidRPr="00796FBF">
              <w:rPr>
                <w:rFonts w:ascii="Arial" w:hAnsi="Arial" w:cs="Arial"/>
              </w:rPr>
              <w:t>Datum der Rezidive</w:t>
            </w:r>
          </w:p>
          <w:p w14:paraId="23253710" w14:textId="77777777" w:rsidR="003722BE" w:rsidRPr="00796FBF" w:rsidRDefault="003722BE" w:rsidP="003722BE">
            <w:pPr>
              <w:numPr>
                <w:ilvl w:val="0"/>
                <w:numId w:val="50"/>
              </w:numPr>
              <w:rPr>
                <w:rFonts w:ascii="Arial" w:hAnsi="Arial" w:cs="Arial"/>
              </w:rPr>
            </w:pPr>
            <w:r w:rsidRPr="00796FBF">
              <w:rPr>
                <w:rFonts w:ascii="Arial" w:hAnsi="Arial" w:cs="Arial"/>
              </w:rPr>
              <w:t>Sterbefälle</w:t>
            </w:r>
          </w:p>
          <w:p w14:paraId="12121E85" w14:textId="5DE2D9FE" w:rsidR="003722BE" w:rsidRPr="00796FBF" w:rsidRDefault="003722BE" w:rsidP="003722BE">
            <w:pPr>
              <w:numPr>
                <w:ilvl w:val="0"/>
                <w:numId w:val="50"/>
              </w:numPr>
              <w:rPr>
                <w:rFonts w:ascii="Arial" w:hAnsi="Arial" w:cs="Arial"/>
              </w:rPr>
            </w:pPr>
            <w:r w:rsidRPr="00796FBF">
              <w:rPr>
                <w:rFonts w:ascii="Arial" w:hAnsi="Arial" w:cs="Arial"/>
              </w:rPr>
              <w:t>Follow-up</w:t>
            </w:r>
            <w:r w:rsidR="003E488D">
              <w:rPr>
                <w:rFonts w:ascii="Arial" w:hAnsi="Arial" w:cs="Arial"/>
              </w:rPr>
              <w:t>-</w:t>
            </w:r>
            <w:r w:rsidRPr="00796FBF">
              <w:rPr>
                <w:rFonts w:ascii="Arial" w:hAnsi="Arial" w:cs="Arial"/>
              </w:rPr>
              <w:t>Status (letzte Aktualisierung)</w:t>
            </w:r>
          </w:p>
        </w:tc>
        <w:tc>
          <w:tcPr>
            <w:tcW w:w="4537" w:type="dxa"/>
          </w:tcPr>
          <w:p w14:paraId="5C298C5D" w14:textId="77777777" w:rsidR="003722BE" w:rsidRPr="00796FBF" w:rsidRDefault="003722BE" w:rsidP="003722BE">
            <w:pPr>
              <w:rPr>
                <w:rFonts w:ascii="Arial" w:hAnsi="Arial" w:cs="Arial"/>
              </w:rPr>
            </w:pPr>
          </w:p>
        </w:tc>
        <w:tc>
          <w:tcPr>
            <w:tcW w:w="425" w:type="dxa"/>
          </w:tcPr>
          <w:p w14:paraId="40FAA088" w14:textId="77777777" w:rsidR="003722BE" w:rsidRPr="00796FBF" w:rsidRDefault="003722BE" w:rsidP="003722BE">
            <w:pPr>
              <w:rPr>
                <w:rFonts w:ascii="Arial" w:hAnsi="Arial" w:cs="Arial"/>
              </w:rPr>
            </w:pPr>
          </w:p>
        </w:tc>
      </w:tr>
      <w:tr w:rsidR="003722BE" w:rsidRPr="00796FBF" w14:paraId="70163239" w14:textId="77777777" w:rsidTr="007B7B44">
        <w:trPr>
          <w:gridAfter w:val="1"/>
          <w:wAfter w:w="6" w:type="dxa"/>
        </w:trPr>
        <w:tc>
          <w:tcPr>
            <w:tcW w:w="778" w:type="dxa"/>
          </w:tcPr>
          <w:p w14:paraId="33687F42" w14:textId="71E9AD03" w:rsidR="003722BE" w:rsidRPr="00796FBF" w:rsidRDefault="003722BE" w:rsidP="003722BE">
            <w:pPr>
              <w:rPr>
                <w:rFonts w:ascii="Arial" w:hAnsi="Arial" w:cs="Arial"/>
              </w:rPr>
            </w:pPr>
            <w:r w:rsidRPr="00796FBF">
              <w:rPr>
                <w:rFonts w:ascii="Arial" w:hAnsi="Arial" w:cs="Arial"/>
              </w:rPr>
              <w:t>10.</w:t>
            </w:r>
            <w:r w:rsidR="00F64F7F" w:rsidRPr="00796FBF">
              <w:rPr>
                <w:rFonts w:ascii="Arial" w:hAnsi="Arial" w:cs="Arial"/>
              </w:rPr>
              <w:t>7</w:t>
            </w:r>
          </w:p>
        </w:tc>
        <w:tc>
          <w:tcPr>
            <w:tcW w:w="4537" w:type="dxa"/>
          </w:tcPr>
          <w:p w14:paraId="745A72AF" w14:textId="77777777" w:rsidR="003722BE" w:rsidRPr="00796FBF" w:rsidRDefault="003722BE" w:rsidP="003722BE">
            <w:pPr>
              <w:pStyle w:val="StandartAbst"/>
              <w:spacing w:before="0" w:after="0"/>
              <w:rPr>
                <w:rFonts w:ascii="Arial" w:hAnsi="Arial" w:cs="Arial"/>
                <w:sz w:val="20"/>
              </w:rPr>
            </w:pPr>
            <w:r w:rsidRPr="00796FBF">
              <w:rPr>
                <w:rFonts w:ascii="Arial" w:hAnsi="Arial" w:cs="Arial"/>
                <w:sz w:val="20"/>
              </w:rPr>
              <w:t>Tumorspezifische Indikatoren zur Ergebnisqualität</w:t>
            </w:r>
          </w:p>
          <w:p w14:paraId="4CEEA4AD" w14:textId="77777777" w:rsidR="003722BE" w:rsidRPr="00796FBF" w:rsidRDefault="003722BE" w:rsidP="003722BE">
            <w:pPr>
              <w:rPr>
                <w:rFonts w:ascii="Arial" w:hAnsi="Arial" w:cs="Arial"/>
              </w:rPr>
            </w:pPr>
            <w:r w:rsidRPr="00796FBF">
              <w:rPr>
                <w:rFonts w:ascii="Arial" w:hAnsi="Arial" w:cs="Arial"/>
              </w:rPr>
              <w:t>Kaplan-Meier-Kurven:</w:t>
            </w:r>
          </w:p>
          <w:p w14:paraId="7A30597C" w14:textId="1881A213" w:rsidR="003722BE" w:rsidRPr="00796FBF" w:rsidRDefault="003722BE" w:rsidP="003722BE">
            <w:pPr>
              <w:numPr>
                <w:ilvl w:val="0"/>
                <w:numId w:val="51"/>
              </w:numPr>
              <w:rPr>
                <w:rFonts w:ascii="Arial" w:hAnsi="Arial" w:cs="Arial"/>
              </w:rPr>
            </w:pPr>
            <w:r w:rsidRPr="00796FBF">
              <w:rPr>
                <w:rFonts w:ascii="Arial" w:hAnsi="Arial" w:cs="Arial"/>
              </w:rPr>
              <w:t>Gesamtüberleben (OAS) für alle Pat</w:t>
            </w:r>
            <w:r w:rsidR="008F2301">
              <w:rPr>
                <w:rFonts w:ascii="Arial" w:hAnsi="Arial" w:cs="Arial"/>
              </w:rPr>
              <w:t>.</w:t>
            </w:r>
            <w:r w:rsidRPr="00796FBF">
              <w:rPr>
                <w:rFonts w:ascii="Arial" w:hAnsi="Arial" w:cs="Arial"/>
              </w:rPr>
              <w:t xml:space="preserve"> in</w:t>
            </w:r>
          </w:p>
          <w:p w14:paraId="2BE5E5AE" w14:textId="7F85AED9" w:rsidR="003722BE" w:rsidRPr="00796FBF" w:rsidRDefault="003722BE" w:rsidP="003722BE">
            <w:pPr>
              <w:ind w:left="357"/>
              <w:rPr>
                <w:rFonts w:ascii="Arial" w:hAnsi="Arial" w:cs="Arial"/>
              </w:rPr>
            </w:pPr>
            <w:r w:rsidRPr="00796FBF">
              <w:rPr>
                <w:rFonts w:ascii="Arial" w:hAnsi="Arial" w:cs="Arial"/>
              </w:rPr>
              <w:lastRenderedPageBreak/>
              <w:t>Untergruppen nach Stadien</w:t>
            </w:r>
          </w:p>
          <w:p w14:paraId="2DA912F6" w14:textId="0DF713E8" w:rsidR="003722BE" w:rsidRPr="00796FBF" w:rsidRDefault="003722BE" w:rsidP="003722BE">
            <w:pPr>
              <w:numPr>
                <w:ilvl w:val="0"/>
                <w:numId w:val="51"/>
              </w:numPr>
              <w:rPr>
                <w:rFonts w:ascii="Arial" w:hAnsi="Arial" w:cs="Arial"/>
              </w:rPr>
            </w:pPr>
            <w:r w:rsidRPr="00796FBF">
              <w:rPr>
                <w:rFonts w:ascii="Arial" w:hAnsi="Arial" w:cs="Arial"/>
              </w:rPr>
              <w:t>Progressionsfreies Überleben (PFS) für alle Pat</w:t>
            </w:r>
            <w:r w:rsidR="008F2301">
              <w:rPr>
                <w:rFonts w:ascii="Arial" w:hAnsi="Arial" w:cs="Arial"/>
              </w:rPr>
              <w:t>.</w:t>
            </w:r>
            <w:r w:rsidRPr="00796FBF">
              <w:rPr>
                <w:rFonts w:ascii="Arial" w:hAnsi="Arial" w:cs="Arial"/>
              </w:rPr>
              <w:t xml:space="preserve"> und für Untergruppen</w:t>
            </w:r>
          </w:p>
          <w:p w14:paraId="4A493D89" w14:textId="731AB7BC" w:rsidR="003722BE" w:rsidRPr="00796FBF" w:rsidRDefault="003722BE" w:rsidP="003722BE">
            <w:pPr>
              <w:numPr>
                <w:ilvl w:val="0"/>
                <w:numId w:val="51"/>
              </w:numPr>
              <w:rPr>
                <w:rFonts w:ascii="Arial" w:hAnsi="Arial" w:cs="Arial"/>
              </w:rPr>
            </w:pPr>
            <w:r w:rsidRPr="00796FBF">
              <w:rPr>
                <w:rFonts w:ascii="Arial" w:hAnsi="Arial" w:cs="Arial"/>
              </w:rPr>
              <w:t>Überleben ab Progression (PPS)</w:t>
            </w:r>
          </w:p>
          <w:p w14:paraId="76CA8642" w14:textId="77777777" w:rsidR="003722BE" w:rsidRPr="00796FBF" w:rsidRDefault="003722BE" w:rsidP="003722BE">
            <w:pPr>
              <w:rPr>
                <w:rFonts w:ascii="Arial" w:hAnsi="Arial" w:cs="Arial"/>
              </w:rPr>
            </w:pPr>
          </w:p>
          <w:p w14:paraId="4AE6E4B6" w14:textId="14C66243" w:rsidR="003722BE" w:rsidRPr="00796FBF" w:rsidRDefault="003722BE" w:rsidP="003722BE">
            <w:pPr>
              <w:rPr>
                <w:rFonts w:ascii="Arial" w:hAnsi="Arial" w:cs="Arial"/>
              </w:rPr>
            </w:pPr>
            <w:r w:rsidRPr="00796FBF">
              <w:rPr>
                <w:rFonts w:ascii="Arial" w:hAnsi="Arial" w:cs="Arial"/>
              </w:rPr>
              <w:t>Zu jeder Kaplan-Meier Kurve gehört auch eine Tabelle mit den Pat</w:t>
            </w:r>
            <w:r w:rsidR="008F2301">
              <w:rPr>
                <w:rFonts w:ascii="Arial" w:hAnsi="Arial" w:cs="Arial"/>
              </w:rPr>
              <w:t>.</w:t>
            </w:r>
            <w:r w:rsidRPr="00796FBF">
              <w:rPr>
                <w:rFonts w:ascii="Arial" w:hAnsi="Arial" w:cs="Arial"/>
              </w:rPr>
              <w:t>zahlen und den Überlebensdaten.</w:t>
            </w:r>
          </w:p>
        </w:tc>
        <w:tc>
          <w:tcPr>
            <w:tcW w:w="4537" w:type="dxa"/>
          </w:tcPr>
          <w:p w14:paraId="16E0FCE0" w14:textId="77777777" w:rsidR="003722BE" w:rsidRPr="00796FBF" w:rsidRDefault="003722BE" w:rsidP="003722BE">
            <w:pPr>
              <w:rPr>
                <w:rFonts w:ascii="Arial" w:hAnsi="Arial" w:cs="Arial"/>
              </w:rPr>
            </w:pPr>
          </w:p>
        </w:tc>
        <w:tc>
          <w:tcPr>
            <w:tcW w:w="425" w:type="dxa"/>
          </w:tcPr>
          <w:p w14:paraId="5051E049" w14:textId="77777777" w:rsidR="003722BE" w:rsidRPr="00796FBF" w:rsidRDefault="003722BE" w:rsidP="003722BE">
            <w:pPr>
              <w:rPr>
                <w:rFonts w:ascii="Arial" w:hAnsi="Arial" w:cs="Arial"/>
              </w:rPr>
            </w:pPr>
          </w:p>
        </w:tc>
      </w:tr>
      <w:tr w:rsidR="003722BE" w:rsidRPr="00796FBF" w14:paraId="7AF8E1E0" w14:textId="77777777" w:rsidTr="007B7B44">
        <w:trPr>
          <w:gridAfter w:val="1"/>
          <w:wAfter w:w="6" w:type="dxa"/>
        </w:trPr>
        <w:tc>
          <w:tcPr>
            <w:tcW w:w="778" w:type="dxa"/>
          </w:tcPr>
          <w:p w14:paraId="50A06DCC" w14:textId="75F9AE18" w:rsidR="003722BE" w:rsidRPr="00796FBF" w:rsidRDefault="003722BE" w:rsidP="003722BE">
            <w:pPr>
              <w:rPr>
                <w:rFonts w:ascii="Arial" w:hAnsi="Arial" w:cs="Arial"/>
              </w:rPr>
            </w:pPr>
            <w:r w:rsidRPr="00796FBF">
              <w:rPr>
                <w:rFonts w:ascii="Arial" w:hAnsi="Arial" w:cs="Arial"/>
              </w:rPr>
              <w:t>10.</w:t>
            </w:r>
            <w:r w:rsidR="00F64F7F" w:rsidRPr="00796FBF">
              <w:rPr>
                <w:rFonts w:ascii="Arial" w:hAnsi="Arial" w:cs="Arial"/>
              </w:rPr>
              <w:t>8</w:t>
            </w:r>
          </w:p>
        </w:tc>
        <w:tc>
          <w:tcPr>
            <w:tcW w:w="4537" w:type="dxa"/>
          </w:tcPr>
          <w:p w14:paraId="32D11EA2" w14:textId="77777777" w:rsidR="003722BE" w:rsidRPr="00796FBF" w:rsidRDefault="003722BE" w:rsidP="003722BE">
            <w:pPr>
              <w:rPr>
                <w:rFonts w:ascii="Arial" w:hAnsi="Arial" w:cs="Arial"/>
              </w:rPr>
            </w:pPr>
            <w:r w:rsidRPr="00796FBF">
              <w:rPr>
                <w:rFonts w:ascii="Arial" w:hAnsi="Arial" w:cs="Arial"/>
              </w:rPr>
              <w:t>Auswertung der Daten</w:t>
            </w:r>
          </w:p>
          <w:p w14:paraId="1B90FE00" w14:textId="77777777" w:rsidR="003722BE" w:rsidRPr="00796FBF" w:rsidRDefault="003722BE" w:rsidP="003722BE">
            <w:pPr>
              <w:numPr>
                <w:ilvl w:val="0"/>
                <w:numId w:val="52"/>
              </w:numPr>
              <w:rPr>
                <w:rFonts w:ascii="Arial" w:hAnsi="Arial" w:cs="Arial"/>
              </w:rPr>
            </w:pPr>
            <w:r w:rsidRPr="00796FBF">
              <w:rPr>
                <w:rFonts w:ascii="Arial" w:hAnsi="Arial" w:cs="Arial"/>
              </w:rPr>
              <w:t>Die Darstellung der Ergebnisqualität (obiger Punkt) muss zu den Rezertifizierungen möglich sein.</w:t>
            </w:r>
          </w:p>
          <w:p w14:paraId="246D14FA" w14:textId="62D1BD3D" w:rsidR="003722BE" w:rsidRPr="00796FBF" w:rsidRDefault="003722BE" w:rsidP="003722BE">
            <w:pPr>
              <w:numPr>
                <w:ilvl w:val="0"/>
                <w:numId w:val="52"/>
              </w:numPr>
              <w:rPr>
                <w:rFonts w:ascii="Arial" w:hAnsi="Arial" w:cs="Arial"/>
              </w:rPr>
            </w:pPr>
            <w:r w:rsidRPr="00796FBF">
              <w:rPr>
                <w:rFonts w:ascii="Arial" w:hAnsi="Arial" w:cs="Arial"/>
              </w:rPr>
              <w:t>Daten im Tumordokumentationssystem sind mind. 1x jährlich nach den entsprechenden Kennzahlen auszuwerten</w:t>
            </w:r>
            <w:r w:rsidR="003E488D">
              <w:rPr>
                <w:rFonts w:ascii="Arial" w:hAnsi="Arial" w:cs="Arial"/>
              </w:rPr>
              <w:t>.</w:t>
            </w:r>
          </w:p>
          <w:p w14:paraId="07CA7F89" w14:textId="2355B071" w:rsidR="003722BE" w:rsidRPr="00796FBF" w:rsidRDefault="003722BE" w:rsidP="003722BE">
            <w:pPr>
              <w:numPr>
                <w:ilvl w:val="0"/>
                <w:numId w:val="52"/>
              </w:numPr>
              <w:rPr>
                <w:rFonts w:ascii="Arial" w:hAnsi="Arial" w:cs="Arial"/>
              </w:rPr>
            </w:pPr>
            <w:r w:rsidRPr="00796FBF">
              <w:rPr>
                <w:rFonts w:ascii="Arial" w:hAnsi="Arial" w:cs="Arial"/>
                <w:lang w:bidi="ar-SA"/>
              </w:rPr>
              <w:t>Sofern ein Benchmarking/ Jahresbericht angeboten wird, sind die Ergebnisse des Benchmarkings bei der Analyse mitzubetrachten</w:t>
            </w:r>
            <w:r w:rsidR="003E488D">
              <w:rPr>
                <w:rFonts w:ascii="Arial" w:hAnsi="Arial" w:cs="Arial"/>
                <w:lang w:bidi="ar-SA"/>
              </w:rPr>
              <w:t>.</w:t>
            </w:r>
          </w:p>
          <w:p w14:paraId="35A1010E" w14:textId="77521614" w:rsidR="003722BE" w:rsidRPr="00796FBF" w:rsidRDefault="003722BE" w:rsidP="003722BE">
            <w:pPr>
              <w:numPr>
                <w:ilvl w:val="0"/>
                <w:numId w:val="52"/>
              </w:numPr>
              <w:jc w:val="both"/>
              <w:rPr>
                <w:rFonts w:ascii="Arial" w:hAnsi="Arial" w:cs="Arial"/>
              </w:rPr>
            </w:pPr>
            <w:r w:rsidRPr="00796FBF">
              <w:rPr>
                <w:rFonts w:ascii="Arial" w:hAnsi="Arial" w:cs="Arial"/>
              </w:rPr>
              <w:t>Die Diskussion der Ergebnisse muss interdisziplinär erfolgen, sofern regionale oder überregionale Verbünde bestehen, ist daran teilzunehmen.</w:t>
            </w:r>
          </w:p>
        </w:tc>
        <w:tc>
          <w:tcPr>
            <w:tcW w:w="4537" w:type="dxa"/>
          </w:tcPr>
          <w:p w14:paraId="7CB236AC" w14:textId="77777777" w:rsidR="003722BE" w:rsidRPr="00796FBF" w:rsidRDefault="003722BE" w:rsidP="003722BE">
            <w:pPr>
              <w:rPr>
                <w:rFonts w:ascii="Arial" w:hAnsi="Arial" w:cs="Arial"/>
              </w:rPr>
            </w:pPr>
          </w:p>
        </w:tc>
        <w:tc>
          <w:tcPr>
            <w:tcW w:w="425" w:type="dxa"/>
          </w:tcPr>
          <w:p w14:paraId="5BE8545A" w14:textId="77777777" w:rsidR="003722BE" w:rsidRPr="00796FBF" w:rsidRDefault="003722BE" w:rsidP="003722BE">
            <w:pPr>
              <w:rPr>
                <w:rFonts w:ascii="Arial" w:hAnsi="Arial" w:cs="Arial"/>
              </w:rPr>
            </w:pPr>
          </w:p>
        </w:tc>
      </w:tr>
      <w:tr w:rsidR="007B7B44" w:rsidRPr="00796FBF" w14:paraId="04E14964" w14:textId="77777777" w:rsidTr="007B7B44">
        <w:trPr>
          <w:gridAfter w:val="1"/>
          <w:wAfter w:w="6" w:type="dxa"/>
        </w:trPr>
        <w:tc>
          <w:tcPr>
            <w:tcW w:w="778" w:type="dxa"/>
            <w:tcBorders>
              <w:top w:val="single" w:sz="4" w:space="0" w:color="auto"/>
              <w:left w:val="single" w:sz="4" w:space="0" w:color="auto"/>
              <w:bottom w:val="single" w:sz="4" w:space="0" w:color="auto"/>
              <w:right w:val="single" w:sz="4" w:space="0" w:color="auto"/>
            </w:tcBorders>
          </w:tcPr>
          <w:p w14:paraId="0178DD3D" w14:textId="2DD4363E" w:rsidR="007B7B44" w:rsidRPr="00796FBF" w:rsidRDefault="007B7B44" w:rsidP="00F64F7F">
            <w:pPr>
              <w:rPr>
                <w:rFonts w:ascii="Arial" w:hAnsi="Arial" w:cs="Arial"/>
              </w:rPr>
            </w:pPr>
            <w:r w:rsidRPr="00796FBF">
              <w:rPr>
                <w:rFonts w:ascii="Arial" w:hAnsi="Arial" w:cs="Arial"/>
              </w:rPr>
              <w:t>10.</w:t>
            </w:r>
            <w:r w:rsidR="00F64F7F" w:rsidRPr="00796FBF">
              <w:rPr>
                <w:rFonts w:ascii="Arial" w:hAnsi="Arial" w:cs="Arial"/>
              </w:rPr>
              <w:t>9</w:t>
            </w:r>
          </w:p>
        </w:tc>
        <w:tc>
          <w:tcPr>
            <w:tcW w:w="4537" w:type="dxa"/>
            <w:tcBorders>
              <w:top w:val="single" w:sz="4" w:space="0" w:color="auto"/>
              <w:left w:val="single" w:sz="4" w:space="0" w:color="auto"/>
              <w:bottom w:val="single" w:sz="4" w:space="0" w:color="auto"/>
              <w:right w:val="single" w:sz="4" w:space="0" w:color="auto"/>
            </w:tcBorders>
          </w:tcPr>
          <w:p w14:paraId="14CC2CDA" w14:textId="77777777" w:rsidR="007B7B44" w:rsidRPr="00796FBF" w:rsidRDefault="007B7B44" w:rsidP="00F64F7F">
            <w:pPr>
              <w:rPr>
                <w:rFonts w:ascii="Arial" w:hAnsi="Arial" w:cs="Arial"/>
              </w:rPr>
            </w:pPr>
            <w:r w:rsidRPr="00796FBF">
              <w:rPr>
                <w:rFonts w:ascii="Arial" w:hAnsi="Arial" w:cs="Arial"/>
              </w:rPr>
              <w:t>Erfassung Follow-up</w:t>
            </w:r>
          </w:p>
          <w:p w14:paraId="77E169CE" w14:textId="748C7C6C" w:rsidR="007B7B44" w:rsidRPr="00796FBF" w:rsidRDefault="007B7B44" w:rsidP="00F64F7F">
            <w:pPr>
              <w:rPr>
                <w:rFonts w:ascii="Arial" w:hAnsi="Arial" w:cs="Arial"/>
              </w:rPr>
            </w:pPr>
            <w:r w:rsidRPr="00796FBF">
              <w:rPr>
                <w:rFonts w:ascii="Arial" w:hAnsi="Arial" w:cs="Arial"/>
              </w:rPr>
              <w:t>Es ist zu beschreiben, wie die Nachsorgedaten eingeholt werden und wie der aktuelle Follow-up Status ist.</w:t>
            </w:r>
          </w:p>
          <w:p w14:paraId="1DA4FB89" w14:textId="3007CA19" w:rsidR="007B7B44" w:rsidRPr="00796FBF" w:rsidRDefault="007B7B44" w:rsidP="00F64F7F">
            <w:pPr>
              <w:rPr>
                <w:rFonts w:ascii="Arial" w:hAnsi="Arial" w:cs="Arial"/>
              </w:rPr>
            </w:pPr>
            <w:r w:rsidRPr="00796FBF">
              <w:rPr>
                <w:rFonts w:ascii="Arial" w:hAnsi="Arial" w:cs="Arial"/>
              </w:rPr>
              <w:t>Funktionierende Krebsregister stellen den Follow-up</w:t>
            </w:r>
            <w:r w:rsidR="003E488D">
              <w:rPr>
                <w:rFonts w:ascii="Arial" w:hAnsi="Arial" w:cs="Arial"/>
              </w:rPr>
              <w:t>-</w:t>
            </w:r>
            <w:r w:rsidRPr="00796FBF">
              <w:rPr>
                <w:rFonts w:ascii="Arial" w:hAnsi="Arial" w:cs="Arial"/>
              </w:rPr>
              <w:t>Status dar.</w:t>
            </w:r>
          </w:p>
          <w:p w14:paraId="5D528405" w14:textId="6A076EAA" w:rsidR="007B7B44" w:rsidRPr="00796FBF" w:rsidRDefault="007B7B44" w:rsidP="00F64F7F">
            <w:pPr>
              <w:rPr>
                <w:rFonts w:ascii="Arial" w:hAnsi="Arial" w:cs="Arial"/>
              </w:rPr>
            </w:pPr>
            <w:r w:rsidRPr="00796FBF">
              <w:rPr>
                <w:rFonts w:ascii="Arial" w:hAnsi="Arial" w:cs="Arial"/>
              </w:rPr>
              <w:t>Wo diese Möglichkeit nicht besteht, wird gemeinsam mit den Zentren, der ADT, der DKG und den jeweiligen Regierungsbehörden an einer regionalen Lösung gearbeitet.</w:t>
            </w:r>
          </w:p>
          <w:p w14:paraId="419F9812" w14:textId="77777777" w:rsidR="007B7B44" w:rsidRPr="00796FBF" w:rsidRDefault="007B7B44" w:rsidP="00F64F7F">
            <w:pPr>
              <w:rPr>
                <w:rFonts w:ascii="Arial" w:hAnsi="Arial" w:cs="Arial"/>
              </w:rPr>
            </w:pPr>
          </w:p>
          <w:p w14:paraId="2299C5BB" w14:textId="77777777" w:rsidR="007B7B44" w:rsidRPr="00796FBF" w:rsidRDefault="007B7B44" w:rsidP="00F64F7F">
            <w:pPr>
              <w:rPr>
                <w:rFonts w:ascii="Arial" w:hAnsi="Arial" w:cs="Arial"/>
              </w:rPr>
            </w:pPr>
            <w:r w:rsidRPr="00796FBF">
              <w:rPr>
                <w:rFonts w:ascii="Arial" w:hAnsi="Arial" w:cs="Arial"/>
              </w:rPr>
              <w:t>Zum Follow-up Status gehören:</w:t>
            </w:r>
          </w:p>
          <w:p w14:paraId="00434C96" w14:textId="77777777" w:rsidR="007B7B44" w:rsidRPr="003E488D" w:rsidRDefault="007B7B44" w:rsidP="003E488D">
            <w:pPr>
              <w:pStyle w:val="Listenabsatz"/>
              <w:numPr>
                <w:ilvl w:val="0"/>
                <w:numId w:val="58"/>
              </w:numPr>
              <w:rPr>
                <w:rFonts w:ascii="Arial" w:hAnsi="Arial" w:cs="Arial"/>
              </w:rPr>
            </w:pPr>
            <w:r w:rsidRPr="003E488D">
              <w:rPr>
                <w:rFonts w:ascii="Arial" w:hAnsi="Arial" w:cs="Arial"/>
              </w:rPr>
              <w:t>auftretende Progressionen (Lokalrezidive, ggf. regionäre Lymphknotenrezidive, Fernmetastasen, zumindest jeweils die erste Progression)</w:t>
            </w:r>
          </w:p>
          <w:p w14:paraId="30DDCC11" w14:textId="77777777" w:rsidR="007B7B44" w:rsidRPr="003E488D" w:rsidRDefault="007B7B44" w:rsidP="003E488D">
            <w:pPr>
              <w:pStyle w:val="Listenabsatz"/>
              <w:numPr>
                <w:ilvl w:val="0"/>
                <w:numId w:val="58"/>
              </w:numPr>
              <w:rPr>
                <w:rFonts w:ascii="Arial" w:hAnsi="Arial" w:cs="Arial"/>
              </w:rPr>
            </w:pPr>
            <w:r w:rsidRPr="003E488D">
              <w:rPr>
                <w:rFonts w:ascii="Arial" w:hAnsi="Arial" w:cs="Arial"/>
              </w:rPr>
              <w:t>Zweitmalignome</w:t>
            </w:r>
          </w:p>
          <w:p w14:paraId="47EA7D25" w14:textId="77777777" w:rsidR="007B7B44" w:rsidRPr="003E488D" w:rsidRDefault="007B7B44" w:rsidP="003E488D">
            <w:pPr>
              <w:pStyle w:val="Listenabsatz"/>
              <w:numPr>
                <w:ilvl w:val="0"/>
                <w:numId w:val="58"/>
              </w:numPr>
              <w:rPr>
                <w:rFonts w:ascii="Arial" w:hAnsi="Arial" w:cs="Arial"/>
              </w:rPr>
            </w:pPr>
            <w:r w:rsidRPr="003E488D">
              <w:rPr>
                <w:rFonts w:ascii="Arial" w:hAnsi="Arial" w:cs="Arial"/>
              </w:rPr>
              <w:t>Sterbefälle</w:t>
            </w:r>
          </w:p>
          <w:p w14:paraId="09CFDBEC" w14:textId="77777777" w:rsidR="007B7B44" w:rsidRPr="003E488D" w:rsidRDefault="007B7B44" w:rsidP="003E488D">
            <w:pPr>
              <w:pStyle w:val="Listenabsatz"/>
              <w:numPr>
                <w:ilvl w:val="0"/>
                <w:numId w:val="58"/>
              </w:numPr>
              <w:rPr>
                <w:rFonts w:ascii="Arial" w:hAnsi="Arial" w:cs="Arial"/>
              </w:rPr>
            </w:pPr>
            <w:r w:rsidRPr="003E488D">
              <w:rPr>
                <w:rFonts w:ascii="Arial" w:hAnsi="Arial" w:cs="Arial"/>
              </w:rPr>
              <w:t>lebt unter der aktuellen Adresse</w:t>
            </w:r>
          </w:p>
          <w:p w14:paraId="1DFD87EA" w14:textId="78AC2A63" w:rsidR="007B7B44" w:rsidRPr="003E488D" w:rsidRDefault="007B7B44" w:rsidP="003E488D">
            <w:pPr>
              <w:pStyle w:val="Listenabsatz"/>
              <w:numPr>
                <w:ilvl w:val="0"/>
                <w:numId w:val="58"/>
              </w:numPr>
              <w:rPr>
                <w:rFonts w:ascii="Arial" w:hAnsi="Arial" w:cs="Arial"/>
              </w:rPr>
            </w:pPr>
            <w:r w:rsidRPr="003E488D">
              <w:rPr>
                <w:rFonts w:ascii="Arial" w:hAnsi="Arial" w:cs="Arial"/>
              </w:rPr>
              <w:t>Einstellung des Follow-up (z.B. Wegzug aus Einzugsgebiet, Bundesland)</w:t>
            </w:r>
          </w:p>
        </w:tc>
        <w:tc>
          <w:tcPr>
            <w:tcW w:w="4537" w:type="dxa"/>
            <w:tcBorders>
              <w:top w:val="single" w:sz="4" w:space="0" w:color="auto"/>
              <w:left w:val="single" w:sz="4" w:space="0" w:color="auto"/>
              <w:bottom w:val="single" w:sz="4" w:space="0" w:color="auto"/>
              <w:right w:val="single" w:sz="4" w:space="0" w:color="auto"/>
            </w:tcBorders>
          </w:tcPr>
          <w:p w14:paraId="2253CCA3" w14:textId="77777777" w:rsidR="007B7B44" w:rsidRPr="00796FBF" w:rsidRDefault="007B7B44" w:rsidP="00F64F7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3DE5EA3" w14:textId="77777777" w:rsidR="007B7B44" w:rsidRPr="00796FBF" w:rsidRDefault="007B7B44" w:rsidP="00F64F7F">
            <w:pPr>
              <w:pStyle w:val="Textkrper"/>
            </w:pPr>
          </w:p>
        </w:tc>
      </w:tr>
    </w:tbl>
    <w:p w14:paraId="586F9182" w14:textId="77777777" w:rsidR="00385F8D" w:rsidRPr="00796FBF" w:rsidRDefault="00385F8D" w:rsidP="00385F8D">
      <w:pPr>
        <w:rPr>
          <w:rFonts w:ascii="Arial" w:hAnsi="Arial" w:cs="Arial"/>
        </w:rPr>
      </w:pPr>
    </w:p>
    <w:p w14:paraId="4B2E0AAF" w14:textId="77777777" w:rsidR="00060D95" w:rsidRPr="00796FBF" w:rsidRDefault="00060D95" w:rsidP="00385F8D">
      <w:pPr>
        <w:rPr>
          <w:rFonts w:ascii="Arial" w:hAnsi="Arial" w:cs="Arial"/>
          <w:b/>
          <w:bCs/>
        </w:rPr>
      </w:pPr>
    </w:p>
    <w:p w14:paraId="405CA8FA" w14:textId="77777777" w:rsidR="00385F8D" w:rsidRPr="00796FBF" w:rsidRDefault="003D62BD" w:rsidP="00385F8D">
      <w:pPr>
        <w:rPr>
          <w:rFonts w:ascii="Arial" w:hAnsi="Arial" w:cs="Arial"/>
          <w:b/>
          <w:bCs/>
        </w:rPr>
      </w:pPr>
      <w:r w:rsidRPr="00796FBF">
        <w:rPr>
          <w:rFonts w:ascii="Arial" w:hAnsi="Arial" w:cs="Arial"/>
          <w:b/>
          <w:bCs/>
        </w:rPr>
        <w:t>Datenblatt</w:t>
      </w:r>
    </w:p>
    <w:p w14:paraId="3DCB4AA6" w14:textId="77777777" w:rsidR="00385F8D" w:rsidRPr="00796FBF" w:rsidRDefault="00385F8D" w:rsidP="00385F8D">
      <w:pPr>
        <w:rPr>
          <w:rFonts w:ascii="Arial" w:hAnsi="Arial" w:cs="Arial"/>
        </w:rPr>
      </w:pPr>
    </w:p>
    <w:p w14:paraId="3AFB9540" w14:textId="77777777" w:rsidR="00062D84" w:rsidRPr="00796FBF" w:rsidRDefault="00062D84" w:rsidP="00062D84">
      <w:pPr>
        <w:autoSpaceDE w:val="0"/>
        <w:autoSpaceDN w:val="0"/>
        <w:adjustRightInd w:val="0"/>
        <w:jc w:val="both"/>
        <w:rPr>
          <w:rFonts w:ascii="Arial" w:eastAsia="Calibri" w:hAnsi="Arial" w:cs="Arial"/>
          <w:color w:val="000000"/>
          <w:lang w:bidi="ar-SA"/>
        </w:rPr>
      </w:pPr>
      <w:r w:rsidRPr="00796FBF">
        <w:rPr>
          <w:rFonts w:ascii="Arial" w:eastAsia="Calibri" w:hAnsi="Arial" w:cs="Arial"/>
          <w:color w:val="000000"/>
          <w:lang w:bidi="ar-SA"/>
        </w:rPr>
        <w:t xml:space="preserve">Für die Erfassung der Kennzahlen und Daten steht den Zentren eine strukturierte EXCEL-Vorlage </w:t>
      </w:r>
      <w:r w:rsidR="00D00F2F" w:rsidRPr="00796FBF">
        <w:rPr>
          <w:rFonts w:ascii="Arial" w:eastAsia="Calibri" w:hAnsi="Arial" w:cs="Arial"/>
          <w:color w:val="000000"/>
          <w:lang w:bidi="ar-SA"/>
        </w:rPr>
        <w:t xml:space="preserve">(Datenblatt) </w:t>
      </w:r>
      <w:r w:rsidRPr="00796FBF">
        <w:rPr>
          <w:rFonts w:ascii="Arial" w:eastAsia="Calibri" w:hAnsi="Arial" w:cs="Arial"/>
          <w:color w:val="000000"/>
          <w:lang w:bidi="ar-SA"/>
        </w:rPr>
        <w:t>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w:t>
      </w:r>
    </w:p>
    <w:p w14:paraId="60999502" w14:textId="77777777" w:rsidR="00062D84" w:rsidRPr="00796FBF" w:rsidRDefault="00062D84" w:rsidP="00062D84">
      <w:pPr>
        <w:autoSpaceDE w:val="0"/>
        <w:autoSpaceDN w:val="0"/>
        <w:adjustRightInd w:val="0"/>
        <w:rPr>
          <w:rFonts w:ascii="Arial" w:eastAsia="Calibri" w:hAnsi="Arial" w:cs="Arial"/>
          <w:color w:val="000000"/>
          <w:lang w:bidi="ar-SA"/>
        </w:rPr>
      </w:pPr>
    </w:p>
    <w:p w14:paraId="4E265DAB" w14:textId="77316EE9" w:rsidR="00B35C26" w:rsidRPr="007B7B44" w:rsidRDefault="00062D84" w:rsidP="007B7B44">
      <w:pPr>
        <w:jc w:val="both"/>
        <w:rPr>
          <w:rFonts w:ascii="Arial" w:hAnsi="Arial" w:cs="Arial"/>
        </w:rPr>
      </w:pPr>
      <w:r w:rsidRPr="00796FBF">
        <w:rPr>
          <w:rFonts w:ascii="Arial" w:eastAsia="Calibri" w:hAnsi="Arial" w:cs="Arial"/>
          <w:color w:val="000000"/>
          <w:lang w:bidi="ar-SA"/>
        </w:rPr>
        <w:t>Die EXCEL-Vorlage ist als Download unter www.krebsgesellschaft.de und www.onkozert.de abrufbar.</w:t>
      </w:r>
    </w:p>
    <w:sectPr w:rsidR="00B35C26" w:rsidRPr="007B7B44" w:rsidSect="00385F8D">
      <w:headerReference w:type="default" r:id="rId19"/>
      <w:footerReference w:type="default" r:id="rId20"/>
      <w:pgSz w:w="11906" w:h="16838"/>
      <w:pgMar w:top="168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80F9" w14:textId="77777777" w:rsidR="0013388D" w:rsidRDefault="0013388D">
      <w:r>
        <w:separator/>
      </w:r>
    </w:p>
  </w:endnote>
  <w:endnote w:type="continuationSeparator" w:id="0">
    <w:p w14:paraId="61A3856B" w14:textId="77777777" w:rsidR="0013388D" w:rsidRDefault="0013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EDFA" w14:textId="38B87CD2" w:rsidR="0013388D" w:rsidRPr="00385F8D" w:rsidRDefault="0013388D" w:rsidP="00385F8D">
    <w:pPr>
      <w:pStyle w:val="Fuzeile"/>
      <w:tabs>
        <w:tab w:val="clear" w:pos="4536"/>
        <w:tab w:val="clear" w:pos="9072"/>
        <w:tab w:val="left" w:pos="3261"/>
        <w:tab w:val="center" w:pos="5103"/>
        <w:tab w:val="left" w:pos="8364"/>
        <w:tab w:val="right" w:pos="9923"/>
      </w:tabs>
      <w:rPr>
        <w:sz w:val="14"/>
        <w:szCs w:val="14"/>
      </w:rPr>
    </w:pPr>
    <w:r>
      <w:rPr>
        <w:rFonts w:ascii="Arial" w:hAnsi="Arial" w:cs="Arial"/>
        <w:noProof/>
        <w:sz w:val="14"/>
        <w:szCs w:val="14"/>
      </w:rPr>
      <w:fldChar w:fldCharType="begin"/>
    </w:r>
    <w:r>
      <w:rPr>
        <w:rFonts w:ascii="Arial" w:hAnsi="Arial" w:cs="Arial"/>
        <w:noProof/>
        <w:sz w:val="14"/>
        <w:szCs w:val="14"/>
      </w:rPr>
      <w:instrText xml:space="preserve"> FILENAME   \* MERGEFORMAT </w:instrText>
    </w:r>
    <w:r>
      <w:rPr>
        <w:rFonts w:ascii="Arial" w:hAnsi="Arial" w:cs="Arial"/>
        <w:noProof/>
        <w:sz w:val="14"/>
        <w:szCs w:val="14"/>
      </w:rPr>
      <w:fldChar w:fldCharType="separate"/>
    </w:r>
    <w:r w:rsidR="005260F9">
      <w:rPr>
        <w:rFonts w:ascii="Arial" w:hAnsi="Arial" w:cs="Arial"/>
        <w:noProof/>
        <w:sz w:val="14"/>
        <w:szCs w:val="14"/>
      </w:rPr>
      <w:t>eb_haez-B2_210903</w:t>
    </w:r>
    <w:r>
      <w:rPr>
        <w:rFonts w:ascii="Arial" w:hAnsi="Arial" w:cs="Arial"/>
        <w:noProof/>
        <w:sz w:val="14"/>
        <w:szCs w:val="14"/>
      </w:rPr>
      <w:fldChar w:fldCharType="end"/>
    </w:r>
    <w:r>
      <w:rPr>
        <w:rFonts w:ascii="Arial" w:hAnsi="Arial" w:cs="Arial"/>
        <w:sz w:val="14"/>
        <w:szCs w:val="14"/>
      </w:rPr>
      <w:tab/>
    </w:r>
    <w:r w:rsidRPr="00FC5207">
      <w:rPr>
        <w:rFonts w:ascii="Arial" w:hAnsi="Arial" w:cs="Arial"/>
        <w:sz w:val="14"/>
        <w:szCs w:val="14"/>
      </w:rPr>
      <w:t xml:space="preserve">© DKG </w:t>
    </w:r>
    <w:r>
      <w:rPr>
        <w:rFonts w:ascii="Arial" w:hAnsi="Arial" w:cs="Arial"/>
        <w:sz w:val="14"/>
        <w:szCs w:val="14"/>
      </w:rPr>
      <w:t xml:space="preserve"> A</w:t>
    </w:r>
    <w:r w:rsidRPr="00FC5207">
      <w:rPr>
        <w:rFonts w:ascii="Arial" w:hAnsi="Arial" w:cs="Arial"/>
        <w:sz w:val="14"/>
        <w:szCs w:val="14"/>
      </w:rPr>
      <w:t xml:space="preserve">lle Rechte </w:t>
    </w:r>
    <w:r w:rsidR="00DF1BD3" w:rsidRPr="00937EA0">
      <w:rPr>
        <w:rFonts w:ascii="Arial" w:hAnsi="Arial" w:cs="Arial"/>
        <w:sz w:val="14"/>
        <w:szCs w:val="14"/>
      </w:rPr>
      <w:t>vorbehalten  (Vers. B</w:t>
    </w:r>
    <w:r w:rsidR="008B344A">
      <w:rPr>
        <w:rFonts w:ascii="Arial" w:hAnsi="Arial" w:cs="Arial"/>
        <w:sz w:val="14"/>
        <w:szCs w:val="14"/>
      </w:rPr>
      <w:t>2</w:t>
    </w:r>
    <w:r w:rsidR="00DF1BD3" w:rsidRPr="00937EA0">
      <w:rPr>
        <w:rFonts w:ascii="Arial" w:hAnsi="Arial" w:cs="Arial"/>
        <w:sz w:val="14"/>
        <w:szCs w:val="14"/>
      </w:rPr>
      <w:t xml:space="preserve">; </w:t>
    </w:r>
    <w:r w:rsidR="005D7A77" w:rsidRPr="005D7A77">
      <w:rPr>
        <w:rFonts w:ascii="Arial" w:hAnsi="Arial" w:cs="Arial"/>
        <w:sz w:val="14"/>
        <w:szCs w:val="14"/>
      </w:rPr>
      <w:t>03.09</w:t>
    </w:r>
    <w:r w:rsidR="00937EA0" w:rsidRPr="005D7A77">
      <w:rPr>
        <w:rFonts w:ascii="Arial" w:hAnsi="Arial" w:cs="Arial"/>
        <w:sz w:val="14"/>
        <w:szCs w:val="14"/>
      </w:rPr>
      <w:t>.</w:t>
    </w:r>
    <w:r w:rsidR="00937EA0" w:rsidRPr="00110657">
      <w:rPr>
        <w:rFonts w:ascii="Arial" w:hAnsi="Arial" w:cs="Arial"/>
        <w:sz w:val="14"/>
        <w:szCs w:val="14"/>
      </w:rPr>
      <w:t>202</w:t>
    </w:r>
    <w:r w:rsidR="00937EA0">
      <w:rPr>
        <w:rFonts w:ascii="Arial" w:hAnsi="Arial" w:cs="Arial"/>
        <w:sz w:val="14"/>
        <w:szCs w:val="14"/>
      </w:rPr>
      <w:t>1</w:t>
    </w:r>
    <w:r w:rsidR="00937EA0" w:rsidRPr="00110657">
      <w:rPr>
        <w:rFonts w:ascii="Arial" w:hAnsi="Arial" w:cs="Arial"/>
        <w:sz w:val="14"/>
        <w:szCs w:val="14"/>
      </w:rPr>
      <w:t>)</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sidR="000C006D">
      <w:rPr>
        <w:rFonts w:ascii="Arial" w:hAnsi="Arial" w:cs="Arial"/>
        <w:noProof/>
        <w:sz w:val="14"/>
        <w:szCs w:val="14"/>
      </w:rPr>
      <w:t>22</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sidR="000C006D">
      <w:rPr>
        <w:rFonts w:ascii="Arial" w:hAnsi="Arial" w:cs="Arial"/>
        <w:noProof/>
        <w:sz w:val="14"/>
        <w:szCs w:val="14"/>
      </w:rPr>
      <w:t>41</w:t>
    </w:r>
    <w:r w:rsidRPr="00FC5207">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121C" w14:textId="77777777" w:rsidR="0013388D" w:rsidRDefault="0013388D">
      <w:r>
        <w:separator/>
      </w:r>
    </w:p>
  </w:footnote>
  <w:footnote w:type="continuationSeparator" w:id="0">
    <w:p w14:paraId="36FCDBC3" w14:textId="77777777" w:rsidR="0013388D" w:rsidRDefault="00133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13388D" w14:paraId="52EC1798" w14:textId="77777777" w:rsidTr="387D9FBD">
      <w:tc>
        <w:tcPr>
          <w:tcW w:w="3227" w:type="dxa"/>
          <w:tcBorders>
            <w:top w:val="nil"/>
            <w:left w:val="nil"/>
            <w:bottom w:val="nil"/>
            <w:right w:val="nil"/>
          </w:tcBorders>
          <w:shd w:val="clear" w:color="auto" w:fill="auto"/>
          <w:vAlign w:val="bottom"/>
        </w:tcPr>
        <w:p w14:paraId="0EBF09D0" w14:textId="5195F19F" w:rsidR="0013388D" w:rsidRPr="007108E9" w:rsidRDefault="0013388D" w:rsidP="00385F8D">
          <w:pPr>
            <w:pStyle w:val="Kopfzeile"/>
            <w:tabs>
              <w:tab w:val="clear" w:pos="9072"/>
              <w:tab w:val="right" w:pos="9531"/>
            </w:tabs>
            <w:jc w:val="right"/>
            <w:rPr>
              <w:rFonts w:ascii="Arial" w:hAnsi="Arial"/>
            </w:rPr>
          </w:pPr>
          <w:r>
            <w:rPr>
              <w:noProof/>
              <w:lang w:bidi="ar-SA"/>
            </w:rPr>
            <w:drawing>
              <wp:inline distT="0" distB="0" distL="0" distR="0" wp14:anchorId="6897D213" wp14:editId="0A282394">
                <wp:extent cx="1771650" cy="752475"/>
                <wp:effectExtent l="0" t="0" r="0" b="9525"/>
                <wp:docPr id="69348942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771650" cy="752475"/>
                        </a:xfrm>
                        <a:prstGeom prst="rect">
                          <a:avLst/>
                        </a:prstGeom>
                      </pic:spPr>
                    </pic:pic>
                  </a:graphicData>
                </a:graphic>
              </wp:inline>
            </w:drawing>
          </w:r>
        </w:p>
      </w:tc>
      <w:tc>
        <w:tcPr>
          <w:tcW w:w="7546" w:type="dxa"/>
          <w:tcBorders>
            <w:top w:val="nil"/>
            <w:left w:val="nil"/>
            <w:bottom w:val="nil"/>
            <w:right w:val="nil"/>
          </w:tcBorders>
          <w:shd w:val="clear" w:color="auto" w:fill="auto"/>
          <w:vAlign w:val="bottom"/>
        </w:tcPr>
        <w:p w14:paraId="51E82BFB" w14:textId="42D50420" w:rsidR="0013388D" w:rsidRPr="007108E9" w:rsidRDefault="0013388D" w:rsidP="000F0C3E">
          <w:pPr>
            <w:pStyle w:val="Kopfzeile"/>
            <w:jc w:val="right"/>
            <w:rPr>
              <w:rFonts w:ascii="Arial" w:hAnsi="Arial"/>
            </w:rPr>
          </w:pPr>
          <w:r>
            <w:rPr>
              <w:noProof/>
              <w:lang w:bidi="ar-SA"/>
            </w:rPr>
            <w:drawing>
              <wp:anchor distT="0" distB="0" distL="114300" distR="114300" simplePos="0" relativeHeight="251657216" behindDoc="0" locked="0" layoutInCell="1" allowOverlap="1" wp14:anchorId="7868DCD8" wp14:editId="445BDCF7">
                <wp:simplePos x="0" y="0"/>
                <wp:positionH relativeFrom="column">
                  <wp:posOffset>2531745</wp:posOffset>
                </wp:positionH>
                <wp:positionV relativeFrom="paragraph">
                  <wp:posOffset>-626110</wp:posOffset>
                </wp:positionV>
                <wp:extent cx="2106930" cy="680085"/>
                <wp:effectExtent l="0" t="0" r="7620" b="5715"/>
                <wp:wrapNone/>
                <wp:docPr id="2" name="Grafik 2" descr="Deutsche Gesellschaft für Hämatologie und med. Onkologie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e Gesellschaft für Hämatologie und med. Onkologie e.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6521323" w14:textId="6AA2B01A" w:rsidR="0013388D" w:rsidRDefault="001338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61841"/>
    <w:multiLevelType w:val="hybridMultilevel"/>
    <w:tmpl w:val="A04ADA78"/>
    <w:lvl w:ilvl="0" w:tplc="B1382C26">
      <w:start w:val="1"/>
      <w:numFmt w:val="bullet"/>
      <w:lvlText w:val=""/>
      <w:lvlJc w:val="left"/>
      <w:pPr>
        <w:tabs>
          <w:tab w:val="num" w:pos="357"/>
        </w:tabs>
        <w:ind w:left="357" w:hanging="357"/>
      </w:pPr>
      <w:rPr>
        <w:rFonts w:ascii="Symbol" w:hAnsi="Symbol" w:hint="default"/>
        <w:strike w:val="0"/>
      </w:rPr>
    </w:lvl>
    <w:lvl w:ilvl="1" w:tplc="E5DE21F2" w:tentative="1">
      <w:start w:val="1"/>
      <w:numFmt w:val="bullet"/>
      <w:lvlText w:val="o"/>
      <w:lvlJc w:val="left"/>
      <w:pPr>
        <w:tabs>
          <w:tab w:val="num" w:pos="1440"/>
        </w:tabs>
        <w:ind w:left="1440" w:hanging="360"/>
      </w:pPr>
      <w:rPr>
        <w:rFonts w:ascii="Courier New" w:hAnsi="Courier New" w:cs="Courier New" w:hint="default"/>
      </w:rPr>
    </w:lvl>
    <w:lvl w:ilvl="2" w:tplc="C0D8BD9A" w:tentative="1">
      <w:start w:val="1"/>
      <w:numFmt w:val="bullet"/>
      <w:lvlText w:val=""/>
      <w:lvlJc w:val="left"/>
      <w:pPr>
        <w:tabs>
          <w:tab w:val="num" w:pos="2160"/>
        </w:tabs>
        <w:ind w:left="2160" w:hanging="360"/>
      </w:pPr>
      <w:rPr>
        <w:rFonts w:ascii="Wingdings" w:hAnsi="Wingdings" w:hint="default"/>
      </w:rPr>
    </w:lvl>
    <w:lvl w:ilvl="3" w:tplc="47002CB2" w:tentative="1">
      <w:start w:val="1"/>
      <w:numFmt w:val="bullet"/>
      <w:lvlText w:val=""/>
      <w:lvlJc w:val="left"/>
      <w:pPr>
        <w:tabs>
          <w:tab w:val="num" w:pos="2880"/>
        </w:tabs>
        <w:ind w:left="2880" w:hanging="360"/>
      </w:pPr>
      <w:rPr>
        <w:rFonts w:ascii="Symbol" w:hAnsi="Symbol" w:hint="default"/>
      </w:rPr>
    </w:lvl>
    <w:lvl w:ilvl="4" w:tplc="F892BD52" w:tentative="1">
      <w:start w:val="1"/>
      <w:numFmt w:val="bullet"/>
      <w:lvlText w:val="o"/>
      <w:lvlJc w:val="left"/>
      <w:pPr>
        <w:tabs>
          <w:tab w:val="num" w:pos="3600"/>
        </w:tabs>
        <w:ind w:left="3600" w:hanging="360"/>
      </w:pPr>
      <w:rPr>
        <w:rFonts w:ascii="Courier New" w:hAnsi="Courier New" w:cs="Courier New" w:hint="default"/>
      </w:rPr>
    </w:lvl>
    <w:lvl w:ilvl="5" w:tplc="984405EC" w:tentative="1">
      <w:start w:val="1"/>
      <w:numFmt w:val="bullet"/>
      <w:lvlText w:val=""/>
      <w:lvlJc w:val="left"/>
      <w:pPr>
        <w:tabs>
          <w:tab w:val="num" w:pos="4320"/>
        </w:tabs>
        <w:ind w:left="4320" w:hanging="360"/>
      </w:pPr>
      <w:rPr>
        <w:rFonts w:ascii="Wingdings" w:hAnsi="Wingdings" w:hint="default"/>
      </w:rPr>
    </w:lvl>
    <w:lvl w:ilvl="6" w:tplc="B1D85BCC" w:tentative="1">
      <w:start w:val="1"/>
      <w:numFmt w:val="bullet"/>
      <w:lvlText w:val=""/>
      <w:lvlJc w:val="left"/>
      <w:pPr>
        <w:tabs>
          <w:tab w:val="num" w:pos="5040"/>
        </w:tabs>
        <w:ind w:left="5040" w:hanging="360"/>
      </w:pPr>
      <w:rPr>
        <w:rFonts w:ascii="Symbol" w:hAnsi="Symbol" w:hint="default"/>
      </w:rPr>
    </w:lvl>
    <w:lvl w:ilvl="7" w:tplc="22324384" w:tentative="1">
      <w:start w:val="1"/>
      <w:numFmt w:val="bullet"/>
      <w:lvlText w:val="o"/>
      <w:lvlJc w:val="left"/>
      <w:pPr>
        <w:tabs>
          <w:tab w:val="num" w:pos="5760"/>
        </w:tabs>
        <w:ind w:left="5760" w:hanging="360"/>
      </w:pPr>
      <w:rPr>
        <w:rFonts w:ascii="Courier New" w:hAnsi="Courier New" w:cs="Courier New" w:hint="default"/>
      </w:rPr>
    </w:lvl>
    <w:lvl w:ilvl="8" w:tplc="9CECA8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50E03"/>
    <w:multiLevelType w:val="hybridMultilevel"/>
    <w:tmpl w:val="74BA94F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6336E"/>
    <w:multiLevelType w:val="hybridMultilevel"/>
    <w:tmpl w:val="5B66C5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DC7CA8"/>
    <w:multiLevelType w:val="hybridMultilevel"/>
    <w:tmpl w:val="28E4011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627DE8"/>
    <w:multiLevelType w:val="hybridMultilevel"/>
    <w:tmpl w:val="EB84EC58"/>
    <w:lvl w:ilvl="0" w:tplc="958A62AA">
      <w:start w:val="1"/>
      <w:numFmt w:val="bullet"/>
      <w:lvlText w:val=""/>
      <w:lvlJc w:val="left"/>
      <w:pPr>
        <w:tabs>
          <w:tab w:val="num" w:pos="357"/>
        </w:tabs>
        <w:ind w:left="357" w:hanging="357"/>
      </w:pPr>
      <w:rPr>
        <w:rFonts w:ascii="Symbol" w:hAnsi="Symbol" w:hint="default"/>
      </w:rPr>
    </w:lvl>
    <w:lvl w:ilvl="1" w:tplc="8B62B800" w:tentative="1">
      <w:start w:val="1"/>
      <w:numFmt w:val="bullet"/>
      <w:lvlText w:val="o"/>
      <w:lvlJc w:val="left"/>
      <w:pPr>
        <w:tabs>
          <w:tab w:val="num" w:pos="1440"/>
        </w:tabs>
        <w:ind w:left="1440" w:hanging="360"/>
      </w:pPr>
      <w:rPr>
        <w:rFonts w:ascii="Courier New" w:hAnsi="Courier New" w:cs="Courier New" w:hint="default"/>
      </w:rPr>
    </w:lvl>
    <w:lvl w:ilvl="2" w:tplc="5FE683F2" w:tentative="1">
      <w:start w:val="1"/>
      <w:numFmt w:val="bullet"/>
      <w:lvlText w:val=""/>
      <w:lvlJc w:val="left"/>
      <w:pPr>
        <w:tabs>
          <w:tab w:val="num" w:pos="2160"/>
        </w:tabs>
        <w:ind w:left="2160" w:hanging="360"/>
      </w:pPr>
      <w:rPr>
        <w:rFonts w:ascii="Wingdings" w:hAnsi="Wingdings" w:hint="default"/>
      </w:rPr>
    </w:lvl>
    <w:lvl w:ilvl="3" w:tplc="3C9C8314" w:tentative="1">
      <w:start w:val="1"/>
      <w:numFmt w:val="bullet"/>
      <w:lvlText w:val=""/>
      <w:lvlJc w:val="left"/>
      <w:pPr>
        <w:tabs>
          <w:tab w:val="num" w:pos="2880"/>
        </w:tabs>
        <w:ind w:left="2880" w:hanging="360"/>
      </w:pPr>
      <w:rPr>
        <w:rFonts w:ascii="Symbol" w:hAnsi="Symbol" w:hint="default"/>
      </w:rPr>
    </w:lvl>
    <w:lvl w:ilvl="4" w:tplc="F9082A24" w:tentative="1">
      <w:start w:val="1"/>
      <w:numFmt w:val="bullet"/>
      <w:lvlText w:val="o"/>
      <w:lvlJc w:val="left"/>
      <w:pPr>
        <w:tabs>
          <w:tab w:val="num" w:pos="3600"/>
        </w:tabs>
        <w:ind w:left="3600" w:hanging="360"/>
      </w:pPr>
      <w:rPr>
        <w:rFonts w:ascii="Courier New" w:hAnsi="Courier New" w:cs="Courier New" w:hint="default"/>
      </w:rPr>
    </w:lvl>
    <w:lvl w:ilvl="5" w:tplc="21120352" w:tentative="1">
      <w:start w:val="1"/>
      <w:numFmt w:val="bullet"/>
      <w:lvlText w:val=""/>
      <w:lvlJc w:val="left"/>
      <w:pPr>
        <w:tabs>
          <w:tab w:val="num" w:pos="4320"/>
        </w:tabs>
        <w:ind w:left="4320" w:hanging="360"/>
      </w:pPr>
      <w:rPr>
        <w:rFonts w:ascii="Wingdings" w:hAnsi="Wingdings" w:hint="default"/>
      </w:rPr>
    </w:lvl>
    <w:lvl w:ilvl="6" w:tplc="9A681276" w:tentative="1">
      <w:start w:val="1"/>
      <w:numFmt w:val="bullet"/>
      <w:lvlText w:val=""/>
      <w:lvlJc w:val="left"/>
      <w:pPr>
        <w:tabs>
          <w:tab w:val="num" w:pos="5040"/>
        </w:tabs>
        <w:ind w:left="5040" w:hanging="360"/>
      </w:pPr>
      <w:rPr>
        <w:rFonts w:ascii="Symbol" w:hAnsi="Symbol" w:hint="default"/>
      </w:rPr>
    </w:lvl>
    <w:lvl w:ilvl="7" w:tplc="A9720448" w:tentative="1">
      <w:start w:val="1"/>
      <w:numFmt w:val="bullet"/>
      <w:lvlText w:val="o"/>
      <w:lvlJc w:val="left"/>
      <w:pPr>
        <w:tabs>
          <w:tab w:val="num" w:pos="5760"/>
        </w:tabs>
        <w:ind w:left="5760" w:hanging="360"/>
      </w:pPr>
      <w:rPr>
        <w:rFonts w:ascii="Courier New" w:hAnsi="Courier New" w:cs="Courier New" w:hint="default"/>
      </w:rPr>
    </w:lvl>
    <w:lvl w:ilvl="8" w:tplc="767271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B2D1C"/>
    <w:multiLevelType w:val="hybridMultilevel"/>
    <w:tmpl w:val="FB14C3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93378CF"/>
    <w:multiLevelType w:val="hybridMultilevel"/>
    <w:tmpl w:val="5FBACFEE"/>
    <w:lvl w:ilvl="0" w:tplc="3F3C52A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756FA0"/>
    <w:multiLevelType w:val="hybridMultilevel"/>
    <w:tmpl w:val="EBA008BE"/>
    <w:lvl w:ilvl="0" w:tplc="A9825BFC">
      <w:start w:val="1"/>
      <w:numFmt w:val="lowerLetter"/>
      <w:lvlText w:val="%1)"/>
      <w:lvlJc w:val="left"/>
      <w:pPr>
        <w:ind w:left="360" w:hanging="360"/>
      </w:pPr>
      <w:rPr>
        <w:rFonts w:hint="default"/>
        <w:b/>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7C6B4A"/>
    <w:multiLevelType w:val="hybridMultilevel"/>
    <w:tmpl w:val="AD726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CD5B24"/>
    <w:multiLevelType w:val="multilevel"/>
    <w:tmpl w:val="8F52B158"/>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25172817"/>
    <w:multiLevelType w:val="hybridMultilevel"/>
    <w:tmpl w:val="EC121B82"/>
    <w:lvl w:ilvl="0" w:tplc="B420E79C">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BE037F"/>
    <w:multiLevelType w:val="hybridMultilevel"/>
    <w:tmpl w:val="B1A20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FA0007"/>
    <w:multiLevelType w:val="multilevel"/>
    <w:tmpl w:val="09D825E2"/>
    <w:lvl w:ilvl="0">
      <w:start w:val="5"/>
      <w:numFmt w:val="decimal"/>
      <w:lvlText w:val="%1"/>
      <w:lvlJc w:val="left"/>
      <w:pPr>
        <w:ind w:left="2204" w:hanging="360"/>
      </w:pPr>
      <w:rPr>
        <w:rFonts w:hint="default"/>
      </w:rPr>
    </w:lvl>
    <w:lvl w:ilvl="1">
      <w:start w:val="1"/>
      <w:numFmt w:val="decimal"/>
      <w:lvlText w:val="%1.%2"/>
      <w:lvlJc w:val="left"/>
      <w:pPr>
        <w:ind w:left="2549" w:hanging="705"/>
      </w:p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7" w15:restartNumberingAfterBreak="0">
    <w:nsid w:val="2D0F4370"/>
    <w:multiLevelType w:val="hybridMultilevel"/>
    <w:tmpl w:val="7ABAB68C"/>
    <w:lvl w:ilvl="0" w:tplc="8ACC5E2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B80742"/>
    <w:multiLevelType w:val="hybridMultilevel"/>
    <w:tmpl w:val="8C563210"/>
    <w:lvl w:ilvl="0" w:tplc="120E0FFE">
      <w:start w:val="1"/>
      <w:numFmt w:val="bullet"/>
      <w:lvlText w:val=""/>
      <w:lvlJc w:val="left"/>
      <w:pPr>
        <w:ind w:left="360" w:hanging="360"/>
      </w:pPr>
      <w:rPr>
        <w:rFonts w:ascii="Symbol" w:hAnsi="Symbol" w:hint="default"/>
        <w:strike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9" w15:restartNumberingAfterBreak="0">
    <w:nsid w:val="30210E09"/>
    <w:multiLevelType w:val="hybridMultilevel"/>
    <w:tmpl w:val="727C5CF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6F4F18"/>
    <w:multiLevelType w:val="hybridMultilevel"/>
    <w:tmpl w:val="DC541514"/>
    <w:lvl w:ilvl="0" w:tplc="9028F65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3873BF"/>
    <w:multiLevelType w:val="hybridMultilevel"/>
    <w:tmpl w:val="90BE683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325FA7"/>
    <w:multiLevelType w:val="hybridMultilevel"/>
    <w:tmpl w:val="9126F5E4"/>
    <w:lvl w:ilvl="0" w:tplc="C7442C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2D544B7"/>
    <w:multiLevelType w:val="hybridMultilevel"/>
    <w:tmpl w:val="AFBC3564"/>
    <w:lvl w:ilvl="0" w:tplc="EA7C42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37A18BA"/>
    <w:multiLevelType w:val="hybridMultilevel"/>
    <w:tmpl w:val="6890B5A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5E0129C"/>
    <w:multiLevelType w:val="hybridMultilevel"/>
    <w:tmpl w:val="3D401C2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84F7058"/>
    <w:multiLevelType w:val="hybridMultilevel"/>
    <w:tmpl w:val="890AD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A6B6BFB"/>
    <w:multiLevelType w:val="hybridMultilevel"/>
    <w:tmpl w:val="98F0C88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B212B08"/>
    <w:multiLevelType w:val="hybridMultilevel"/>
    <w:tmpl w:val="53D452AA"/>
    <w:lvl w:ilvl="0" w:tplc="92E4B9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CB40CC1"/>
    <w:multiLevelType w:val="hybridMultilevel"/>
    <w:tmpl w:val="D3666980"/>
    <w:lvl w:ilvl="0" w:tplc="F3AC9B94">
      <w:start w:val="1"/>
      <w:numFmt w:val="bullet"/>
      <w:lvlText w:val=""/>
      <w:lvlJc w:val="left"/>
      <w:pPr>
        <w:ind w:left="720" w:hanging="360"/>
      </w:pPr>
      <w:rPr>
        <w:rFonts w:ascii="Symbol" w:hAnsi="Symbol" w:hint="default"/>
      </w:rPr>
    </w:lvl>
    <w:lvl w:ilvl="1" w:tplc="1FCC5A08">
      <w:start w:val="1"/>
      <w:numFmt w:val="bullet"/>
      <w:lvlText w:val="o"/>
      <w:lvlJc w:val="left"/>
      <w:pPr>
        <w:ind w:left="1440" w:hanging="360"/>
      </w:pPr>
      <w:rPr>
        <w:rFonts w:ascii="Courier New" w:hAnsi="Courier New" w:hint="default"/>
      </w:rPr>
    </w:lvl>
    <w:lvl w:ilvl="2" w:tplc="44340146">
      <w:start w:val="1"/>
      <w:numFmt w:val="bullet"/>
      <w:lvlText w:val=""/>
      <w:lvlJc w:val="left"/>
      <w:pPr>
        <w:ind w:left="2160" w:hanging="360"/>
      </w:pPr>
      <w:rPr>
        <w:rFonts w:ascii="Wingdings" w:hAnsi="Wingdings" w:hint="default"/>
      </w:rPr>
    </w:lvl>
    <w:lvl w:ilvl="3" w:tplc="480AFA2E">
      <w:start w:val="1"/>
      <w:numFmt w:val="bullet"/>
      <w:lvlText w:val=""/>
      <w:lvlJc w:val="left"/>
      <w:pPr>
        <w:ind w:left="2880" w:hanging="360"/>
      </w:pPr>
      <w:rPr>
        <w:rFonts w:ascii="Symbol" w:hAnsi="Symbol" w:hint="default"/>
      </w:rPr>
    </w:lvl>
    <w:lvl w:ilvl="4" w:tplc="61E4EE7A">
      <w:start w:val="1"/>
      <w:numFmt w:val="bullet"/>
      <w:lvlText w:val="o"/>
      <w:lvlJc w:val="left"/>
      <w:pPr>
        <w:ind w:left="3600" w:hanging="360"/>
      </w:pPr>
      <w:rPr>
        <w:rFonts w:ascii="Courier New" w:hAnsi="Courier New" w:hint="default"/>
      </w:rPr>
    </w:lvl>
    <w:lvl w:ilvl="5" w:tplc="8230E780">
      <w:start w:val="1"/>
      <w:numFmt w:val="bullet"/>
      <w:lvlText w:val=""/>
      <w:lvlJc w:val="left"/>
      <w:pPr>
        <w:ind w:left="4320" w:hanging="360"/>
      </w:pPr>
      <w:rPr>
        <w:rFonts w:ascii="Wingdings" w:hAnsi="Wingdings" w:hint="default"/>
      </w:rPr>
    </w:lvl>
    <w:lvl w:ilvl="6" w:tplc="AFC48168">
      <w:start w:val="1"/>
      <w:numFmt w:val="bullet"/>
      <w:lvlText w:val=""/>
      <w:lvlJc w:val="left"/>
      <w:pPr>
        <w:ind w:left="5040" w:hanging="360"/>
      </w:pPr>
      <w:rPr>
        <w:rFonts w:ascii="Symbol" w:hAnsi="Symbol" w:hint="default"/>
      </w:rPr>
    </w:lvl>
    <w:lvl w:ilvl="7" w:tplc="F258C1E2">
      <w:start w:val="1"/>
      <w:numFmt w:val="bullet"/>
      <w:lvlText w:val="o"/>
      <w:lvlJc w:val="left"/>
      <w:pPr>
        <w:ind w:left="5760" w:hanging="360"/>
      </w:pPr>
      <w:rPr>
        <w:rFonts w:ascii="Courier New" w:hAnsi="Courier New" w:hint="default"/>
      </w:rPr>
    </w:lvl>
    <w:lvl w:ilvl="8" w:tplc="AF4A17C2">
      <w:start w:val="1"/>
      <w:numFmt w:val="bullet"/>
      <w:lvlText w:val=""/>
      <w:lvlJc w:val="left"/>
      <w:pPr>
        <w:ind w:left="6480" w:hanging="360"/>
      </w:pPr>
      <w:rPr>
        <w:rFonts w:ascii="Wingdings" w:hAnsi="Wingdings" w:hint="default"/>
      </w:rPr>
    </w:lvl>
  </w:abstractNum>
  <w:abstractNum w:abstractNumId="30" w15:restartNumberingAfterBreak="0">
    <w:nsid w:val="3E9A5A71"/>
    <w:multiLevelType w:val="hybridMultilevel"/>
    <w:tmpl w:val="AFB40D28"/>
    <w:lvl w:ilvl="0" w:tplc="F4564D2A">
      <w:start w:val="1"/>
      <w:numFmt w:val="bullet"/>
      <w:lvlText w:val=""/>
      <w:lvlJc w:val="left"/>
      <w:pPr>
        <w:ind w:left="720" w:hanging="360"/>
      </w:pPr>
      <w:rPr>
        <w:rFonts w:ascii="Symbol" w:hAnsi="Symbol" w:hint="default"/>
      </w:rPr>
    </w:lvl>
    <w:lvl w:ilvl="1" w:tplc="BB74C4B0">
      <w:start w:val="1"/>
      <w:numFmt w:val="bullet"/>
      <w:lvlText w:val="o"/>
      <w:lvlJc w:val="left"/>
      <w:pPr>
        <w:ind w:left="1440" w:hanging="360"/>
      </w:pPr>
      <w:rPr>
        <w:rFonts w:ascii="Courier New" w:hAnsi="Courier New" w:hint="default"/>
      </w:rPr>
    </w:lvl>
    <w:lvl w:ilvl="2" w:tplc="28FA8D10">
      <w:start w:val="1"/>
      <w:numFmt w:val="bullet"/>
      <w:lvlText w:val=""/>
      <w:lvlJc w:val="left"/>
      <w:pPr>
        <w:ind w:left="2160" w:hanging="360"/>
      </w:pPr>
      <w:rPr>
        <w:rFonts w:ascii="Wingdings" w:hAnsi="Wingdings" w:hint="default"/>
      </w:rPr>
    </w:lvl>
    <w:lvl w:ilvl="3" w:tplc="28269160">
      <w:start w:val="1"/>
      <w:numFmt w:val="bullet"/>
      <w:lvlText w:val=""/>
      <w:lvlJc w:val="left"/>
      <w:pPr>
        <w:ind w:left="2880" w:hanging="360"/>
      </w:pPr>
      <w:rPr>
        <w:rFonts w:ascii="Symbol" w:hAnsi="Symbol" w:hint="default"/>
      </w:rPr>
    </w:lvl>
    <w:lvl w:ilvl="4" w:tplc="7474E4C6">
      <w:start w:val="1"/>
      <w:numFmt w:val="bullet"/>
      <w:lvlText w:val="o"/>
      <w:lvlJc w:val="left"/>
      <w:pPr>
        <w:ind w:left="3600" w:hanging="360"/>
      </w:pPr>
      <w:rPr>
        <w:rFonts w:ascii="Courier New" w:hAnsi="Courier New" w:hint="default"/>
      </w:rPr>
    </w:lvl>
    <w:lvl w:ilvl="5" w:tplc="03202EF6">
      <w:start w:val="1"/>
      <w:numFmt w:val="bullet"/>
      <w:lvlText w:val=""/>
      <w:lvlJc w:val="left"/>
      <w:pPr>
        <w:ind w:left="4320" w:hanging="360"/>
      </w:pPr>
      <w:rPr>
        <w:rFonts w:ascii="Wingdings" w:hAnsi="Wingdings" w:hint="default"/>
      </w:rPr>
    </w:lvl>
    <w:lvl w:ilvl="6" w:tplc="1582632C">
      <w:start w:val="1"/>
      <w:numFmt w:val="bullet"/>
      <w:lvlText w:val=""/>
      <w:lvlJc w:val="left"/>
      <w:pPr>
        <w:ind w:left="5040" w:hanging="360"/>
      </w:pPr>
      <w:rPr>
        <w:rFonts w:ascii="Symbol" w:hAnsi="Symbol" w:hint="default"/>
      </w:rPr>
    </w:lvl>
    <w:lvl w:ilvl="7" w:tplc="2828F264">
      <w:start w:val="1"/>
      <w:numFmt w:val="bullet"/>
      <w:lvlText w:val="o"/>
      <w:lvlJc w:val="left"/>
      <w:pPr>
        <w:ind w:left="5760" w:hanging="360"/>
      </w:pPr>
      <w:rPr>
        <w:rFonts w:ascii="Courier New" w:hAnsi="Courier New" w:hint="default"/>
      </w:rPr>
    </w:lvl>
    <w:lvl w:ilvl="8" w:tplc="68B69B54">
      <w:start w:val="1"/>
      <w:numFmt w:val="bullet"/>
      <w:lvlText w:val=""/>
      <w:lvlJc w:val="left"/>
      <w:pPr>
        <w:ind w:left="6480" w:hanging="360"/>
      </w:pPr>
      <w:rPr>
        <w:rFonts w:ascii="Wingdings" w:hAnsi="Wingdings" w:hint="default"/>
      </w:rPr>
    </w:lvl>
  </w:abstractNum>
  <w:abstractNum w:abstractNumId="31" w15:restartNumberingAfterBreak="0">
    <w:nsid w:val="40C87954"/>
    <w:multiLevelType w:val="hybridMultilevel"/>
    <w:tmpl w:val="6890B5A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1EC3C29"/>
    <w:multiLevelType w:val="hybridMultilevel"/>
    <w:tmpl w:val="6D8E50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34F5F53"/>
    <w:multiLevelType w:val="hybridMultilevel"/>
    <w:tmpl w:val="964C8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58C4724"/>
    <w:multiLevelType w:val="multilevel"/>
    <w:tmpl w:val="D1D0ACAC"/>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E30B9F"/>
    <w:multiLevelType w:val="hybridMultilevel"/>
    <w:tmpl w:val="304C5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907E86"/>
    <w:multiLevelType w:val="hybridMultilevel"/>
    <w:tmpl w:val="B32E8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39" w15:restartNumberingAfterBreak="0">
    <w:nsid w:val="4E304378"/>
    <w:multiLevelType w:val="hybridMultilevel"/>
    <w:tmpl w:val="56A08A60"/>
    <w:lvl w:ilvl="0" w:tplc="4C7ECB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FC21ADD"/>
    <w:multiLevelType w:val="hybridMultilevel"/>
    <w:tmpl w:val="73141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78F41C7"/>
    <w:multiLevelType w:val="hybridMultilevel"/>
    <w:tmpl w:val="F1AE3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B256EC3"/>
    <w:multiLevelType w:val="hybridMultilevel"/>
    <w:tmpl w:val="217AC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5BC31F5E"/>
    <w:multiLevelType w:val="hybridMultilevel"/>
    <w:tmpl w:val="0436CF9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DA96235"/>
    <w:multiLevelType w:val="hybridMultilevel"/>
    <w:tmpl w:val="CDC46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E3F58F3"/>
    <w:multiLevelType w:val="hybridMultilevel"/>
    <w:tmpl w:val="A510D10E"/>
    <w:lvl w:ilvl="0" w:tplc="2BEE92A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E5521DD"/>
    <w:multiLevelType w:val="hybridMultilevel"/>
    <w:tmpl w:val="A3CC510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32976EA"/>
    <w:multiLevelType w:val="hybridMultilevel"/>
    <w:tmpl w:val="6E82EEAE"/>
    <w:lvl w:ilvl="0" w:tplc="C178CA2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3440338"/>
    <w:multiLevelType w:val="hybridMultilevel"/>
    <w:tmpl w:val="ED265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9F51B59"/>
    <w:multiLevelType w:val="hybridMultilevel"/>
    <w:tmpl w:val="99CA8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2423DB"/>
    <w:multiLevelType w:val="multilevel"/>
    <w:tmpl w:val="766C8A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56" w15:restartNumberingAfterBreak="0">
    <w:nsid w:val="6E8703B6"/>
    <w:multiLevelType w:val="hybridMultilevel"/>
    <w:tmpl w:val="FFA05E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F155A5C"/>
    <w:multiLevelType w:val="hybridMultilevel"/>
    <w:tmpl w:val="D6F03DBE"/>
    <w:lvl w:ilvl="0" w:tplc="FBB881B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9"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59"/>
  </w:num>
  <w:num w:numId="4">
    <w:abstractNumId w:val="54"/>
  </w:num>
  <w:num w:numId="5">
    <w:abstractNumId w:val="58"/>
  </w:num>
  <w:num w:numId="6">
    <w:abstractNumId w:val="19"/>
  </w:num>
  <w:num w:numId="7">
    <w:abstractNumId w:val="10"/>
  </w:num>
  <w:num w:numId="8">
    <w:abstractNumId w:val="32"/>
  </w:num>
  <w:num w:numId="9">
    <w:abstractNumId w:val="33"/>
  </w:num>
  <w:num w:numId="10">
    <w:abstractNumId w:val="50"/>
  </w:num>
  <w:num w:numId="11">
    <w:abstractNumId w:val="13"/>
  </w:num>
  <w:num w:numId="12">
    <w:abstractNumId w:val="16"/>
  </w:num>
  <w:num w:numId="13">
    <w:abstractNumId w:val="8"/>
  </w:num>
  <w:num w:numId="14">
    <w:abstractNumId w:val="37"/>
  </w:num>
  <w:num w:numId="15">
    <w:abstractNumId w:val="31"/>
  </w:num>
  <w:num w:numId="16">
    <w:abstractNumId w:val="45"/>
  </w:num>
  <w:num w:numId="17">
    <w:abstractNumId w:val="42"/>
  </w:num>
  <w:num w:numId="18">
    <w:abstractNumId w:val="22"/>
  </w:num>
  <w:num w:numId="19">
    <w:abstractNumId w:val="56"/>
  </w:num>
  <w:num w:numId="20">
    <w:abstractNumId w:val="24"/>
  </w:num>
  <w:num w:numId="21">
    <w:abstractNumId w:val="20"/>
  </w:num>
  <w:num w:numId="22">
    <w:abstractNumId w:val="17"/>
  </w:num>
  <w:num w:numId="23">
    <w:abstractNumId w:val="57"/>
  </w:num>
  <w:num w:numId="24">
    <w:abstractNumId w:val="15"/>
  </w:num>
  <w:num w:numId="25">
    <w:abstractNumId w:val="47"/>
  </w:num>
  <w:num w:numId="26">
    <w:abstractNumId w:val="23"/>
  </w:num>
  <w:num w:numId="27">
    <w:abstractNumId w:val="18"/>
  </w:num>
  <w:num w:numId="28">
    <w:abstractNumId w:val="12"/>
  </w:num>
  <w:num w:numId="29">
    <w:abstractNumId w:val="7"/>
  </w:num>
  <w:num w:numId="30">
    <w:abstractNumId w:val="4"/>
  </w:num>
  <w:num w:numId="31">
    <w:abstractNumId w:val="28"/>
  </w:num>
  <w:num w:numId="32">
    <w:abstractNumId w:val="49"/>
  </w:num>
  <w:num w:numId="33">
    <w:abstractNumId w:val="55"/>
  </w:num>
  <w:num w:numId="34">
    <w:abstractNumId w:val="53"/>
  </w:num>
  <w:num w:numId="35">
    <w:abstractNumId w:val="11"/>
  </w:num>
  <w:num w:numId="36">
    <w:abstractNumId w:val="51"/>
  </w:num>
  <w:num w:numId="37">
    <w:abstractNumId w:val="2"/>
  </w:num>
  <w:num w:numId="38">
    <w:abstractNumId w:val="40"/>
  </w:num>
  <w:num w:numId="39">
    <w:abstractNumId w:val="38"/>
  </w:num>
  <w:num w:numId="40">
    <w:abstractNumId w:val="35"/>
  </w:num>
  <w:num w:numId="41">
    <w:abstractNumId w:val="52"/>
  </w:num>
  <w:num w:numId="42">
    <w:abstractNumId w:val="3"/>
  </w:num>
  <w:num w:numId="43">
    <w:abstractNumId w:val="5"/>
  </w:num>
  <w:num w:numId="44">
    <w:abstractNumId w:val="9"/>
  </w:num>
  <w:num w:numId="45">
    <w:abstractNumId w:val="0"/>
  </w:num>
  <w:num w:numId="46">
    <w:abstractNumId w:val="43"/>
  </w:num>
  <w:num w:numId="47">
    <w:abstractNumId w:val="44"/>
  </w:num>
  <w:num w:numId="48">
    <w:abstractNumId w:val="36"/>
  </w:num>
  <w:num w:numId="49">
    <w:abstractNumId w:val="1"/>
  </w:num>
  <w:num w:numId="50">
    <w:abstractNumId w:val="6"/>
  </w:num>
  <w:num w:numId="51">
    <w:abstractNumId w:val="41"/>
  </w:num>
  <w:num w:numId="52">
    <w:abstractNumId w:val="60"/>
  </w:num>
  <w:num w:numId="53">
    <w:abstractNumId w:val="26"/>
  </w:num>
  <w:num w:numId="54">
    <w:abstractNumId w:val="39"/>
  </w:num>
  <w:num w:numId="55">
    <w:abstractNumId w:val="14"/>
  </w:num>
  <w:num w:numId="56">
    <w:abstractNumId w:val="21"/>
  </w:num>
  <w:num w:numId="57">
    <w:abstractNumId w:val="48"/>
  </w:num>
  <w:num w:numId="58">
    <w:abstractNumId w:val="25"/>
  </w:num>
  <w:num w:numId="59">
    <w:abstractNumId w:val="46"/>
  </w:num>
  <w:num w:numId="60">
    <w:abstractNumId w:val="34"/>
  </w:num>
  <w:num w:numId="61">
    <w:abstractNumId w:val="2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nes Rückher">
    <w15:presenceInfo w15:providerId="AD" w15:userId="S-1-5-21-276572586-1076005633-167234947-2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588"/>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FF6D0F-116B-40E5-9E83-49EFFF2DE422}"/>
    <w:docVar w:name="dgnword-eventsink" w:val="134515144"/>
  </w:docVars>
  <w:rsids>
    <w:rsidRoot w:val="00F11109"/>
    <w:rsid w:val="00003453"/>
    <w:rsid w:val="00005836"/>
    <w:rsid w:val="00012D11"/>
    <w:rsid w:val="000162C1"/>
    <w:rsid w:val="00016E3B"/>
    <w:rsid w:val="00021050"/>
    <w:rsid w:val="00024215"/>
    <w:rsid w:val="000254F5"/>
    <w:rsid w:val="00025832"/>
    <w:rsid w:val="000266B4"/>
    <w:rsid w:val="00027FCD"/>
    <w:rsid w:val="00031175"/>
    <w:rsid w:val="00032E98"/>
    <w:rsid w:val="00043270"/>
    <w:rsid w:val="000435C8"/>
    <w:rsid w:val="00045F7F"/>
    <w:rsid w:val="0004731A"/>
    <w:rsid w:val="0004743C"/>
    <w:rsid w:val="00047F03"/>
    <w:rsid w:val="00053BF9"/>
    <w:rsid w:val="00054A3E"/>
    <w:rsid w:val="000600EC"/>
    <w:rsid w:val="00060D95"/>
    <w:rsid w:val="000618B7"/>
    <w:rsid w:val="00062D84"/>
    <w:rsid w:val="00062DB4"/>
    <w:rsid w:val="000640C1"/>
    <w:rsid w:val="00064518"/>
    <w:rsid w:val="00065837"/>
    <w:rsid w:val="00065EFB"/>
    <w:rsid w:val="00071D7E"/>
    <w:rsid w:val="00074790"/>
    <w:rsid w:val="00083F4A"/>
    <w:rsid w:val="00084953"/>
    <w:rsid w:val="00086AE9"/>
    <w:rsid w:val="00086B04"/>
    <w:rsid w:val="0008729D"/>
    <w:rsid w:val="00090DB2"/>
    <w:rsid w:val="00091BD6"/>
    <w:rsid w:val="00093B42"/>
    <w:rsid w:val="000961CD"/>
    <w:rsid w:val="00096B52"/>
    <w:rsid w:val="000971B5"/>
    <w:rsid w:val="000A0AE0"/>
    <w:rsid w:val="000A186E"/>
    <w:rsid w:val="000A243F"/>
    <w:rsid w:val="000A4F6C"/>
    <w:rsid w:val="000A66F1"/>
    <w:rsid w:val="000A7E1A"/>
    <w:rsid w:val="000B2F50"/>
    <w:rsid w:val="000C006D"/>
    <w:rsid w:val="000C06CA"/>
    <w:rsid w:val="000C2C2E"/>
    <w:rsid w:val="000C45D8"/>
    <w:rsid w:val="000C4D64"/>
    <w:rsid w:val="000C601B"/>
    <w:rsid w:val="000D25E6"/>
    <w:rsid w:val="000D295C"/>
    <w:rsid w:val="000D4B13"/>
    <w:rsid w:val="000D717C"/>
    <w:rsid w:val="000DC6E6"/>
    <w:rsid w:val="000E01D3"/>
    <w:rsid w:val="000E2C97"/>
    <w:rsid w:val="000E4009"/>
    <w:rsid w:val="000E564F"/>
    <w:rsid w:val="000E63CB"/>
    <w:rsid w:val="000E6DC0"/>
    <w:rsid w:val="000E758B"/>
    <w:rsid w:val="000F0C3E"/>
    <w:rsid w:val="000F1776"/>
    <w:rsid w:val="000F5425"/>
    <w:rsid w:val="000F5C85"/>
    <w:rsid w:val="001017C0"/>
    <w:rsid w:val="00101A83"/>
    <w:rsid w:val="0010548F"/>
    <w:rsid w:val="00111C5A"/>
    <w:rsid w:val="00114D50"/>
    <w:rsid w:val="00115318"/>
    <w:rsid w:val="001157D3"/>
    <w:rsid w:val="001200FB"/>
    <w:rsid w:val="00120D2F"/>
    <w:rsid w:val="0012137F"/>
    <w:rsid w:val="001231C3"/>
    <w:rsid w:val="0012338E"/>
    <w:rsid w:val="00124E9C"/>
    <w:rsid w:val="00125478"/>
    <w:rsid w:val="001265C9"/>
    <w:rsid w:val="0012661B"/>
    <w:rsid w:val="00126A0F"/>
    <w:rsid w:val="001304F4"/>
    <w:rsid w:val="00131DB3"/>
    <w:rsid w:val="00132462"/>
    <w:rsid w:val="0013255E"/>
    <w:rsid w:val="0013362F"/>
    <w:rsid w:val="0013388D"/>
    <w:rsid w:val="0013397A"/>
    <w:rsid w:val="00136000"/>
    <w:rsid w:val="00140AB9"/>
    <w:rsid w:val="00141962"/>
    <w:rsid w:val="00152E34"/>
    <w:rsid w:val="0016190E"/>
    <w:rsid w:val="00161E43"/>
    <w:rsid w:val="00166076"/>
    <w:rsid w:val="00170566"/>
    <w:rsid w:val="00175619"/>
    <w:rsid w:val="00176F75"/>
    <w:rsid w:val="00186873"/>
    <w:rsid w:val="00190481"/>
    <w:rsid w:val="001917FF"/>
    <w:rsid w:val="00191B9A"/>
    <w:rsid w:val="00194A85"/>
    <w:rsid w:val="00195B79"/>
    <w:rsid w:val="0019616B"/>
    <w:rsid w:val="00196B0F"/>
    <w:rsid w:val="00197AF1"/>
    <w:rsid w:val="001A2D97"/>
    <w:rsid w:val="001B1CAC"/>
    <w:rsid w:val="001B21E7"/>
    <w:rsid w:val="001B23C7"/>
    <w:rsid w:val="001B3C98"/>
    <w:rsid w:val="001B4BB0"/>
    <w:rsid w:val="001B5062"/>
    <w:rsid w:val="001B6F81"/>
    <w:rsid w:val="001C10F6"/>
    <w:rsid w:val="001C6B0D"/>
    <w:rsid w:val="001C791F"/>
    <w:rsid w:val="001D0D37"/>
    <w:rsid w:val="001D457C"/>
    <w:rsid w:val="001D55C5"/>
    <w:rsid w:val="001D6FD3"/>
    <w:rsid w:val="001D7E25"/>
    <w:rsid w:val="001E35FC"/>
    <w:rsid w:val="001E4CCF"/>
    <w:rsid w:val="001E6845"/>
    <w:rsid w:val="001F10B6"/>
    <w:rsid w:val="001F412B"/>
    <w:rsid w:val="001F4FD2"/>
    <w:rsid w:val="001F5FC4"/>
    <w:rsid w:val="001F60B0"/>
    <w:rsid w:val="001F6408"/>
    <w:rsid w:val="001F7A1B"/>
    <w:rsid w:val="00200BA2"/>
    <w:rsid w:val="0020115F"/>
    <w:rsid w:val="002050D2"/>
    <w:rsid w:val="00205230"/>
    <w:rsid w:val="00207F75"/>
    <w:rsid w:val="002100A4"/>
    <w:rsid w:val="00210BC8"/>
    <w:rsid w:val="00213471"/>
    <w:rsid w:val="00214727"/>
    <w:rsid w:val="00221195"/>
    <w:rsid w:val="00222E04"/>
    <w:rsid w:val="00224CB8"/>
    <w:rsid w:val="00226BFA"/>
    <w:rsid w:val="00230815"/>
    <w:rsid w:val="00232452"/>
    <w:rsid w:val="00233899"/>
    <w:rsid w:val="002369B6"/>
    <w:rsid w:val="00241D9E"/>
    <w:rsid w:val="002428F8"/>
    <w:rsid w:val="0024371F"/>
    <w:rsid w:val="00246646"/>
    <w:rsid w:val="00246BFC"/>
    <w:rsid w:val="00247FEE"/>
    <w:rsid w:val="00252677"/>
    <w:rsid w:val="00253DAD"/>
    <w:rsid w:val="00256A46"/>
    <w:rsid w:val="00260905"/>
    <w:rsid w:val="00262F28"/>
    <w:rsid w:val="00263BA5"/>
    <w:rsid w:val="00264073"/>
    <w:rsid w:val="00264DF5"/>
    <w:rsid w:val="002676AF"/>
    <w:rsid w:val="0027085F"/>
    <w:rsid w:val="00275A0F"/>
    <w:rsid w:val="00276B3C"/>
    <w:rsid w:val="00276E0B"/>
    <w:rsid w:val="002812B3"/>
    <w:rsid w:val="00281EF3"/>
    <w:rsid w:val="0028332F"/>
    <w:rsid w:val="00290755"/>
    <w:rsid w:val="00292A2D"/>
    <w:rsid w:val="00292D35"/>
    <w:rsid w:val="002A20CE"/>
    <w:rsid w:val="002A3CF2"/>
    <w:rsid w:val="002B0036"/>
    <w:rsid w:val="002B0E54"/>
    <w:rsid w:val="002B0FB4"/>
    <w:rsid w:val="002B2290"/>
    <w:rsid w:val="002B35B9"/>
    <w:rsid w:val="002B4719"/>
    <w:rsid w:val="002B479A"/>
    <w:rsid w:val="002B5026"/>
    <w:rsid w:val="002B56B3"/>
    <w:rsid w:val="002B5E10"/>
    <w:rsid w:val="002B75FC"/>
    <w:rsid w:val="002C06D4"/>
    <w:rsid w:val="002C189C"/>
    <w:rsid w:val="002C3378"/>
    <w:rsid w:val="002C4367"/>
    <w:rsid w:val="002C4C81"/>
    <w:rsid w:val="002D3D3B"/>
    <w:rsid w:val="002D4E12"/>
    <w:rsid w:val="002D62B3"/>
    <w:rsid w:val="002D67E4"/>
    <w:rsid w:val="002D7A94"/>
    <w:rsid w:val="002E01F5"/>
    <w:rsid w:val="002E1636"/>
    <w:rsid w:val="002E47AF"/>
    <w:rsid w:val="002E4F5C"/>
    <w:rsid w:val="002F430A"/>
    <w:rsid w:val="002F4E77"/>
    <w:rsid w:val="002F6A96"/>
    <w:rsid w:val="002F6F67"/>
    <w:rsid w:val="003003E3"/>
    <w:rsid w:val="00303A80"/>
    <w:rsid w:val="00304CD6"/>
    <w:rsid w:val="00304F7B"/>
    <w:rsid w:val="00305819"/>
    <w:rsid w:val="00307A9A"/>
    <w:rsid w:val="0031024D"/>
    <w:rsid w:val="00314CBB"/>
    <w:rsid w:val="00315787"/>
    <w:rsid w:val="0031A64F"/>
    <w:rsid w:val="00321077"/>
    <w:rsid w:val="003224B5"/>
    <w:rsid w:val="003234FE"/>
    <w:rsid w:val="00325F07"/>
    <w:rsid w:val="00326F6D"/>
    <w:rsid w:val="00333C87"/>
    <w:rsid w:val="00343A26"/>
    <w:rsid w:val="00347FCC"/>
    <w:rsid w:val="00351B0E"/>
    <w:rsid w:val="00353280"/>
    <w:rsid w:val="00355E85"/>
    <w:rsid w:val="00360B08"/>
    <w:rsid w:val="00361772"/>
    <w:rsid w:val="003619E7"/>
    <w:rsid w:val="00364985"/>
    <w:rsid w:val="003664F5"/>
    <w:rsid w:val="003722BE"/>
    <w:rsid w:val="00372D06"/>
    <w:rsid w:val="00373E6C"/>
    <w:rsid w:val="00380044"/>
    <w:rsid w:val="00380B8E"/>
    <w:rsid w:val="00384726"/>
    <w:rsid w:val="00384E5D"/>
    <w:rsid w:val="00385F8D"/>
    <w:rsid w:val="00392045"/>
    <w:rsid w:val="003976D5"/>
    <w:rsid w:val="003A08D1"/>
    <w:rsid w:val="003A3FED"/>
    <w:rsid w:val="003A4E44"/>
    <w:rsid w:val="003A6579"/>
    <w:rsid w:val="003B027D"/>
    <w:rsid w:val="003C00CE"/>
    <w:rsid w:val="003C1680"/>
    <w:rsid w:val="003C4FF6"/>
    <w:rsid w:val="003D1287"/>
    <w:rsid w:val="003D42DD"/>
    <w:rsid w:val="003D44F9"/>
    <w:rsid w:val="003D49BB"/>
    <w:rsid w:val="003D5FD5"/>
    <w:rsid w:val="003D6296"/>
    <w:rsid w:val="003D62BD"/>
    <w:rsid w:val="003D7C85"/>
    <w:rsid w:val="003E207F"/>
    <w:rsid w:val="003E383E"/>
    <w:rsid w:val="003E488D"/>
    <w:rsid w:val="003E48EF"/>
    <w:rsid w:val="003E5BC6"/>
    <w:rsid w:val="003E5CCC"/>
    <w:rsid w:val="003F2047"/>
    <w:rsid w:val="003F20E9"/>
    <w:rsid w:val="003F36BA"/>
    <w:rsid w:val="004043BC"/>
    <w:rsid w:val="004069AD"/>
    <w:rsid w:val="00415591"/>
    <w:rsid w:val="0041608C"/>
    <w:rsid w:val="00416A94"/>
    <w:rsid w:val="00417D51"/>
    <w:rsid w:val="00420CBF"/>
    <w:rsid w:val="00422C80"/>
    <w:rsid w:val="00427470"/>
    <w:rsid w:val="0043005A"/>
    <w:rsid w:val="00431BC9"/>
    <w:rsid w:val="00432029"/>
    <w:rsid w:val="004352C7"/>
    <w:rsid w:val="00440381"/>
    <w:rsid w:val="0044095E"/>
    <w:rsid w:val="00442944"/>
    <w:rsid w:val="0044341A"/>
    <w:rsid w:val="00444E88"/>
    <w:rsid w:val="00445483"/>
    <w:rsid w:val="004466B7"/>
    <w:rsid w:val="004469B0"/>
    <w:rsid w:val="00446B04"/>
    <w:rsid w:val="00450CBB"/>
    <w:rsid w:val="00453443"/>
    <w:rsid w:val="0045616F"/>
    <w:rsid w:val="004574BF"/>
    <w:rsid w:val="00460C11"/>
    <w:rsid w:val="00461628"/>
    <w:rsid w:val="00462ED5"/>
    <w:rsid w:val="00471E2D"/>
    <w:rsid w:val="0047669A"/>
    <w:rsid w:val="004774E4"/>
    <w:rsid w:val="00483E4E"/>
    <w:rsid w:val="0048689A"/>
    <w:rsid w:val="00494D8B"/>
    <w:rsid w:val="004A4CBE"/>
    <w:rsid w:val="004A5B1B"/>
    <w:rsid w:val="004A681C"/>
    <w:rsid w:val="004C0B63"/>
    <w:rsid w:val="004C3483"/>
    <w:rsid w:val="004C46B0"/>
    <w:rsid w:val="004C509E"/>
    <w:rsid w:val="004C72B4"/>
    <w:rsid w:val="004C7EC1"/>
    <w:rsid w:val="004D2890"/>
    <w:rsid w:val="004D7860"/>
    <w:rsid w:val="004D7C69"/>
    <w:rsid w:val="004E0087"/>
    <w:rsid w:val="004E009D"/>
    <w:rsid w:val="004E2705"/>
    <w:rsid w:val="004E5294"/>
    <w:rsid w:val="004E55D7"/>
    <w:rsid w:val="004E61C9"/>
    <w:rsid w:val="004F36D6"/>
    <w:rsid w:val="004F3B3E"/>
    <w:rsid w:val="004F4113"/>
    <w:rsid w:val="004F5438"/>
    <w:rsid w:val="004F62D4"/>
    <w:rsid w:val="004F6510"/>
    <w:rsid w:val="00506070"/>
    <w:rsid w:val="005074C9"/>
    <w:rsid w:val="00511044"/>
    <w:rsid w:val="0051324A"/>
    <w:rsid w:val="00515532"/>
    <w:rsid w:val="0051651A"/>
    <w:rsid w:val="00522A20"/>
    <w:rsid w:val="00523395"/>
    <w:rsid w:val="0052409C"/>
    <w:rsid w:val="005258B9"/>
    <w:rsid w:val="00525DF5"/>
    <w:rsid w:val="005260F9"/>
    <w:rsid w:val="005269AE"/>
    <w:rsid w:val="0052743E"/>
    <w:rsid w:val="0053145A"/>
    <w:rsid w:val="005316E8"/>
    <w:rsid w:val="00531BF5"/>
    <w:rsid w:val="005330F4"/>
    <w:rsid w:val="005343E7"/>
    <w:rsid w:val="00534BE1"/>
    <w:rsid w:val="0054281B"/>
    <w:rsid w:val="005437FD"/>
    <w:rsid w:val="00544DF9"/>
    <w:rsid w:val="005455DD"/>
    <w:rsid w:val="005461A7"/>
    <w:rsid w:val="00546695"/>
    <w:rsid w:val="0055082A"/>
    <w:rsid w:val="0055138C"/>
    <w:rsid w:val="00556C84"/>
    <w:rsid w:val="00557062"/>
    <w:rsid w:val="00561ABE"/>
    <w:rsid w:val="0056333A"/>
    <w:rsid w:val="005653CB"/>
    <w:rsid w:val="0056625D"/>
    <w:rsid w:val="0056757C"/>
    <w:rsid w:val="005676A2"/>
    <w:rsid w:val="0057401F"/>
    <w:rsid w:val="005744E0"/>
    <w:rsid w:val="0057480B"/>
    <w:rsid w:val="00574ABC"/>
    <w:rsid w:val="005757D4"/>
    <w:rsid w:val="0058097D"/>
    <w:rsid w:val="005809C0"/>
    <w:rsid w:val="00582A4B"/>
    <w:rsid w:val="00584A88"/>
    <w:rsid w:val="00584F98"/>
    <w:rsid w:val="00585016"/>
    <w:rsid w:val="00585610"/>
    <w:rsid w:val="0059119C"/>
    <w:rsid w:val="005912F7"/>
    <w:rsid w:val="00592A5A"/>
    <w:rsid w:val="005932F2"/>
    <w:rsid w:val="00593850"/>
    <w:rsid w:val="005A04AF"/>
    <w:rsid w:val="005A0518"/>
    <w:rsid w:val="005A0800"/>
    <w:rsid w:val="005A3978"/>
    <w:rsid w:val="005A470A"/>
    <w:rsid w:val="005A6651"/>
    <w:rsid w:val="005A79D3"/>
    <w:rsid w:val="005B0B13"/>
    <w:rsid w:val="005B7E38"/>
    <w:rsid w:val="005C1FCE"/>
    <w:rsid w:val="005C23D4"/>
    <w:rsid w:val="005C242F"/>
    <w:rsid w:val="005C3CDC"/>
    <w:rsid w:val="005C4F0C"/>
    <w:rsid w:val="005C7174"/>
    <w:rsid w:val="005C7473"/>
    <w:rsid w:val="005C7668"/>
    <w:rsid w:val="005C787C"/>
    <w:rsid w:val="005D05D5"/>
    <w:rsid w:val="005D23B6"/>
    <w:rsid w:val="005D32DE"/>
    <w:rsid w:val="005D339D"/>
    <w:rsid w:val="005D487B"/>
    <w:rsid w:val="005D4F85"/>
    <w:rsid w:val="005D7A77"/>
    <w:rsid w:val="005E0F77"/>
    <w:rsid w:val="005E4294"/>
    <w:rsid w:val="005E56B1"/>
    <w:rsid w:val="005E6ADE"/>
    <w:rsid w:val="005F3E21"/>
    <w:rsid w:val="005F4769"/>
    <w:rsid w:val="005F4D36"/>
    <w:rsid w:val="005F6915"/>
    <w:rsid w:val="005F77F3"/>
    <w:rsid w:val="00601607"/>
    <w:rsid w:val="006032A8"/>
    <w:rsid w:val="00603EFF"/>
    <w:rsid w:val="00605EB8"/>
    <w:rsid w:val="00606A2F"/>
    <w:rsid w:val="006113C5"/>
    <w:rsid w:val="00611D5C"/>
    <w:rsid w:val="00613588"/>
    <w:rsid w:val="00616F79"/>
    <w:rsid w:val="00620533"/>
    <w:rsid w:val="00622F61"/>
    <w:rsid w:val="006240C0"/>
    <w:rsid w:val="00625FCD"/>
    <w:rsid w:val="006326FF"/>
    <w:rsid w:val="00636F8C"/>
    <w:rsid w:val="006403E2"/>
    <w:rsid w:val="006441B1"/>
    <w:rsid w:val="0064728A"/>
    <w:rsid w:val="0064745D"/>
    <w:rsid w:val="00651BC1"/>
    <w:rsid w:val="00652F0A"/>
    <w:rsid w:val="0065540B"/>
    <w:rsid w:val="00655735"/>
    <w:rsid w:val="00656398"/>
    <w:rsid w:val="00660D6D"/>
    <w:rsid w:val="0066324E"/>
    <w:rsid w:val="0066351F"/>
    <w:rsid w:val="00664DDF"/>
    <w:rsid w:val="00665D88"/>
    <w:rsid w:val="00666776"/>
    <w:rsid w:val="00670A45"/>
    <w:rsid w:val="0067383F"/>
    <w:rsid w:val="0067628B"/>
    <w:rsid w:val="00676808"/>
    <w:rsid w:val="0067733B"/>
    <w:rsid w:val="00682819"/>
    <w:rsid w:val="00687585"/>
    <w:rsid w:val="006877C1"/>
    <w:rsid w:val="006902BE"/>
    <w:rsid w:val="006907C0"/>
    <w:rsid w:val="006912F9"/>
    <w:rsid w:val="00697593"/>
    <w:rsid w:val="00697FE2"/>
    <w:rsid w:val="006A01A6"/>
    <w:rsid w:val="006A0EBA"/>
    <w:rsid w:val="006A282A"/>
    <w:rsid w:val="006A344C"/>
    <w:rsid w:val="006B02B8"/>
    <w:rsid w:val="006B3E90"/>
    <w:rsid w:val="006B3F49"/>
    <w:rsid w:val="006B7528"/>
    <w:rsid w:val="006C023C"/>
    <w:rsid w:val="006C34FA"/>
    <w:rsid w:val="006C461A"/>
    <w:rsid w:val="006C552E"/>
    <w:rsid w:val="006C6C03"/>
    <w:rsid w:val="006D3736"/>
    <w:rsid w:val="006D3C44"/>
    <w:rsid w:val="006D3C8D"/>
    <w:rsid w:val="006D458A"/>
    <w:rsid w:val="006D6094"/>
    <w:rsid w:val="006D786D"/>
    <w:rsid w:val="006E07A5"/>
    <w:rsid w:val="006E215A"/>
    <w:rsid w:val="006E337C"/>
    <w:rsid w:val="006F05D7"/>
    <w:rsid w:val="006F4E8F"/>
    <w:rsid w:val="00700291"/>
    <w:rsid w:val="007014E3"/>
    <w:rsid w:val="0070167C"/>
    <w:rsid w:val="0070261A"/>
    <w:rsid w:val="00703A8D"/>
    <w:rsid w:val="007042BF"/>
    <w:rsid w:val="00706070"/>
    <w:rsid w:val="00710537"/>
    <w:rsid w:val="007108E9"/>
    <w:rsid w:val="0072359A"/>
    <w:rsid w:val="007252EA"/>
    <w:rsid w:val="007301D0"/>
    <w:rsid w:val="00730D1D"/>
    <w:rsid w:val="007324CD"/>
    <w:rsid w:val="00732F33"/>
    <w:rsid w:val="00733592"/>
    <w:rsid w:val="00733EFF"/>
    <w:rsid w:val="00737148"/>
    <w:rsid w:val="00737D99"/>
    <w:rsid w:val="007405E5"/>
    <w:rsid w:val="00740BF3"/>
    <w:rsid w:val="00740DCB"/>
    <w:rsid w:val="00740F0F"/>
    <w:rsid w:val="00741F1D"/>
    <w:rsid w:val="007469A7"/>
    <w:rsid w:val="00750350"/>
    <w:rsid w:val="00750CCB"/>
    <w:rsid w:val="0075299A"/>
    <w:rsid w:val="00755440"/>
    <w:rsid w:val="0075730B"/>
    <w:rsid w:val="00757BB7"/>
    <w:rsid w:val="00763661"/>
    <w:rsid w:val="00763F70"/>
    <w:rsid w:val="00766FA5"/>
    <w:rsid w:val="00771740"/>
    <w:rsid w:val="00772112"/>
    <w:rsid w:val="00775917"/>
    <w:rsid w:val="0077611C"/>
    <w:rsid w:val="00776616"/>
    <w:rsid w:val="00777148"/>
    <w:rsid w:val="00777D46"/>
    <w:rsid w:val="0078017A"/>
    <w:rsid w:val="00780B67"/>
    <w:rsid w:val="00781C2C"/>
    <w:rsid w:val="007920DC"/>
    <w:rsid w:val="00793656"/>
    <w:rsid w:val="00793D63"/>
    <w:rsid w:val="00793D8B"/>
    <w:rsid w:val="00796FBF"/>
    <w:rsid w:val="00797030"/>
    <w:rsid w:val="0079717E"/>
    <w:rsid w:val="007A0547"/>
    <w:rsid w:val="007A45DB"/>
    <w:rsid w:val="007A5913"/>
    <w:rsid w:val="007A79CC"/>
    <w:rsid w:val="007A7D7B"/>
    <w:rsid w:val="007B2068"/>
    <w:rsid w:val="007B538E"/>
    <w:rsid w:val="007B60A8"/>
    <w:rsid w:val="007B7193"/>
    <w:rsid w:val="007B7B44"/>
    <w:rsid w:val="007C3FAB"/>
    <w:rsid w:val="007C4A51"/>
    <w:rsid w:val="007D0A3C"/>
    <w:rsid w:val="007D442C"/>
    <w:rsid w:val="007D77A5"/>
    <w:rsid w:val="007E0D29"/>
    <w:rsid w:val="007E11C3"/>
    <w:rsid w:val="007E211A"/>
    <w:rsid w:val="007E49D7"/>
    <w:rsid w:val="007E7EC6"/>
    <w:rsid w:val="007F2C8C"/>
    <w:rsid w:val="008012AC"/>
    <w:rsid w:val="00801476"/>
    <w:rsid w:val="00801F2A"/>
    <w:rsid w:val="00804DEE"/>
    <w:rsid w:val="008057EE"/>
    <w:rsid w:val="008068D5"/>
    <w:rsid w:val="008207BF"/>
    <w:rsid w:val="008209EC"/>
    <w:rsid w:val="008239A0"/>
    <w:rsid w:val="0082400B"/>
    <w:rsid w:val="0082444C"/>
    <w:rsid w:val="00827AA2"/>
    <w:rsid w:val="0083097C"/>
    <w:rsid w:val="00830AF3"/>
    <w:rsid w:val="00834548"/>
    <w:rsid w:val="00841540"/>
    <w:rsid w:val="00843E96"/>
    <w:rsid w:val="00845BD1"/>
    <w:rsid w:val="008513B7"/>
    <w:rsid w:val="00854EBA"/>
    <w:rsid w:val="00855A51"/>
    <w:rsid w:val="008628F2"/>
    <w:rsid w:val="00863B2F"/>
    <w:rsid w:val="008643BF"/>
    <w:rsid w:val="00864457"/>
    <w:rsid w:val="0087036A"/>
    <w:rsid w:val="00870782"/>
    <w:rsid w:val="00876673"/>
    <w:rsid w:val="008850C4"/>
    <w:rsid w:val="00885FE9"/>
    <w:rsid w:val="0088616C"/>
    <w:rsid w:val="00887EF8"/>
    <w:rsid w:val="00890325"/>
    <w:rsid w:val="00891E33"/>
    <w:rsid w:val="00895C9E"/>
    <w:rsid w:val="00896572"/>
    <w:rsid w:val="0089670F"/>
    <w:rsid w:val="00896BFD"/>
    <w:rsid w:val="00896C59"/>
    <w:rsid w:val="00896E25"/>
    <w:rsid w:val="008A5C63"/>
    <w:rsid w:val="008A5E93"/>
    <w:rsid w:val="008A6CCC"/>
    <w:rsid w:val="008A768E"/>
    <w:rsid w:val="008B04E8"/>
    <w:rsid w:val="008B1786"/>
    <w:rsid w:val="008B1E5F"/>
    <w:rsid w:val="008B344A"/>
    <w:rsid w:val="008B3C51"/>
    <w:rsid w:val="008B6845"/>
    <w:rsid w:val="008C26BA"/>
    <w:rsid w:val="008C46AE"/>
    <w:rsid w:val="008C4A9F"/>
    <w:rsid w:val="008C4D20"/>
    <w:rsid w:val="008C6D4B"/>
    <w:rsid w:val="008C716F"/>
    <w:rsid w:val="008D07A5"/>
    <w:rsid w:val="008D4D6A"/>
    <w:rsid w:val="008D60D3"/>
    <w:rsid w:val="008E1304"/>
    <w:rsid w:val="008E29B7"/>
    <w:rsid w:val="008E2B53"/>
    <w:rsid w:val="008E3199"/>
    <w:rsid w:val="008E5454"/>
    <w:rsid w:val="008E72A9"/>
    <w:rsid w:val="008F2301"/>
    <w:rsid w:val="008F2C59"/>
    <w:rsid w:val="008F2D05"/>
    <w:rsid w:val="008F4D07"/>
    <w:rsid w:val="008F7DB8"/>
    <w:rsid w:val="00903AFB"/>
    <w:rsid w:val="0090708E"/>
    <w:rsid w:val="00921C0F"/>
    <w:rsid w:val="00922878"/>
    <w:rsid w:val="00924857"/>
    <w:rsid w:val="00926072"/>
    <w:rsid w:val="0092677A"/>
    <w:rsid w:val="00926904"/>
    <w:rsid w:val="0093374C"/>
    <w:rsid w:val="00933BD0"/>
    <w:rsid w:val="00933ECB"/>
    <w:rsid w:val="00935FBB"/>
    <w:rsid w:val="00937274"/>
    <w:rsid w:val="00937EA0"/>
    <w:rsid w:val="00941DCB"/>
    <w:rsid w:val="00942311"/>
    <w:rsid w:val="009424A8"/>
    <w:rsid w:val="00942541"/>
    <w:rsid w:val="00942762"/>
    <w:rsid w:val="00942CA4"/>
    <w:rsid w:val="0094344A"/>
    <w:rsid w:val="00943695"/>
    <w:rsid w:val="00944FB1"/>
    <w:rsid w:val="00951B4B"/>
    <w:rsid w:val="009521EE"/>
    <w:rsid w:val="00953A97"/>
    <w:rsid w:val="00953C4A"/>
    <w:rsid w:val="00953DDE"/>
    <w:rsid w:val="00955669"/>
    <w:rsid w:val="0095612D"/>
    <w:rsid w:val="009567C4"/>
    <w:rsid w:val="00956A38"/>
    <w:rsid w:val="00956BFF"/>
    <w:rsid w:val="00960410"/>
    <w:rsid w:val="00961A72"/>
    <w:rsid w:val="00963017"/>
    <w:rsid w:val="00963A86"/>
    <w:rsid w:val="00965616"/>
    <w:rsid w:val="0096639D"/>
    <w:rsid w:val="009706E3"/>
    <w:rsid w:val="00974025"/>
    <w:rsid w:val="0097590B"/>
    <w:rsid w:val="00975C73"/>
    <w:rsid w:val="00976301"/>
    <w:rsid w:val="00976483"/>
    <w:rsid w:val="0098378B"/>
    <w:rsid w:val="00986FBA"/>
    <w:rsid w:val="00995641"/>
    <w:rsid w:val="00997686"/>
    <w:rsid w:val="009A05BD"/>
    <w:rsid w:val="009A2431"/>
    <w:rsid w:val="009A4474"/>
    <w:rsid w:val="009A5D6D"/>
    <w:rsid w:val="009B3DAB"/>
    <w:rsid w:val="009B66F5"/>
    <w:rsid w:val="009C2B32"/>
    <w:rsid w:val="009C4C55"/>
    <w:rsid w:val="009C6630"/>
    <w:rsid w:val="009C7888"/>
    <w:rsid w:val="009D02BF"/>
    <w:rsid w:val="009D0314"/>
    <w:rsid w:val="009D083B"/>
    <w:rsid w:val="009D1252"/>
    <w:rsid w:val="009D135C"/>
    <w:rsid w:val="009D2FC3"/>
    <w:rsid w:val="009D44B7"/>
    <w:rsid w:val="009D6BA9"/>
    <w:rsid w:val="009E106E"/>
    <w:rsid w:val="009E562A"/>
    <w:rsid w:val="009E63F6"/>
    <w:rsid w:val="009F1889"/>
    <w:rsid w:val="009F4EBF"/>
    <w:rsid w:val="009F5C90"/>
    <w:rsid w:val="009F7672"/>
    <w:rsid w:val="009F7B19"/>
    <w:rsid w:val="00A003A1"/>
    <w:rsid w:val="00A00F35"/>
    <w:rsid w:val="00A02DE9"/>
    <w:rsid w:val="00A036F6"/>
    <w:rsid w:val="00A04E8B"/>
    <w:rsid w:val="00A07544"/>
    <w:rsid w:val="00A07576"/>
    <w:rsid w:val="00A10382"/>
    <w:rsid w:val="00A11500"/>
    <w:rsid w:val="00A115AE"/>
    <w:rsid w:val="00A12235"/>
    <w:rsid w:val="00A1273B"/>
    <w:rsid w:val="00A15382"/>
    <w:rsid w:val="00A155D8"/>
    <w:rsid w:val="00A17733"/>
    <w:rsid w:val="00A21CD3"/>
    <w:rsid w:val="00A23821"/>
    <w:rsid w:val="00A25EC3"/>
    <w:rsid w:val="00A267B4"/>
    <w:rsid w:val="00A27F49"/>
    <w:rsid w:val="00A30608"/>
    <w:rsid w:val="00A30B8B"/>
    <w:rsid w:val="00A340F4"/>
    <w:rsid w:val="00A36962"/>
    <w:rsid w:val="00A36E04"/>
    <w:rsid w:val="00A40967"/>
    <w:rsid w:val="00A41DDA"/>
    <w:rsid w:val="00A42410"/>
    <w:rsid w:val="00A4279F"/>
    <w:rsid w:val="00A456FE"/>
    <w:rsid w:val="00A45714"/>
    <w:rsid w:val="00A568FD"/>
    <w:rsid w:val="00A61AF3"/>
    <w:rsid w:val="00A67022"/>
    <w:rsid w:val="00A70CEA"/>
    <w:rsid w:val="00A70D09"/>
    <w:rsid w:val="00A7118C"/>
    <w:rsid w:val="00A717FA"/>
    <w:rsid w:val="00A747E8"/>
    <w:rsid w:val="00A77B7A"/>
    <w:rsid w:val="00A808E1"/>
    <w:rsid w:val="00A80E94"/>
    <w:rsid w:val="00A82586"/>
    <w:rsid w:val="00A83006"/>
    <w:rsid w:val="00A832BA"/>
    <w:rsid w:val="00A83A4A"/>
    <w:rsid w:val="00A867BB"/>
    <w:rsid w:val="00A86F88"/>
    <w:rsid w:val="00A8791A"/>
    <w:rsid w:val="00A94CB6"/>
    <w:rsid w:val="00AA1A6E"/>
    <w:rsid w:val="00AA252E"/>
    <w:rsid w:val="00AA5E88"/>
    <w:rsid w:val="00AA5F55"/>
    <w:rsid w:val="00AA6B97"/>
    <w:rsid w:val="00AB2F6E"/>
    <w:rsid w:val="00AB3FA6"/>
    <w:rsid w:val="00AB5A70"/>
    <w:rsid w:val="00AB68C1"/>
    <w:rsid w:val="00AB6F26"/>
    <w:rsid w:val="00AC17BA"/>
    <w:rsid w:val="00AC364A"/>
    <w:rsid w:val="00AC3CFD"/>
    <w:rsid w:val="00AC4B06"/>
    <w:rsid w:val="00AC676B"/>
    <w:rsid w:val="00AC7E0E"/>
    <w:rsid w:val="00AD0C9F"/>
    <w:rsid w:val="00AE06B3"/>
    <w:rsid w:val="00AE36F0"/>
    <w:rsid w:val="00AE4C7A"/>
    <w:rsid w:val="00AE515D"/>
    <w:rsid w:val="00AE5FE2"/>
    <w:rsid w:val="00AF29C5"/>
    <w:rsid w:val="00AF50EC"/>
    <w:rsid w:val="00AF5580"/>
    <w:rsid w:val="00AF59FB"/>
    <w:rsid w:val="00B00D61"/>
    <w:rsid w:val="00B00E82"/>
    <w:rsid w:val="00B0290D"/>
    <w:rsid w:val="00B033DF"/>
    <w:rsid w:val="00B06123"/>
    <w:rsid w:val="00B10941"/>
    <w:rsid w:val="00B11293"/>
    <w:rsid w:val="00B11335"/>
    <w:rsid w:val="00B14A1C"/>
    <w:rsid w:val="00B15273"/>
    <w:rsid w:val="00B15352"/>
    <w:rsid w:val="00B17F33"/>
    <w:rsid w:val="00B21C95"/>
    <w:rsid w:val="00B3271D"/>
    <w:rsid w:val="00B35C26"/>
    <w:rsid w:val="00B4109B"/>
    <w:rsid w:val="00B42AEE"/>
    <w:rsid w:val="00B42C6C"/>
    <w:rsid w:val="00B44C3B"/>
    <w:rsid w:val="00B45258"/>
    <w:rsid w:val="00B541A9"/>
    <w:rsid w:val="00B54658"/>
    <w:rsid w:val="00B555D4"/>
    <w:rsid w:val="00B60852"/>
    <w:rsid w:val="00B620AF"/>
    <w:rsid w:val="00B64D7E"/>
    <w:rsid w:val="00B65DF7"/>
    <w:rsid w:val="00B66EEC"/>
    <w:rsid w:val="00B70BD0"/>
    <w:rsid w:val="00B71779"/>
    <w:rsid w:val="00B73610"/>
    <w:rsid w:val="00B80B0C"/>
    <w:rsid w:val="00B83307"/>
    <w:rsid w:val="00B85CA4"/>
    <w:rsid w:val="00B87543"/>
    <w:rsid w:val="00B931F3"/>
    <w:rsid w:val="00B953B4"/>
    <w:rsid w:val="00B9748E"/>
    <w:rsid w:val="00B978D0"/>
    <w:rsid w:val="00BA2564"/>
    <w:rsid w:val="00BA33D9"/>
    <w:rsid w:val="00BA3BE5"/>
    <w:rsid w:val="00BA47CD"/>
    <w:rsid w:val="00BA6756"/>
    <w:rsid w:val="00BA7DDB"/>
    <w:rsid w:val="00BB02C8"/>
    <w:rsid w:val="00BB170B"/>
    <w:rsid w:val="00BB197D"/>
    <w:rsid w:val="00BB5DFA"/>
    <w:rsid w:val="00BB61E1"/>
    <w:rsid w:val="00BC2531"/>
    <w:rsid w:val="00BC277B"/>
    <w:rsid w:val="00BC2A77"/>
    <w:rsid w:val="00BC410F"/>
    <w:rsid w:val="00BC4169"/>
    <w:rsid w:val="00BC45D2"/>
    <w:rsid w:val="00BC45FE"/>
    <w:rsid w:val="00BC6E89"/>
    <w:rsid w:val="00BD0939"/>
    <w:rsid w:val="00BD0C09"/>
    <w:rsid w:val="00BD1E55"/>
    <w:rsid w:val="00BD475F"/>
    <w:rsid w:val="00BD5A1D"/>
    <w:rsid w:val="00BE1F76"/>
    <w:rsid w:val="00BE2CB1"/>
    <w:rsid w:val="00BE335A"/>
    <w:rsid w:val="00BE3F73"/>
    <w:rsid w:val="00BE494F"/>
    <w:rsid w:val="00BE4CE7"/>
    <w:rsid w:val="00BE6FE7"/>
    <w:rsid w:val="00BE7511"/>
    <w:rsid w:val="00BF31DD"/>
    <w:rsid w:val="00BF3EAA"/>
    <w:rsid w:val="00BF624E"/>
    <w:rsid w:val="00BF626D"/>
    <w:rsid w:val="00BF64F8"/>
    <w:rsid w:val="00BF700D"/>
    <w:rsid w:val="00BF7258"/>
    <w:rsid w:val="00C0149C"/>
    <w:rsid w:val="00C018BE"/>
    <w:rsid w:val="00C02198"/>
    <w:rsid w:val="00C02CB9"/>
    <w:rsid w:val="00C02CD9"/>
    <w:rsid w:val="00C03E6B"/>
    <w:rsid w:val="00C04C59"/>
    <w:rsid w:val="00C04F2F"/>
    <w:rsid w:val="00C12171"/>
    <w:rsid w:val="00C130B9"/>
    <w:rsid w:val="00C13170"/>
    <w:rsid w:val="00C23855"/>
    <w:rsid w:val="00C24536"/>
    <w:rsid w:val="00C27E78"/>
    <w:rsid w:val="00C33601"/>
    <w:rsid w:val="00C37600"/>
    <w:rsid w:val="00C40CCF"/>
    <w:rsid w:val="00C44840"/>
    <w:rsid w:val="00C46871"/>
    <w:rsid w:val="00C47CCC"/>
    <w:rsid w:val="00C506CD"/>
    <w:rsid w:val="00C51A63"/>
    <w:rsid w:val="00C5304E"/>
    <w:rsid w:val="00C54B99"/>
    <w:rsid w:val="00C563FC"/>
    <w:rsid w:val="00C57168"/>
    <w:rsid w:val="00C6288D"/>
    <w:rsid w:val="00C63241"/>
    <w:rsid w:val="00C6376A"/>
    <w:rsid w:val="00C64A14"/>
    <w:rsid w:val="00C65881"/>
    <w:rsid w:val="00C66F44"/>
    <w:rsid w:val="00C71A9A"/>
    <w:rsid w:val="00C748C6"/>
    <w:rsid w:val="00C7540D"/>
    <w:rsid w:val="00C7674B"/>
    <w:rsid w:val="00C83223"/>
    <w:rsid w:val="00C8630A"/>
    <w:rsid w:val="00C95A0F"/>
    <w:rsid w:val="00C965A6"/>
    <w:rsid w:val="00C97AB2"/>
    <w:rsid w:val="00C97C61"/>
    <w:rsid w:val="00CA17A2"/>
    <w:rsid w:val="00CA34BB"/>
    <w:rsid w:val="00CA39A8"/>
    <w:rsid w:val="00CA5300"/>
    <w:rsid w:val="00CA6510"/>
    <w:rsid w:val="00CA6E51"/>
    <w:rsid w:val="00CA70FE"/>
    <w:rsid w:val="00CA79DD"/>
    <w:rsid w:val="00CB1513"/>
    <w:rsid w:val="00CB1E46"/>
    <w:rsid w:val="00CB1F73"/>
    <w:rsid w:val="00CB351F"/>
    <w:rsid w:val="00CB45E9"/>
    <w:rsid w:val="00CB7039"/>
    <w:rsid w:val="00CC2451"/>
    <w:rsid w:val="00CC2D00"/>
    <w:rsid w:val="00CC73CE"/>
    <w:rsid w:val="00CD202A"/>
    <w:rsid w:val="00CD3636"/>
    <w:rsid w:val="00CD3A4A"/>
    <w:rsid w:val="00CD5FEB"/>
    <w:rsid w:val="00CE190F"/>
    <w:rsid w:val="00CE1C28"/>
    <w:rsid w:val="00CE3656"/>
    <w:rsid w:val="00CF0B2D"/>
    <w:rsid w:val="00CF7AFF"/>
    <w:rsid w:val="00D0096A"/>
    <w:rsid w:val="00D00F2F"/>
    <w:rsid w:val="00D047EB"/>
    <w:rsid w:val="00D054F4"/>
    <w:rsid w:val="00D130B4"/>
    <w:rsid w:val="00D13FFE"/>
    <w:rsid w:val="00D1780C"/>
    <w:rsid w:val="00D20449"/>
    <w:rsid w:val="00D2231A"/>
    <w:rsid w:val="00D24123"/>
    <w:rsid w:val="00D2564E"/>
    <w:rsid w:val="00D26126"/>
    <w:rsid w:val="00D27D76"/>
    <w:rsid w:val="00D310E3"/>
    <w:rsid w:val="00D330B8"/>
    <w:rsid w:val="00D37404"/>
    <w:rsid w:val="00D405F1"/>
    <w:rsid w:val="00D41208"/>
    <w:rsid w:val="00D418AB"/>
    <w:rsid w:val="00D430D0"/>
    <w:rsid w:val="00D43EBB"/>
    <w:rsid w:val="00D4604D"/>
    <w:rsid w:val="00D46F82"/>
    <w:rsid w:val="00D569A6"/>
    <w:rsid w:val="00D57799"/>
    <w:rsid w:val="00D60141"/>
    <w:rsid w:val="00D60F2A"/>
    <w:rsid w:val="00D63C69"/>
    <w:rsid w:val="00D640E3"/>
    <w:rsid w:val="00D648CC"/>
    <w:rsid w:val="00D64DC6"/>
    <w:rsid w:val="00D650D2"/>
    <w:rsid w:val="00D71B48"/>
    <w:rsid w:val="00D74CAA"/>
    <w:rsid w:val="00D75E9C"/>
    <w:rsid w:val="00D811A5"/>
    <w:rsid w:val="00D82F60"/>
    <w:rsid w:val="00D83DCB"/>
    <w:rsid w:val="00D907E8"/>
    <w:rsid w:val="00D91022"/>
    <w:rsid w:val="00D91F09"/>
    <w:rsid w:val="00D92D0D"/>
    <w:rsid w:val="00D93558"/>
    <w:rsid w:val="00D93DDF"/>
    <w:rsid w:val="00D95CE4"/>
    <w:rsid w:val="00D96767"/>
    <w:rsid w:val="00D9692A"/>
    <w:rsid w:val="00DA07A0"/>
    <w:rsid w:val="00DA2D21"/>
    <w:rsid w:val="00DA3B95"/>
    <w:rsid w:val="00DA51CA"/>
    <w:rsid w:val="00DB05B4"/>
    <w:rsid w:val="00DB0B31"/>
    <w:rsid w:val="00DB26CD"/>
    <w:rsid w:val="00DB442B"/>
    <w:rsid w:val="00DB774F"/>
    <w:rsid w:val="00DC2B33"/>
    <w:rsid w:val="00DC4107"/>
    <w:rsid w:val="00DC4C44"/>
    <w:rsid w:val="00DC522F"/>
    <w:rsid w:val="00DC5667"/>
    <w:rsid w:val="00DC71A5"/>
    <w:rsid w:val="00DC7878"/>
    <w:rsid w:val="00DD0F5A"/>
    <w:rsid w:val="00DD2507"/>
    <w:rsid w:val="00DD3781"/>
    <w:rsid w:val="00DE1425"/>
    <w:rsid w:val="00DE1AF4"/>
    <w:rsid w:val="00DE3291"/>
    <w:rsid w:val="00DE37E8"/>
    <w:rsid w:val="00DE7F8E"/>
    <w:rsid w:val="00DF1413"/>
    <w:rsid w:val="00DF1BD3"/>
    <w:rsid w:val="00DF5BEE"/>
    <w:rsid w:val="00E02ECA"/>
    <w:rsid w:val="00E0351F"/>
    <w:rsid w:val="00E039C2"/>
    <w:rsid w:val="00E056DD"/>
    <w:rsid w:val="00E063D0"/>
    <w:rsid w:val="00E06999"/>
    <w:rsid w:val="00E075C6"/>
    <w:rsid w:val="00E07FEA"/>
    <w:rsid w:val="00E102F5"/>
    <w:rsid w:val="00E127E1"/>
    <w:rsid w:val="00E13305"/>
    <w:rsid w:val="00E13687"/>
    <w:rsid w:val="00E15A67"/>
    <w:rsid w:val="00E15EDD"/>
    <w:rsid w:val="00E16FBC"/>
    <w:rsid w:val="00E17B62"/>
    <w:rsid w:val="00E20082"/>
    <w:rsid w:val="00E217F1"/>
    <w:rsid w:val="00E257A4"/>
    <w:rsid w:val="00E31CBA"/>
    <w:rsid w:val="00E33D10"/>
    <w:rsid w:val="00E417E1"/>
    <w:rsid w:val="00E42CA3"/>
    <w:rsid w:val="00E42FF6"/>
    <w:rsid w:val="00E452B0"/>
    <w:rsid w:val="00E45A04"/>
    <w:rsid w:val="00E45BCA"/>
    <w:rsid w:val="00E46580"/>
    <w:rsid w:val="00E46CAE"/>
    <w:rsid w:val="00E53C2F"/>
    <w:rsid w:val="00E54638"/>
    <w:rsid w:val="00E54C6F"/>
    <w:rsid w:val="00E6038D"/>
    <w:rsid w:val="00E609B8"/>
    <w:rsid w:val="00E645B1"/>
    <w:rsid w:val="00E64FE2"/>
    <w:rsid w:val="00E66504"/>
    <w:rsid w:val="00E672A4"/>
    <w:rsid w:val="00E67A72"/>
    <w:rsid w:val="00E728B3"/>
    <w:rsid w:val="00E72B47"/>
    <w:rsid w:val="00E73C67"/>
    <w:rsid w:val="00E73EE5"/>
    <w:rsid w:val="00E7625A"/>
    <w:rsid w:val="00E76449"/>
    <w:rsid w:val="00E8102C"/>
    <w:rsid w:val="00E83CE9"/>
    <w:rsid w:val="00E85C32"/>
    <w:rsid w:val="00E85DB9"/>
    <w:rsid w:val="00E879F0"/>
    <w:rsid w:val="00E9077A"/>
    <w:rsid w:val="00E921BC"/>
    <w:rsid w:val="00E92E94"/>
    <w:rsid w:val="00E971D9"/>
    <w:rsid w:val="00EA12CE"/>
    <w:rsid w:val="00EA33BF"/>
    <w:rsid w:val="00EA543A"/>
    <w:rsid w:val="00EA7348"/>
    <w:rsid w:val="00EA7DF1"/>
    <w:rsid w:val="00EB1308"/>
    <w:rsid w:val="00EB1C8A"/>
    <w:rsid w:val="00EB78EB"/>
    <w:rsid w:val="00EC057C"/>
    <w:rsid w:val="00EC11BE"/>
    <w:rsid w:val="00EC3C60"/>
    <w:rsid w:val="00EC6D92"/>
    <w:rsid w:val="00ED165E"/>
    <w:rsid w:val="00EE2CC6"/>
    <w:rsid w:val="00EE4731"/>
    <w:rsid w:val="00EE4B26"/>
    <w:rsid w:val="00EF3FDA"/>
    <w:rsid w:val="00EF6902"/>
    <w:rsid w:val="00EF6B4C"/>
    <w:rsid w:val="00EF70B5"/>
    <w:rsid w:val="00EF7F4C"/>
    <w:rsid w:val="00F00B32"/>
    <w:rsid w:val="00F01173"/>
    <w:rsid w:val="00F01D8A"/>
    <w:rsid w:val="00F04A0D"/>
    <w:rsid w:val="00F04BDC"/>
    <w:rsid w:val="00F06F43"/>
    <w:rsid w:val="00F11109"/>
    <w:rsid w:val="00F127E3"/>
    <w:rsid w:val="00F17DDC"/>
    <w:rsid w:val="00F207C6"/>
    <w:rsid w:val="00F2452D"/>
    <w:rsid w:val="00F2610D"/>
    <w:rsid w:val="00F2613B"/>
    <w:rsid w:val="00F30B6C"/>
    <w:rsid w:val="00F30CC8"/>
    <w:rsid w:val="00F319D6"/>
    <w:rsid w:val="00F32142"/>
    <w:rsid w:val="00F32CF2"/>
    <w:rsid w:val="00F33AAD"/>
    <w:rsid w:val="00F33D06"/>
    <w:rsid w:val="00F37E3F"/>
    <w:rsid w:val="00F37FA7"/>
    <w:rsid w:val="00F43D11"/>
    <w:rsid w:val="00F456D3"/>
    <w:rsid w:val="00F465E5"/>
    <w:rsid w:val="00F5204E"/>
    <w:rsid w:val="00F53344"/>
    <w:rsid w:val="00F557A7"/>
    <w:rsid w:val="00F55BB1"/>
    <w:rsid w:val="00F56860"/>
    <w:rsid w:val="00F56F3F"/>
    <w:rsid w:val="00F62834"/>
    <w:rsid w:val="00F62E3B"/>
    <w:rsid w:val="00F6376E"/>
    <w:rsid w:val="00F64F7F"/>
    <w:rsid w:val="00F663BE"/>
    <w:rsid w:val="00F66844"/>
    <w:rsid w:val="00F67733"/>
    <w:rsid w:val="00F71FBF"/>
    <w:rsid w:val="00F72D1E"/>
    <w:rsid w:val="00F73299"/>
    <w:rsid w:val="00F81883"/>
    <w:rsid w:val="00F81929"/>
    <w:rsid w:val="00F832E8"/>
    <w:rsid w:val="00F83AA1"/>
    <w:rsid w:val="00F85025"/>
    <w:rsid w:val="00F85FCC"/>
    <w:rsid w:val="00F869B0"/>
    <w:rsid w:val="00F92206"/>
    <w:rsid w:val="00F93B6C"/>
    <w:rsid w:val="00F94900"/>
    <w:rsid w:val="00F969DE"/>
    <w:rsid w:val="00FA2239"/>
    <w:rsid w:val="00FA2588"/>
    <w:rsid w:val="00FA2BB3"/>
    <w:rsid w:val="00FA3124"/>
    <w:rsid w:val="00FA3A2A"/>
    <w:rsid w:val="00FA7226"/>
    <w:rsid w:val="00FB27EE"/>
    <w:rsid w:val="00FB2BBD"/>
    <w:rsid w:val="00FB49CD"/>
    <w:rsid w:val="00FB580C"/>
    <w:rsid w:val="00FB5C89"/>
    <w:rsid w:val="00FB732B"/>
    <w:rsid w:val="00FC0FA5"/>
    <w:rsid w:val="00FC105A"/>
    <w:rsid w:val="00FC4904"/>
    <w:rsid w:val="00FD1917"/>
    <w:rsid w:val="00FD4AD3"/>
    <w:rsid w:val="00FD7129"/>
    <w:rsid w:val="00FE117D"/>
    <w:rsid w:val="00FE294D"/>
    <w:rsid w:val="00FE350E"/>
    <w:rsid w:val="00FE4B74"/>
    <w:rsid w:val="00FE4ED3"/>
    <w:rsid w:val="00FE5EA9"/>
    <w:rsid w:val="00FE6D5C"/>
    <w:rsid w:val="00FE7BED"/>
    <w:rsid w:val="00FE7E3B"/>
    <w:rsid w:val="00FF2923"/>
    <w:rsid w:val="00FF509A"/>
    <w:rsid w:val="00FF5D27"/>
    <w:rsid w:val="014A678D"/>
    <w:rsid w:val="01DD4A15"/>
    <w:rsid w:val="021DF3D7"/>
    <w:rsid w:val="026EE5F5"/>
    <w:rsid w:val="027B3D68"/>
    <w:rsid w:val="02AB0372"/>
    <w:rsid w:val="02E41F5A"/>
    <w:rsid w:val="032C8911"/>
    <w:rsid w:val="0384D73E"/>
    <w:rsid w:val="03C9B176"/>
    <w:rsid w:val="03E6AA66"/>
    <w:rsid w:val="03F0DF24"/>
    <w:rsid w:val="03FACF7F"/>
    <w:rsid w:val="048D5785"/>
    <w:rsid w:val="04B2FB55"/>
    <w:rsid w:val="0509F0FA"/>
    <w:rsid w:val="05535812"/>
    <w:rsid w:val="05CFC8A6"/>
    <w:rsid w:val="05EA970D"/>
    <w:rsid w:val="061041DB"/>
    <w:rsid w:val="06253A1F"/>
    <w:rsid w:val="06811B25"/>
    <w:rsid w:val="0691F955"/>
    <w:rsid w:val="06ADE381"/>
    <w:rsid w:val="06E1137F"/>
    <w:rsid w:val="07575CCB"/>
    <w:rsid w:val="078B51E7"/>
    <w:rsid w:val="07A2DE3D"/>
    <w:rsid w:val="07B5D988"/>
    <w:rsid w:val="07C40A97"/>
    <w:rsid w:val="0839F036"/>
    <w:rsid w:val="08A28052"/>
    <w:rsid w:val="08A6893F"/>
    <w:rsid w:val="08C97586"/>
    <w:rsid w:val="08D0C293"/>
    <w:rsid w:val="08D523AC"/>
    <w:rsid w:val="0913A49E"/>
    <w:rsid w:val="095F6FD6"/>
    <w:rsid w:val="098EF650"/>
    <w:rsid w:val="09F7D67F"/>
    <w:rsid w:val="0A3B63BC"/>
    <w:rsid w:val="0A6773AF"/>
    <w:rsid w:val="0AB03885"/>
    <w:rsid w:val="0B108AE1"/>
    <w:rsid w:val="0B67BE31"/>
    <w:rsid w:val="0BC624A4"/>
    <w:rsid w:val="0BD6CB08"/>
    <w:rsid w:val="0C143B46"/>
    <w:rsid w:val="0C2FE145"/>
    <w:rsid w:val="0CA39C24"/>
    <w:rsid w:val="0D3B37E2"/>
    <w:rsid w:val="0DE7A526"/>
    <w:rsid w:val="0E002C74"/>
    <w:rsid w:val="0E05D4A0"/>
    <w:rsid w:val="0E08C82D"/>
    <w:rsid w:val="0E0E46BB"/>
    <w:rsid w:val="0E10F6CA"/>
    <w:rsid w:val="0E4AA36E"/>
    <w:rsid w:val="0EAC7F68"/>
    <w:rsid w:val="0EC90CE0"/>
    <w:rsid w:val="0EC95A85"/>
    <w:rsid w:val="0EFE6B87"/>
    <w:rsid w:val="0F3F632E"/>
    <w:rsid w:val="0F6AFEDC"/>
    <w:rsid w:val="0F6D1B9D"/>
    <w:rsid w:val="0FB2BC64"/>
    <w:rsid w:val="0FD77C25"/>
    <w:rsid w:val="0FFAF4E2"/>
    <w:rsid w:val="102A29C5"/>
    <w:rsid w:val="103FCF81"/>
    <w:rsid w:val="108B1771"/>
    <w:rsid w:val="1125F1AA"/>
    <w:rsid w:val="11937F31"/>
    <w:rsid w:val="11A5225B"/>
    <w:rsid w:val="11E8A1FF"/>
    <w:rsid w:val="120BAB6D"/>
    <w:rsid w:val="1212B8C5"/>
    <w:rsid w:val="12474581"/>
    <w:rsid w:val="125BA3AE"/>
    <w:rsid w:val="12AE6E40"/>
    <w:rsid w:val="13392735"/>
    <w:rsid w:val="13D4CC3A"/>
    <w:rsid w:val="13F7EBDB"/>
    <w:rsid w:val="142DE27D"/>
    <w:rsid w:val="14658CB3"/>
    <w:rsid w:val="146B3443"/>
    <w:rsid w:val="148BEDF8"/>
    <w:rsid w:val="14AEDA8F"/>
    <w:rsid w:val="153644E8"/>
    <w:rsid w:val="15377AFC"/>
    <w:rsid w:val="1555FEDE"/>
    <w:rsid w:val="15AB6FF1"/>
    <w:rsid w:val="15CD202B"/>
    <w:rsid w:val="15F6C84A"/>
    <w:rsid w:val="162551B5"/>
    <w:rsid w:val="162EA28E"/>
    <w:rsid w:val="1638BDA3"/>
    <w:rsid w:val="16D9BDA3"/>
    <w:rsid w:val="179D8324"/>
    <w:rsid w:val="18181C51"/>
    <w:rsid w:val="181CA0EA"/>
    <w:rsid w:val="184A9CD0"/>
    <w:rsid w:val="188E7870"/>
    <w:rsid w:val="18BA9787"/>
    <w:rsid w:val="18EF58F1"/>
    <w:rsid w:val="19165808"/>
    <w:rsid w:val="19228D41"/>
    <w:rsid w:val="19D6F0D5"/>
    <w:rsid w:val="1A2F29D6"/>
    <w:rsid w:val="1A903B3F"/>
    <w:rsid w:val="1AA38ACD"/>
    <w:rsid w:val="1AB58363"/>
    <w:rsid w:val="1AF90F39"/>
    <w:rsid w:val="1B22EFFE"/>
    <w:rsid w:val="1B6FBBBA"/>
    <w:rsid w:val="1BC807D7"/>
    <w:rsid w:val="1C232276"/>
    <w:rsid w:val="1C2B90EA"/>
    <w:rsid w:val="1C2D2B11"/>
    <w:rsid w:val="1C2E27CB"/>
    <w:rsid w:val="1C685DE5"/>
    <w:rsid w:val="1C97452B"/>
    <w:rsid w:val="1D3374F0"/>
    <w:rsid w:val="1D3D0714"/>
    <w:rsid w:val="1D89E359"/>
    <w:rsid w:val="1DBD497F"/>
    <w:rsid w:val="1DDD736A"/>
    <w:rsid w:val="1EA5927A"/>
    <w:rsid w:val="1F2BE647"/>
    <w:rsid w:val="1F35FC2A"/>
    <w:rsid w:val="1F6621EC"/>
    <w:rsid w:val="1F67F4EE"/>
    <w:rsid w:val="1FB4B24F"/>
    <w:rsid w:val="200D4CDB"/>
    <w:rsid w:val="20775C7C"/>
    <w:rsid w:val="208B58AC"/>
    <w:rsid w:val="2107A716"/>
    <w:rsid w:val="214E21D5"/>
    <w:rsid w:val="21CD4FF3"/>
    <w:rsid w:val="21DC9034"/>
    <w:rsid w:val="21E14ADF"/>
    <w:rsid w:val="226256E8"/>
    <w:rsid w:val="2296F7A6"/>
    <w:rsid w:val="229E5FB6"/>
    <w:rsid w:val="23442D9E"/>
    <w:rsid w:val="2377BE9B"/>
    <w:rsid w:val="23B056F9"/>
    <w:rsid w:val="23D32261"/>
    <w:rsid w:val="23FFB2FD"/>
    <w:rsid w:val="244F89B1"/>
    <w:rsid w:val="244FB317"/>
    <w:rsid w:val="247BF67F"/>
    <w:rsid w:val="248C8EC0"/>
    <w:rsid w:val="24906481"/>
    <w:rsid w:val="24C70819"/>
    <w:rsid w:val="25D93772"/>
    <w:rsid w:val="25FC5D7B"/>
    <w:rsid w:val="267B4DAE"/>
    <w:rsid w:val="274844D9"/>
    <w:rsid w:val="275E3D54"/>
    <w:rsid w:val="27856077"/>
    <w:rsid w:val="27E12D1A"/>
    <w:rsid w:val="27E7A915"/>
    <w:rsid w:val="284EAE01"/>
    <w:rsid w:val="286D5F43"/>
    <w:rsid w:val="286F7C92"/>
    <w:rsid w:val="28D4D998"/>
    <w:rsid w:val="28F0EEBC"/>
    <w:rsid w:val="29319C2C"/>
    <w:rsid w:val="298B41AC"/>
    <w:rsid w:val="2A2B7EB1"/>
    <w:rsid w:val="2A96AA37"/>
    <w:rsid w:val="2B286E5E"/>
    <w:rsid w:val="2B6B617C"/>
    <w:rsid w:val="2B77117A"/>
    <w:rsid w:val="2B85B9E9"/>
    <w:rsid w:val="2BF111C5"/>
    <w:rsid w:val="2C02FBFE"/>
    <w:rsid w:val="2C33C53A"/>
    <w:rsid w:val="2C7F89F2"/>
    <w:rsid w:val="2C9787F4"/>
    <w:rsid w:val="2CA75D68"/>
    <w:rsid w:val="2CD3AAF4"/>
    <w:rsid w:val="2D25E72A"/>
    <w:rsid w:val="2DC39636"/>
    <w:rsid w:val="2E022AFB"/>
    <w:rsid w:val="2E2B5E14"/>
    <w:rsid w:val="2E3CD428"/>
    <w:rsid w:val="2E78B8CF"/>
    <w:rsid w:val="2EA13C9B"/>
    <w:rsid w:val="2EC06C9D"/>
    <w:rsid w:val="2F1904CC"/>
    <w:rsid w:val="2F308BBB"/>
    <w:rsid w:val="2F95FA51"/>
    <w:rsid w:val="2FB025DF"/>
    <w:rsid w:val="2FD3E995"/>
    <w:rsid w:val="2FF47106"/>
    <w:rsid w:val="301CA376"/>
    <w:rsid w:val="3052301F"/>
    <w:rsid w:val="308DDA08"/>
    <w:rsid w:val="30AFF052"/>
    <w:rsid w:val="30EE52B5"/>
    <w:rsid w:val="312FBE1F"/>
    <w:rsid w:val="31B0783A"/>
    <w:rsid w:val="32679E7A"/>
    <w:rsid w:val="329DB061"/>
    <w:rsid w:val="32A56C93"/>
    <w:rsid w:val="32F05BEC"/>
    <w:rsid w:val="33326765"/>
    <w:rsid w:val="33427715"/>
    <w:rsid w:val="33F74C6C"/>
    <w:rsid w:val="3403658F"/>
    <w:rsid w:val="3433ACC7"/>
    <w:rsid w:val="347C870F"/>
    <w:rsid w:val="34859181"/>
    <w:rsid w:val="34F30724"/>
    <w:rsid w:val="358922E6"/>
    <w:rsid w:val="35ECA5AD"/>
    <w:rsid w:val="35F7077D"/>
    <w:rsid w:val="364033C7"/>
    <w:rsid w:val="3660AEB3"/>
    <w:rsid w:val="36B036F8"/>
    <w:rsid w:val="36CF1C88"/>
    <w:rsid w:val="36E2BC2F"/>
    <w:rsid w:val="36FEEA50"/>
    <w:rsid w:val="37257F8A"/>
    <w:rsid w:val="37C7CE01"/>
    <w:rsid w:val="37DBDBEF"/>
    <w:rsid w:val="381ACCDF"/>
    <w:rsid w:val="38547032"/>
    <w:rsid w:val="387D9FBD"/>
    <w:rsid w:val="38C4BD23"/>
    <w:rsid w:val="392113C4"/>
    <w:rsid w:val="39261A56"/>
    <w:rsid w:val="3946EDAD"/>
    <w:rsid w:val="3990375B"/>
    <w:rsid w:val="39B42150"/>
    <w:rsid w:val="39E6C7D8"/>
    <w:rsid w:val="3AF43370"/>
    <w:rsid w:val="3B519335"/>
    <w:rsid w:val="3B789006"/>
    <w:rsid w:val="3B8A64ED"/>
    <w:rsid w:val="3BB255C1"/>
    <w:rsid w:val="3BC561DE"/>
    <w:rsid w:val="3C2403F4"/>
    <w:rsid w:val="3CBA0B2A"/>
    <w:rsid w:val="3CC568DE"/>
    <w:rsid w:val="3CCC1B89"/>
    <w:rsid w:val="3CDC61D5"/>
    <w:rsid w:val="3D29471D"/>
    <w:rsid w:val="3DD5405E"/>
    <w:rsid w:val="3E002155"/>
    <w:rsid w:val="3E14B474"/>
    <w:rsid w:val="3E3CF0A2"/>
    <w:rsid w:val="3E4557AF"/>
    <w:rsid w:val="3EF19409"/>
    <w:rsid w:val="3F7A757C"/>
    <w:rsid w:val="3F944EB7"/>
    <w:rsid w:val="3F9C70C9"/>
    <w:rsid w:val="4007A810"/>
    <w:rsid w:val="4014F170"/>
    <w:rsid w:val="402ED3C7"/>
    <w:rsid w:val="40BD7DC4"/>
    <w:rsid w:val="411C26D5"/>
    <w:rsid w:val="41708516"/>
    <w:rsid w:val="41F695DB"/>
    <w:rsid w:val="422CF975"/>
    <w:rsid w:val="424E0D02"/>
    <w:rsid w:val="425C4D64"/>
    <w:rsid w:val="4292D6BA"/>
    <w:rsid w:val="430C2E3A"/>
    <w:rsid w:val="4343ACDC"/>
    <w:rsid w:val="435D29BE"/>
    <w:rsid w:val="436529A1"/>
    <w:rsid w:val="438380DF"/>
    <w:rsid w:val="43CF5CEC"/>
    <w:rsid w:val="43DE8098"/>
    <w:rsid w:val="4480C2FB"/>
    <w:rsid w:val="44992D80"/>
    <w:rsid w:val="44C15346"/>
    <w:rsid w:val="44C395E3"/>
    <w:rsid w:val="45061761"/>
    <w:rsid w:val="450EFC89"/>
    <w:rsid w:val="451A50AF"/>
    <w:rsid w:val="4544DF78"/>
    <w:rsid w:val="45DAF9EC"/>
    <w:rsid w:val="46333ECA"/>
    <w:rsid w:val="4640C37A"/>
    <w:rsid w:val="465ACEA9"/>
    <w:rsid w:val="465AF45A"/>
    <w:rsid w:val="46CD6826"/>
    <w:rsid w:val="470BDE65"/>
    <w:rsid w:val="473E326B"/>
    <w:rsid w:val="474552A5"/>
    <w:rsid w:val="474CBEF3"/>
    <w:rsid w:val="492A508A"/>
    <w:rsid w:val="4A9221BF"/>
    <w:rsid w:val="4B155726"/>
    <w:rsid w:val="4B48FFB4"/>
    <w:rsid w:val="4B79C558"/>
    <w:rsid w:val="4BC3913F"/>
    <w:rsid w:val="4BEFD74D"/>
    <w:rsid w:val="4BFE1B26"/>
    <w:rsid w:val="4D231E21"/>
    <w:rsid w:val="4DA744DF"/>
    <w:rsid w:val="4E37B1B9"/>
    <w:rsid w:val="4E62F851"/>
    <w:rsid w:val="4EB25AA4"/>
    <w:rsid w:val="4EF1939C"/>
    <w:rsid w:val="4F0603EB"/>
    <w:rsid w:val="4F0D178F"/>
    <w:rsid w:val="4FC70D4D"/>
    <w:rsid w:val="4FCEAFD6"/>
    <w:rsid w:val="4FE4163D"/>
    <w:rsid w:val="4FFCCBFB"/>
    <w:rsid w:val="50258435"/>
    <w:rsid w:val="504B816C"/>
    <w:rsid w:val="504E4620"/>
    <w:rsid w:val="50B662D2"/>
    <w:rsid w:val="5174DEEF"/>
    <w:rsid w:val="522A6798"/>
    <w:rsid w:val="524A4949"/>
    <w:rsid w:val="5266F8C5"/>
    <w:rsid w:val="52A11FA7"/>
    <w:rsid w:val="52A62246"/>
    <w:rsid w:val="52C9AC9C"/>
    <w:rsid w:val="531F987C"/>
    <w:rsid w:val="53AF4CD2"/>
    <w:rsid w:val="53E8D3CA"/>
    <w:rsid w:val="540A4017"/>
    <w:rsid w:val="5427A706"/>
    <w:rsid w:val="543F0062"/>
    <w:rsid w:val="54B8CB0C"/>
    <w:rsid w:val="54B8E15E"/>
    <w:rsid w:val="54E83DFC"/>
    <w:rsid w:val="54FC246D"/>
    <w:rsid w:val="552F749E"/>
    <w:rsid w:val="55303899"/>
    <w:rsid w:val="55970181"/>
    <w:rsid w:val="55E1ECD5"/>
    <w:rsid w:val="55EB133F"/>
    <w:rsid w:val="55FFC56E"/>
    <w:rsid w:val="561BEC66"/>
    <w:rsid w:val="562C7714"/>
    <w:rsid w:val="56B9F286"/>
    <w:rsid w:val="570A8951"/>
    <w:rsid w:val="57299ED0"/>
    <w:rsid w:val="5729E28D"/>
    <w:rsid w:val="573D73B0"/>
    <w:rsid w:val="574F3531"/>
    <w:rsid w:val="5818B155"/>
    <w:rsid w:val="581B560D"/>
    <w:rsid w:val="582010C0"/>
    <w:rsid w:val="58BF4D7A"/>
    <w:rsid w:val="58E64B59"/>
    <w:rsid w:val="590A568C"/>
    <w:rsid w:val="591F3BF9"/>
    <w:rsid w:val="592FB672"/>
    <w:rsid w:val="5947BEA8"/>
    <w:rsid w:val="5949AD45"/>
    <w:rsid w:val="597BF6AD"/>
    <w:rsid w:val="59840837"/>
    <w:rsid w:val="59E1E4CF"/>
    <w:rsid w:val="59E77BA3"/>
    <w:rsid w:val="5A15895C"/>
    <w:rsid w:val="5A7B63E9"/>
    <w:rsid w:val="5A81B3A6"/>
    <w:rsid w:val="5AA3EEA2"/>
    <w:rsid w:val="5AAB77B9"/>
    <w:rsid w:val="5AE8B598"/>
    <w:rsid w:val="5B258149"/>
    <w:rsid w:val="5B55A2AE"/>
    <w:rsid w:val="5B900DA8"/>
    <w:rsid w:val="5B9E3924"/>
    <w:rsid w:val="5C222520"/>
    <w:rsid w:val="5C49BA97"/>
    <w:rsid w:val="5C6A0211"/>
    <w:rsid w:val="5C6D1EA7"/>
    <w:rsid w:val="5C905D9F"/>
    <w:rsid w:val="5D084B79"/>
    <w:rsid w:val="5D29BCCE"/>
    <w:rsid w:val="5D2B44F7"/>
    <w:rsid w:val="5D58BCB3"/>
    <w:rsid w:val="5DF17500"/>
    <w:rsid w:val="5E04B53B"/>
    <w:rsid w:val="5E633B57"/>
    <w:rsid w:val="5E6C88A6"/>
    <w:rsid w:val="5EA8A19C"/>
    <w:rsid w:val="5EAEF9CF"/>
    <w:rsid w:val="5EB243E8"/>
    <w:rsid w:val="5F379F1B"/>
    <w:rsid w:val="5F5BDEE6"/>
    <w:rsid w:val="5FF9D6E0"/>
    <w:rsid w:val="5FFDA8EC"/>
    <w:rsid w:val="60171E06"/>
    <w:rsid w:val="608F6DA0"/>
    <w:rsid w:val="610B7116"/>
    <w:rsid w:val="610E7E28"/>
    <w:rsid w:val="61286911"/>
    <w:rsid w:val="612E7C5F"/>
    <w:rsid w:val="613E70E2"/>
    <w:rsid w:val="61A68B52"/>
    <w:rsid w:val="61EC7F6C"/>
    <w:rsid w:val="625BD225"/>
    <w:rsid w:val="625FCC00"/>
    <w:rsid w:val="62E1FA1D"/>
    <w:rsid w:val="63465805"/>
    <w:rsid w:val="636E9B1E"/>
    <w:rsid w:val="63DBCC32"/>
    <w:rsid w:val="63DD82A6"/>
    <w:rsid w:val="63F9003B"/>
    <w:rsid w:val="64572EBF"/>
    <w:rsid w:val="6487C601"/>
    <w:rsid w:val="64CCE8B1"/>
    <w:rsid w:val="64F72573"/>
    <w:rsid w:val="650FDD89"/>
    <w:rsid w:val="6530B2AA"/>
    <w:rsid w:val="6588A270"/>
    <w:rsid w:val="65948BCF"/>
    <w:rsid w:val="65B59B2F"/>
    <w:rsid w:val="65BCE95A"/>
    <w:rsid w:val="665CC39F"/>
    <w:rsid w:val="66899D63"/>
    <w:rsid w:val="66CB2E8D"/>
    <w:rsid w:val="66CFCAFC"/>
    <w:rsid w:val="66E0215B"/>
    <w:rsid w:val="66F984AA"/>
    <w:rsid w:val="674AADF0"/>
    <w:rsid w:val="68CC113A"/>
    <w:rsid w:val="68DCBFD0"/>
    <w:rsid w:val="68E4125E"/>
    <w:rsid w:val="69095A43"/>
    <w:rsid w:val="692B39D1"/>
    <w:rsid w:val="6934F9C3"/>
    <w:rsid w:val="69467779"/>
    <w:rsid w:val="69D60A57"/>
    <w:rsid w:val="69D7D8F1"/>
    <w:rsid w:val="69FD7D65"/>
    <w:rsid w:val="6A0FBE7D"/>
    <w:rsid w:val="6A532239"/>
    <w:rsid w:val="6A573F11"/>
    <w:rsid w:val="6AA416F7"/>
    <w:rsid w:val="6AD6C4FC"/>
    <w:rsid w:val="6B626BF3"/>
    <w:rsid w:val="6B905839"/>
    <w:rsid w:val="6BC2F5EA"/>
    <w:rsid w:val="6C81800F"/>
    <w:rsid w:val="6CA0C182"/>
    <w:rsid w:val="6CE85B88"/>
    <w:rsid w:val="6D07E7DB"/>
    <w:rsid w:val="6D15E8EC"/>
    <w:rsid w:val="6D8AF900"/>
    <w:rsid w:val="6DBDEDB6"/>
    <w:rsid w:val="6EA1636A"/>
    <w:rsid w:val="6EAB08AF"/>
    <w:rsid w:val="6ED2AB77"/>
    <w:rsid w:val="6EFF1596"/>
    <w:rsid w:val="6F0F08D7"/>
    <w:rsid w:val="6F128D94"/>
    <w:rsid w:val="6F226D2D"/>
    <w:rsid w:val="6F2C278C"/>
    <w:rsid w:val="6F436838"/>
    <w:rsid w:val="6F92BC34"/>
    <w:rsid w:val="6FEFE477"/>
    <w:rsid w:val="6FF51BA3"/>
    <w:rsid w:val="702F44A6"/>
    <w:rsid w:val="70334852"/>
    <w:rsid w:val="70EA1C5B"/>
    <w:rsid w:val="7195E5CE"/>
    <w:rsid w:val="7199D0D2"/>
    <w:rsid w:val="7256C2CD"/>
    <w:rsid w:val="72C53A7F"/>
    <w:rsid w:val="744E72B9"/>
    <w:rsid w:val="74A16DA2"/>
    <w:rsid w:val="74C470CE"/>
    <w:rsid w:val="750A0CA8"/>
    <w:rsid w:val="751891E1"/>
    <w:rsid w:val="75427FB4"/>
    <w:rsid w:val="754609A9"/>
    <w:rsid w:val="756583EB"/>
    <w:rsid w:val="75CD31CD"/>
    <w:rsid w:val="7694F694"/>
    <w:rsid w:val="777A4FFF"/>
    <w:rsid w:val="77870575"/>
    <w:rsid w:val="77B1909F"/>
    <w:rsid w:val="77CF442D"/>
    <w:rsid w:val="7886DA73"/>
    <w:rsid w:val="78AE79A1"/>
    <w:rsid w:val="791659B9"/>
    <w:rsid w:val="794D21E1"/>
    <w:rsid w:val="7973CD61"/>
    <w:rsid w:val="799739D8"/>
    <w:rsid w:val="7A0E7DB9"/>
    <w:rsid w:val="7A525CC5"/>
    <w:rsid w:val="7A5A99A6"/>
    <w:rsid w:val="7A941BC5"/>
    <w:rsid w:val="7A9E02DD"/>
    <w:rsid w:val="7AB96D51"/>
    <w:rsid w:val="7B05084E"/>
    <w:rsid w:val="7B4BE2C6"/>
    <w:rsid w:val="7B5AA55C"/>
    <w:rsid w:val="7B5EC806"/>
    <w:rsid w:val="7B9EE530"/>
    <w:rsid w:val="7BD45DA3"/>
    <w:rsid w:val="7C579FC0"/>
    <w:rsid w:val="7C771E93"/>
    <w:rsid w:val="7CBB56D2"/>
    <w:rsid w:val="7E337885"/>
    <w:rsid w:val="7E58BC2E"/>
    <w:rsid w:val="7E77A05A"/>
    <w:rsid w:val="7EB9870C"/>
    <w:rsid w:val="7F2D5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CF3F5E"/>
  <w15:docId w15:val="{D88FD851-43CC-4AC7-A779-3AE247DD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293"/>
    <w:rPr>
      <w:rFonts w:ascii="Times New Roman" w:eastAsia="Times New Roman" w:hAnsi="Times New Roman"/>
      <w:lang w:bidi="he-IL"/>
    </w:rPr>
  </w:style>
  <w:style w:type="paragraph" w:styleId="berschrift1">
    <w:name w:val="heading 1"/>
    <w:basedOn w:val="Standard"/>
    <w:next w:val="Standard"/>
    <w:uiPriority w:val="99"/>
    <w:qFormat/>
    <w:rsid w:val="00B11293"/>
    <w:pPr>
      <w:keepNext/>
      <w:outlineLvl w:val="0"/>
    </w:pPr>
    <w:rPr>
      <w:rFonts w:ascii="Arial" w:hAnsi="Arial"/>
      <w:b/>
      <w:bCs/>
    </w:rPr>
  </w:style>
  <w:style w:type="paragraph" w:styleId="berschrift5">
    <w:name w:val="heading 5"/>
    <w:basedOn w:val="Standard"/>
    <w:next w:val="Standard"/>
    <w:link w:val="berschrift5Zchn"/>
    <w:uiPriority w:val="9"/>
    <w:semiHidden/>
    <w:unhideWhenUsed/>
    <w:qFormat/>
    <w:rsid w:val="00B978D0"/>
    <w:pPr>
      <w:keepNext/>
      <w:keepLines/>
      <w:spacing w:before="200"/>
      <w:outlineLvl w:val="4"/>
    </w:pPr>
    <w:rPr>
      <w:rFonts w:ascii="Cambria" w:hAnsi="Cambria"/>
      <w:color w:val="243F60"/>
    </w:rPr>
  </w:style>
  <w:style w:type="paragraph" w:styleId="berschrift6">
    <w:name w:val="heading 6"/>
    <w:basedOn w:val="Standard"/>
    <w:next w:val="Standard"/>
    <w:qFormat/>
    <w:rsid w:val="00B11293"/>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rsid w:val="00B11293"/>
    <w:pPr>
      <w:tabs>
        <w:tab w:val="center" w:pos="4536"/>
        <w:tab w:val="right" w:pos="9072"/>
      </w:tabs>
    </w:pPr>
  </w:style>
  <w:style w:type="character" w:customStyle="1" w:styleId="KopfzeileZchn">
    <w:name w:val="Kopfzeile Zchn"/>
    <w:aliases w:val="Unterstreichen Zchn,Unterstreichen Char Zchn"/>
    <w:rsid w:val="00B11293"/>
    <w:rPr>
      <w:rFonts w:ascii="Times New Roman" w:eastAsia="Times New Roman" w:hAnsi="Times New Roman" w:cs="Times New Roman"/>
      <w:sz w:val="20"/>
      <w:szCs w:val="20"/>
      <w:lang w:eastAsia="de-DE" w:bidi="he-IL"/>
    </w:rPr>
  </w:style>
  <w:style w:type="character" w:customStyle="1" w:styleId="berschrift1Zchn">
    <w:name w:val="Überschrift 1 Zchn"/>
    <w:uiPriority w:val="99"/>
    <w:rsid w:val="00B11293"/>
    <w:rPr>
      <w:rFonts w:ascii="Arial" w:eastAsia="Times New Roman" w:hAnsi="Arial" w:cs="Times New Roman"/>
      <w:b/>
      <w:bCs/>
      <w:sz w:val="20"/>
      <w:szCs w:val="20"/>
      <w:lang w:eastAsia="de-DE" w:bidi="he-IL"/>
    </w:rPr>
  </w:style>
  <w:style w:type="paragraph" w:styleId="NurText">
    <w:name w:val="Plain Text"/>
    <w:basedOn w:val="Standard"/>
    <w:uiPriority w:val="99"/>
    <w:semiHidden/>
    <w:rsid w:val="00B11293"/>
    <w:rPr>
      <w:rFonts w:ascii="Courier New" w:hAnsi="Courier New"/>
    </w:rPr>
  </w:style>
  <w:style w:type="character" w:customStyle="1" w:styleId="NurTextZchn">
    <w:name w:val="Nur Text Zchn"/>
    <w:uiPriority w:val="99"/>
    <w:rsid w:val="00B11293"/>
    <w:rPr>
      <w:rFonts w:ascii="Courier New" w:eastAsia="Times New Roman" w:hAnsi="Courier New" w:cs="Times New Roman"/>
      <w:sz w:val="20"/>
      <w:szCs w:val="20"/>
      <w:lang w:eastAsia="de-DE" w:bidi="he-IL"/>
    </w:rPr>
  </w:style>
  <w:style w:type="paragraph" w:styleId="Textkrper3">
    <w:name w:val="Body Text 3"/>
    <w:basedOn w:val="Standard"/>
    <w:rsid w:val="00B11293"/>
    <w:rPr>
      <w:rFonts w:ascii="Arial" w:hAnsi="Arial" w:cs="Arial"/>
      <w:color w:val="FF0000"/>
    </w:rPr>
  </w:style>
  <w:style w:type="character" w:customStyle="1" w:styleId="Textkrper3Zchn">
    <w:name w:val="Textkörper 3 Zchn"/>
    <w:rsid w:val="00B11293"/>
    <w:rPr>
      <w:rFonts w:ascii="Arial" w:eastAsia="Times New Roman" w:hAnsi="Arial" w:cs="Arial"/>
      <w:color w:val="FF0000"/>
      <w:sz w:val="20"/>
      <w:szCs w:val="20"/>
      <w:lang w:eastAsia="de-DE" w:bidi="he-IL"/>
    </w:rPr>
  </w:style>
  <w:style w:type="paragraph" w:styleId="Fuzeile">
    <w:name w:val="footer"/>
    <w:basedOn w:val="Standard"/>
    <w:unhideWhenUsed/>
    <w:rsid w:val="00B11293"/>
    <w:pPr>
      <w:tabs>
        <w:tab w:val="center" w:pos="4536"/>
        <w:tab w:val="right" w:pos="9072"/>
      </w:tabs>
    </w:pPr>
  </w:style>
  <w:style w:type="character" w:customStyle="1" w:styleId="FuzeileZchn">
    <w:name w:val="Fußzeile Zchn"/>
    <w:rsid w:val="00B11293"/>
    <w:rPr>
      <w:rFonts w:ascii="Times New Roman" w:eastAsia="Times New Roman" w:hAnsi="Times New Roman" w:cs="Times New Roman"/>
      <w:sz w:val="20"/>
      <w:szCs w:val="20"/>
      <w:lang w:eastAsia="de-DE" w:bidi="he-IL"/>
    </w:rPr>
  </w:style>
  <w:style w:type="character" w:customStyle="1" w:styleId="berschrift6Zchn">
    <w:name w:val="Überschrift 6 Zchn"/>
    <w:semiHidden/>
    <w:rsid w:val="00B11293"/>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emiHidden/>
    <w:rsid w:val="00B11293"/>
  </w:style>
  <w:style w:type="paragraph" w:styleId="Sprechblasentext">
    <w:name w:val="Balloon Text"/>
    <w:basedOn w:val="Standard"/>
    <w:semiHidden/>
    <w:unhideWhenUsed/>
    <w:rsid w:val="00B11293"/>
    <w:rPr>
      <w:rFonts w:ascii="Tahoma" w:hAnsi="Tahoma" w:cs="Tahoma"/>
      <w:sz w:val="16"/>
      <w:szCs w:val="16"/>
    </w:rPr>
  </w:style>
  <w:style w:type="character" w:customStyle="1" w:styleId="SprechblasentextZchn">
    <w:name w:val="Sprechblasentext Zchn"/>
    <w:semiHidden/>
    <w:rsid w:val="00B11293"/>
    <w:rPr>
      <w:rFonts w:ascii="Tahoma" w:eastAsia="Times New Roman" w:hAnsi="Tahoma" w:cs="Tahoma"/>
      <w:sz w:val="16"/>
      <w:szCs w:val="16"/>
      <w:lang w:eastAsia="de-DE" w:bidi="he-IL"/>
    </w:rPr>
  </w:style>
  <w:style w:type="paragraph" w:styleId="Listenabsatz">
    <w:name w:val="List Paragraph"/>
    <w:basedOn w:val="Standard"/>
    <w:uiPriority w:val="34"/>
    <w:qFormat/>
    <w:rsid w:val="00B11293"/>
    <w:pPr>
      <w:ind w:left="708"/>
    </w:pPr>
  </w:style>
  <w:style w:type="paragraph" w:styleId="Textkrper">
    <w:name w:val="Body Text"/>
    <w:basedOn w:val="Standard"/>
    <w:unhideWhenUsed/>
    <w:rsid w:val="00B11293"/>
    <w:pPr>
      <w:spacing w:after="120"/>
    </w:pPr>
  </w:style>
  <w:style w:type="character" w:customStyle="1" w:styleId="TextkrperZchn">
    <w:name w:val="Textkörper Zchn"/>
    <w:rsid w:val="00B11293"/>
    <w:rPr>
      <w:rFonts w:ascii="Times New Roman" w:eastAsia="Times New Roman" w:hAnsi="Times New Roman"/>
      <w:lang w:bidi="he-IL"/>
    </w:rPr>
  </w:style>
  <w:style w:type="paragraph" w:customStyle="1" w:styleId="Einrckung">
    <w:name w:val="Einrückung"/>
    <w:basedOn w:val="Standard"/>
    <w:rsid w:val="00B11293"/>
    <w:pPr>
      <w:ind w:left="680"/>
      <w:jc w:val="both"/>
    </w:pPr>
    <w:rPr>
      <w:rFonts w:ascii="Arial" w:hAnsi="Arial"/>
      <w:sz w:val="22"/>
      <w:lang w:bidi="ar-SA"/>
    </w:rPr>
  </w:style>
  <w:style w:type="paragraph" w:customStyle="1" w:styleId="StandartAbst">
    <w:name w:val="StandartAbst"/>
    <w:basedOn w:val="Standard"/>
    <w:rsid w:val="00B11293"/>
    <w:pPr>
      <w:spacing w:before="40" w:after="40"/>
    </w:pPr>
    <w:rPr>
      <w:rFonts w:ascii="FuturaLight" w:hAnsi="FuturaLight"/>
      <w:sz w:val="18"/>
      <w:lang w:bidi="ar-SA"/>
    </w:rPr>
  </w:style>
  <w:style w:type="paragraph" w:styleId="berarbeitung">
    <w:name w:val="Revision"/>
    <w:hidden/>
    <w:semiHidden/>
    <w:rsid w:val="00B11293"/>
    <w:rPr>
      <w:rFonts w:ascii="Times New Roman" w:eastAsia="Times New Roman" w:hAnsi="Times New Roman"/>
      <w:lang w:bidi="he-IL"/>
    </w:rPr>
  </w:style>
  <w:style w:type="table" w:customStyle="1" w:styleId="Tabellenraster1">
    <w:name w:val="Tabellenraster1"/>
    <w:basedOn w:val="NormaleTabelle"/>
    <w:rsid w:val="0088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5C1FCE"/>
    <w:rPr>
      <w:sz w:val="16"/>
      <w:szCs w:val="16"/>
    </w:rPr>
  </w:style>
  <w:style w:type="paragraph" w:styleId="Kommentartext">
    <w:name w:val="annotation text"/>
    <w:basedOn w:val="Standard"/>
    <w:link w:val="KommentartextZchn"/>
    <w:uiPriority w:val="99"/>
    <w:semiHidden/>
    <w:unhideWhenUsed/>
    <w:rsid w:val="005C1FCE"/>
  </w:style>
  <w:style w:type="character" w:customStyle="1" w:styleId="KommentartextZchn">
    <w:name w:val="Kommentartext Zchn"/>
    <w:link w:val="Kommentartext"/>
    <w:uiPriority w:val="99"/>
    <w:semiHidden/>
    <w:rsid w:val="005C1FCE"/>
    <w:rPr>
      <w:rFonts w:ascii="Times New Roman" w:eastAsia="Times New Roman" w:hAnsi="Times New Roman"/>
      <w:lang w:bidi="he-IL"/>
    </w:rPr>
  </w:style>
  <w:style w:type="paragraph" w:styleId="KeinLeerraum">
    <w:name w:val="No Spacing"/>
    <w:uiPriority w:val="1"/>
    <w:qFormat/>
    <w:rsid w:val="00A17733"/>
    <w:rPr>
      <w:rFonts w:ascii="Times New Roman" w:eastAsia="Times New Roman" w:hAnsi="Times New Roman"/>
      <w:lang w:bidi="he-IL"/>
    </w:rPr>
  </w:style>
  <w:style w:type="character" w:styleId="Hyperlink">
    <w:name w:val="Hyperlink"/>
    <w:rsid w:val="003F36BA"/>
    <w:rPr>
      <w:color w:val="0000FF"/>
      <w:u w:val="single"/>
    </w:rPr>
  </w:style>
  <w:style w:type="character" w:customStyle="1" w:styleId="berschrift5Zchn">
    <w:name w:val="Überschrift 5 Zchn"/>
    <w:link w:val="berschrift5"/>
    <w:uiPriority w:val="9"/>
    <w:semiHidden/>
    <w:rsid w:val="00B978D0"/>
    <w:rPr>
      <w:rFonts w:ascii="Cambria" w:eastAsia="Times New Roman" w:hAnsi="Cambria" w:cs="Times New Roman"/>
      <w:color w:val="243F60"/>
      <w:lang w:bidi="he-IL"/>
    </w:rPr>
  </w:style>
  <w:style w:type="paragraph" w:styleId="StandardWeb">
    <w:name w:val="Normal (Web)"/>
    <w:basedOn w:val="Standard"/>
    <w:uiPriority w:val="99"/>
    <w:unhideWhenUsed/>
    <w:rsid w:val="00385F8D"/>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link w:val="Kopfzeile"/>
    <w:locked/>
    <w:rsid w:val="00757BB7"/>
    <w:rPr>
      <w:rFonts w:ascii="Times New Roman" w:eastAsia="Times New Roman" w:hAnsi="Times New Roman"/>
      <w:lang w:bidi="he-IL"/>
    </w:rPr>
  </w:style>
  <w:style w:type="table" w:styleId="Tabellenraster">
    <w:name w:val="Table Grid"/>
    <w:basedOn w:val="NormaleTabelle"/>
    <w:uiPriority w:val="59"/>
    <w:rsid w:val="0056333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62C1"/>
    <w:pPr>
      <w:autoSpaceDE w:val="0"/>
      <w:autoSpaceDN w:val="0"/>
      <w:adjustRightInd w:val="0"/>
    </w:pPr>
    <w:rPr>
      <w:rFonts w:ascii="Arial"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1B23C7"/>
    <w:rPr>
      <w:b/>
      <w:bCs/>
    </w:rPr>
  </w:style>
  <w:style w:type="character" w:customStyle="1" w:styleId="KommentarthemaZchn">
    <w:name w:val="Kommentarthema Zchn"/>
    <w:basedOn w:val="KommentartextZchn"/>
    <w:link w:val="Kommentarthema"/>
    <w:uiPriority w:val="99"/>
    <w:semiHidden/>
    <w:rsid w:val="001B23C7"/>
    <w:rPr>
      <w:rFonts w:ascii="Times New Roman" w:eastAsia="Times New Roman" w:hAnsi="Times New Roman"/>
      <w:b/>
      <w:bCs/>
      <w:lang w:bidi="he-IL"/>
    </w:rPr>
  </w:style>
  <w:style w:type="character" w:customStyle="1" w:styleId="member-zip">
    <w:name w:val="member-zip"/>
    <w:basedOn w:val="Absatz-Standardschriftart"/>
    <w:rsid w:val="00CB7039"/>
  </w:style>
  <w:style w:type="character" w:customStyle="1" w:styleId="member-city">
    <w:name w:val="member-city"/>
    <w:basedOn w:val="Absatz-Standardschriftart"/>
    <w:rsid w:val="00CB7039"/>
  </w:style>
  <w:style w:type="character" w:styleId="BesuchterLink">
    <w:name w:val="FollowedHyperlink"/>
    <w:basedOn w:val="Absatz-Standardschriftart"/>
    <w:uiPriority w:val="99"/>
    <w:semiHidden/>
    <w:unhideWhenUsed/>
    <w:rsid w:val="00264DF5"/>
    <w:rPr>
      <w:color w:val="954F72" w:themeColor="followedHyperlink"/>
      <w:u w:val="single"/>
    </w:rPr>
  </w:style>
  <w:style w:type="character" w:styleId="HTMLSchreibmaschine">
    <w:name w:val="HTML Typewriter"/>
    <w:rsid w:val="003722BE"/>
    <w:rPr>
      <w:rFonts w:ascii="Courier" w:eastAsia="Arial Unicode MS" w:hAnsi="Courier" w:cs="Arial Unicode MS" w:hint="default"/>
      <w:color w:val="002B4C"/>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046">
      <w:bodyDiv w:val="1"/>
      <w:marLeft w:val="0"/>
      <w:marRight w:val="0"/>
      <w:marTop w:val="0"/>
      <w:marBottom w:val="0"/>
      <w:divBdr>
        <w:top w:val="none" w:sz="0" w:space="0" w:color="auto"/>
        <w:left w:val="none" w:sz="0" w:space="0" w:color="auto"/>
        <w:bottom w:val="none" w:sz="0" w:space="0" w:color="auto"/>
        <w:right w:val="none" w:sz="0" w:space="0" w:color="auto"/>
      </w:divBdr>
    </w:div>
    <w:div w:id="155266443">
      <w:bodyDiv w:val="1"/>
      <w:marLeft w:val="0"/>
      <w:marRight w:val="0"/>
      <w:marTop w:val="0"/>
      <w:marBottom w:val="0"/>
      <w:divBdr>
        <w:top w:val="none" w:sz="0" w:space="0" w:color="auto"/>
        <w:left w:val="none" w:sz="0" w:space="0" w:color="auto"/>
        <w:bottom w:val="none" w:sz="0" w:space="0" w:color="auto"/>
        <w:right w:val="none" w:sz="0" w:space="0" w:color="auto"/>
      </w:divBdr>
    </w:div>
    <w:div w:id="234583822">
      <w:bodyDiv w:val="1"/>
      <w:marLeft w:val="0"/>
      <w:marRight w:val="0"/>
      <w:marTop w:val="0"/>
      <w:marBottom w:val="0"/>
      <w:divBdr>
        <w:top w:val="none" w:sz="0" w:space="0" w:color="auto"/>
        <w:left w:val="none" w:sz="0" w:space="0" w:color="auto"/>
        <w:bottom w:val="none" w:sz="0" w:space="0" w:color="auto"/>
        <w:right w:val="none" w:sz="0" w:space="0" w:color="auto"/>
      </w:divBdr>
      <w:divsChild>
        <w:div w:id="35081986">
          <w:marLeft w:val="0"/>
          <w:marRight w:val="0"/>
          <w:marTop w:val="0"/>
          <w:marBottom w:val="0"/>
          <w:divBdr>
            <w:top w:val="none" w:sz="0" w:space="0" w:color="auto"/>
            <w:left w:val="none" w:sz="0" w:space="0" w:color="auto"/>
            <w:bottom w:val="none" w:sz="0" w:space="0" w:color="auto"/>
            <w:right w:val="none" w:sz="0" w:space="0" w:color="auto"/>
          </w:divBdr>
        </w:div>
        <w:div w:id="232469140">
          <w:marLeft w:val="0"/>
          <w:marRight w:val="0"/>
          <w:marTop w:val="0"/>
          <w:marBottom w:val="0"/>
          <w:divBdr>
            <w:top w:val="none" w:sz="0" w:space="0" w:color="auto"/>
            <w:left w:val="none" w:sz="0" w:space="0" w:color="auto"/>
            <w:bottom w:val="none" w:sz="0" w:space="0" w:color="auto"/>
            <w:right w:val="none" w:sz="0" w:space="0" w:color="auto"/>
          </w:divBdr>
        </w:div>
        <w:div w:id="388236784">
          <w:marLeft w:val="0"/>
          <w:marRight w:val="0"/>
          <w:marTop w:val="0"/>
          <w:marBottom w:val="0"/>
          <w:divBdr>
            <w:top w:val="none" w:sz="0" w:space="0" w:color="auto"/>
            <w:left w:val="none" w:sz="0" w:space="0" w:color="auto"/>
            <w:bottom w:val="none" w:sz="0" w:space="0" w:color="auto"/>
            <w:right w:val="none" w:sz="0" w:space="0" w:color="auto"/>
          </w:divBdr>
        </w:div>
        <w:div w:id="531069864">
          <w:marLeft w:val="0"/>
          <w:marRight w:val="0"/>
          <w:marTop w:val="0"/>
          <w:marBottom w:val="0"/>
          <w:divBdr>
            <w:top w:val="none" w:sz="0" w:space="0" w:color="auto"/>
            <w:left w:val="none" w:sz="0" w:space="0" w:color="auto"/>
            <w:bottom w:val="none" w:sz="0" w:space="0" w:color="auto"/>
            <w:right w:val="none" w:sz="0" w:space="0" w:color="auto"/>
          </w:divBdr>
        </w:div>
        <w:div w:id="553781644">
          <w:marLeft w:val="0"/>
          <w:marRight w:val="0"/>
          <w:marTop w:val="0"/>
          <w:marBottom w:val="0"/>
          <w:divBdr>
            <w:top w:val="none" w:sz="0" w:space="0" w:color="auto"/>
            <w:left w:val="none" w:sz="0" w:space="0" w:color="auto"/>
            <w:bottom w:val="none" w:sz="0" w:space="0" w:color="auto"/>
            <w:right w:val="none" w:sz="0" w:space="0" w:color="auto"/>
          </w:divBdr>
        </w:div>
        <w:div w:id="645820887">
          <w:marLeft w:val="0"/>
          <w:marRight w:val="0"/>
          <w:marTop w:val="0"/>
          <w:marBottom w:val="0"/>
          <w:divBdr>
            <w:top w:val="none" w:sz="0" w:space="0" w:color="auto"/>
            <w:left w:val="none" w:sz="0" w:space="0" w:color="auto"/>
            <w:bottom w:val="none" w:sz="0" w:space="0" w:color="auto"/>
            <w:right w:val="none" w:sz="0" w:space="0" w:color="auto"/>
          </w:divBdr>
        </w:div>
        <w:div w:id="1033650850">
          <w:marLeft w:val="0"/>
          <w:marRight w:val="0"/>
          <w:marTop w:val="0"/>
          <w:marBottom w:val="0"/>
          <w:divBdr>
            <w:top w:val="none" w:sz="0" w:space="0" w:color="auto"/>
            <w:left w:val="none" w:sz="0" w:space="0" w:color="auto"/>
            <w:bottom w:val="none" w:sz="0" w:space="0" w:color="auto"/>
            <w:right w:val="none" w:sz="0" w:space="0" w:color="auto"/>
          </w:divBdr>
        </w:div>
        <w:div w:id="1044255956">
          <w:marLeft w:val="0"/>
          <w:marRight w:val="0"/>
          <w:marTop w:val="0"/>
          <w:marBottom w:val="0"/>
          <w:divBdr>
            <w:top w:val="none" w:sz="0" w:space="0" w:color="auto"/>
            <w:left w:val="none" w:sz="0" w:space="0" w:color="auto"/>
            <w:bottom w:val="none" w:sz="0" w:space="0" w:color="auto"/>
            <w:right w:val="none" w:sz="0" w:space="0" w:color="auto"/>
          </w:divBdr>
        </w:div>
        <w:div w:id="1208879199">
          <w:marLeft w:val="0"/>
          <w:marRight w:val="0"/>
          <w:marTop w:val="0"/>
          <w:marBottom w:val="0"/>
          <w:divBdr>
            <w:top w:val="none" w:sz="0" w:space="0" w:color="auto"/>
            <w:left w:val="none" w:sz="0" w:space="0" w:color="auto"/>
            <w:bottom w:val="none" w:sz="0" w:space="0" w:color="auto"/>
            <w:right w:val="none" w:sz="0" w:space="0" w:color="auto"/>
          </w:divBdr>
        </w:div>
        <w:div w:id="1264920716">
          <w:marLeft w:val="0"/>
          <w:marRight w:val="0"/>
          <w:marTop w:val="0"/>
          <w:marBottom w:val="0"/>
          <w:divBdr>
            <w:top w:val="none" w:sz="0" w:space="0" w:color="auto"/>
            <w:left w:val="none" w:sz="0" w:space="0" w:color="auto"/>
            <w:bottom w:val="none" w:sz="0" w:space="0" w:color="auto"/>
            <w:right w:val="none" w:sz="0" w:space="0" w:color="auto"/>
          </w:divBdr>
        </w:div>
        <w:div w:id="1631787283">
          <w:marLeft w:val="0"/>
          <w:marRight w:val="0"/>
          <w:marTop w:val="0"/>
          <w:marBottom w:val="0"/>
          <w:divBdr>
            <w:top w:val="none" w:sz="0" w:space="0" w:color="auto"/>
            <w:left w:val="none" w:sz="0" w:space="0" w:color="auto"/>
            <w:bottom w:val="none" w:sz="0" w:space="0" w:color="auto"/>
            <w:right w:val="none" w:sz="0" w:space="0" w:color="auto"/>
          </w:divBdr>
        </w:div>
        <w:div w:id="1863781998">
          <w:marLeft w:val="0"/>
          <w:marRight w:val="0"/>
          <w:marTop w:val="0"/>
          <w:marBottom w:val="0"/>
          <w:divBdr>
            <w:top w:val="none" w:sz="0" w:space="0" w:color="auto"/>
            <w:left w:val="none" w:sz="0" w:space="0" w:color="auto"/>
            <w:bottom w:val="none" w:sz="0" w:space="0" w:color="auto"/>
            <w:right w:val="none" w:sz="0" w:space="0" w:color="auto"/>
          </w:divBdr>
        </w:div>
        <w:div w:id="1970044357">
          <w:marLeft w:val="0"/>
          <w:marRight w:val="0"/>
          <w:marTop w:val="0"/>
          <w:marBottom w:val="0"/>
          <w:divBdr>
            <w:top w:val="none" w:sz="0" w:space="0" w:color="auto"/>
            <w:left w:val="none" w:sz="0" w:space="0" w:color="auto"/>
            <w:bottom w:val="none" w:sz="0" w:space="0" w:color="auto"/>
            <w:right w:val="none" w:sz="0" w:space="0" w:color="auto"/>
          </w:divBdr>
        </w:div>
        <w:div w:id="2112315730">
          <w:marLeft w:val="0"/>
          <w:marRight w:val="0"/>
          <w:marTop w:val="0"/>
          <w:marBottom w:val="0"/>
          <w:divBdr>
            <w:top w:val="none" w:sz="0" w:space="0" w:color="auto"/>
            <w:left w:val="none" w:sz="0" w:space="0" w:color="auto"/>
            <w:bottom w:val="none" w:sz="0" w:space="0" w:color="auto"/>
            <w:right w:val="none" w:sz="0" w:space="0" w:color="auto"/>
          </w:divBdr>
        </w:div>
      </w:divsChild>
    </w:div>
    <w:div w:id="241767576">
      <w:bodyDiv w:val="1"/>
      <w:marLeft w:val="0"/>
      <w:marRight w:val="0"/>
      <w:marTop w:val="0"/>
      <w:marBottom w:val="0"/>
      <w:divBdr>
        <w:top w:val="none" w:sz="0" w:space="0" w:color="auto"/>
        <w:left w:val="none" w:sz="0" w:space="0" w:color="auto"/>
        <w:bottom w:val="none" w:sz="0" w:space="0" w:color="auto"/>
        <w:right w:val="none" w:sz="0" w:space="0" w:color="auto"/>
      </w:divBdr>
    </w:div>
    <w:div w:id="296447473">
      <w:bodyDiv w:val="1"/>
      <w:marLeft w:val="0"/>
      <w:marRight w:val="0"/>
      <w:marTop w:val="0"/>
      <w:marBottom w:val="0"/>
      <w:divBdr>
        <w:top w:val="none" w:sz="0" w:space="0" w:color="auto"/>
        <w:left w:val="none" w:sz="0" w:space="0" w:color="auto"/>
        <w:bottom w:val="none" w:sz="0" w:space="0" w:color="auto"/>
        <w:right w:val="none" w:sz="0" w:space="0" w:color="auto"/>
      </w:divBdr>
    </w:div>
    <w:div w:id="328337552">
      <w:bodyDiv w:val="1"/>
      <w:marLeft w:val="0"/>
      <w:marRight w:val="0"/>
      <w:marTop w:val="0"/>
      <w:marBottom w:val="0"/>
      <w:divBdr>
        <w:top w:val="none" w:sz="0" w:space="0" w:color="auto"/>
        <w:left w:val="none" w:sz="0" w:space="0" w:color="auto"/>
        <w:bottom w:val="none" w:sz="0" w:space="0" w:color="auto"/>
        <w:right w:val="none" w:sz="0" w:space="0" w:color="auto"/>
      </w:divBdr>
    </w:div>
    <w:div w:id="420294672">
      <w:bodyDiv w:val="1"/>
      <w:marLeft w:val="0"/>
      <w:marRight w:val="0"/>
      <w:marTop w:val="0"/>
      <w:marBottom w:val="0"/>
      <w:divBdr>
        <w:top w:val="none" w:sz="0" w:space="0" w:color="auto"/>
        <w:left w:val="none" w:sz="0" w:space="0" w:color="auto"/>
        <w:bottom w:val="none" w:sz="0" w:space="0" w:color="auto"/>
        <w:right w:val="none" w:sz="0" w:space="0" w:color="auto"/>
      </w:divBdr>
    </w:div>
    <w:div w:id="673267318">
      <w:bodyDiv w:val="1"/>
      <w:marLeft w:val="0"/>
      <w:marRight w:val="0"/>
      <w:marTop w:val="0"/>
      <w:marBottom w:val="0"/>
      <w:divBdr>
        <w:top w:val="none" w:sz="0" w:space="0" w:color="auto"/>
        <w:left w:val="none" w:sz="0" w:space="0" w:color="auto"/>
        <w:bottom w:val="none" w:sz="0" w:space="0" w:color="auto"/>
        <w:right w:val="none" w:sz="0" w:space="0" w:color="auto"/>
      </w:divBdr>
    </w:div>
    <w:div w:id="874655129">
      <w:bodyDiv w:val="1"/>
      <w:marLeft w:val="0"/>
      <w:marRight w:val="0"/>
      <w:marTop w:val="0"/>
      <w:marBottom w:val="0"/>
      <w:divBdr>
        <w:top w:val="none" w:sz="0" w:space="0" w:color="auto"/>
        <w:left w:val="none" w:sz="0" w:space="0" w:color="auto"/>
        <w:bottom w:val="none" w:sz="0" w:space="0" w:color="auto"/>
        <w:right w:val="none" w:sz="0" w:space="0" w:color="auto"/>
      </w:divBdr>
    </w:div>
    <w:div w:id="962855839">
      <w:bodyDiv w:val="1"/>
      <w:marLeft w:val="0"/>
      <w:marRight w:val="0"/>
      <w:marTop w:val="0"/>
      <w:marBottom w:val="0"/>
      <w:divBdr>
        <w:top w:val="none" w:sz="0" w:space="0" w:color="auto"/>
        <w:left w:val="none" w:sz="0" w:space="0" w:color="auto"/>
        <w:bottom w:val="none" w:sz="0" w:space="0" w:color="auto"/>
        <w:right w:val="none" w:sz="0" w:space="0" w:color="auto"/>
      </w:divBdr>
    </w:div>
    <w:div w:id="989292643">
      <w:bodyDiv w:val="1"/>
      <w:marLeft w:val="0"/>
      <w:marRight w:val="0"/>
      <w:marTop w:val="0"/>
      <w:marBottom w:val="0"/>
      <w:divBdr>
        <w:top w:val="none" w:sz="0" w:space="0" w:color="auto"/>
        <w:left w:val="none" w:sz="0" w:space="0" w:color="auto"/>
        <w:bottom w:val="none" w:sz="0" w:space="0" w:color="auto"/>
        <w:right w:val="none" w:sz="0" w:space="0" w:color="auto"/>
      </w:divBdr>
    </w:div>
    <w:div w:id="1032877486">
      <w:bodyDiv w:val="1"/>
      <w:marLeft w:val="0"/>
      <w:marRight w:val="0"/>
      <w:marTop w:val="0"/>
      <w:marBottom w:val="0"/>
      <w:divBdr>
        <w:top w:val="none" w:sz="0" w:space="0" w:color="auto"/>
        <w:left w:val="none" w:sz="0" w:space="0" w:color="auto"/>
        <w:bottom w:val="none" w:sz="0" w:space="0" w:color="auto"/>
        <w:right w:val="none" w:sz="0" w:space="0" w:color="auto"/>
      </w:divBdr>
    </w:div>
    <w:div w:id="1041130639">
      <w:bodyDiv w:val="1"/>
      <w:marLeft w:val="0"/>
      <w:marRight w:val="0"/>
      <w:marTop w:val="0"/>
      <w:marBottom w:val="0"/>
      <w:divBdr>
        <w:top w:val="none" w:sz="0" w:space="0" w:color="auto"/>
        <w:left w:val="none" w:sz="0" w:space="0" w:color="auto"/>
        <w:bottom w:val="none" w:sz="0" w:space="0" w:color="auto"/>
        <w:right w:val="none" w:sz="0" w:space="0" w:color="auto"/>
      </w:divBdr>
    </w:div>
    <w:div w:id="1072655429">
      <w:bodyDiv w:val="1"/>
      <w:marLeft w:val="0"/>
      <w:marRight w:val="0"/>
      <w:marTop w:val="0"/>
      <w:marBottom w:val="0"/>
      <w:divBdr>
        <w:top w:val="none" w:sz="0" w:space="0" w:color="auto"/>
        <w:left w:val="none" w:sz="0" w:space="0" w:color="auto"/>
        <w:bottom w:val="none" w:sz="0" w:space="0" w:color="auto"/>
        <w:right w:val="none" w:sz="0" w:space="0" w:color="auto"/>
      </w:divBdr>
    </w:div>
    <w:div w:id="1106387363">
      <w:bodyDiv w:val="1"/>
      <w:marLeft w:val="0"/>
      <w:marRight w:val="0"/>
      <w:marTop w:val="0"/>
      <w:marBottom w:val="0"/>
      <w:divBdr>
        <w:top w:val="none" w:sz="0" w:space="0" w:color="auto"/>
        <w:left w:val="none" w:sz="0" w:space="0" w:color="auto"/>
        <w:bottom w:val="none" w:sz="0" w:space="0" w:color="auto"/>
        <w:right w:val="none" w:sz="0" w:space="0" w:color="auto"/>
      </w:divBdr>
    </w:div>
    <w:div w:id="1167213889">
      <w:bodyDiv w:val="1"/>
      <w:marLeft w:val="0"/>
      <w:marRight w:val="0"/>
      <w:marTop w:val="0"/>
      <w:marBottom w:val="0"/>
      <w:divBdr>
        <w:top w:val="none" w:sz="0" w:space="0" w:color="auto"/>
        <w:left w:val="none" w:sz="0" w:space="0" w:color="auto"/>
        <w:bottom w:val="none" w:sz="0" w:space="0" w:color="auto"/>
        <w:right w:val="none" w:sz="0" w:space="0" w:color="auto"/>
      </w:divBdr>
    </w:div>
    <w:div w:id="1264845467">
      <w:bodyDiv w:val="1"/>
      <w:marLeft w:val="0"/>
      <w:marRight w:val="0"/>
      <w:marTop w:val="0"/>
      <w:marBottom w:val="0"/>
      <w:divBdr>
        <w:top w:val="none" w:sz="0" w:space="0" w:color="auto"/>
        <w:left w:val="none" w:sz="0" w:space="0" w:color="auto"/>
        <w:bottom w:val="none" w:sz="0" w:space="0" w:color="auto"/>
        <w:right w:val="none" w:sz="0" w:space="0" w:color="auto"/>
      </w:divBdr>
    </w:div>
    <w:div w:id="1350453352">
      <w:bodyDiv w:val="1"/>
      <w:marLeft w:val="0"/>
      <w:marRight w:val="0"/>
      <w:marTop w:val="0"/>
      <w:marBottom w:val="0"/>
      <w:divBdr>
        <w:top w:val="none" w:sz="0" w:space="0" w:color="auto"/>
        <w:left w:val="none" w:sz="0" w:space="0" w:color="auto"/>
        <w:bottom w:val="none" w:sz="0" w:space="0" w:color="auto"/>
        <w:right w:val="none" w:sz="0" w:space="0" w:color="auto"/>
      </w:divBdr>
    </w:div>
    <w:div w:id="1368070298">
      <w:bodyDiv w:val="1"/>
      <w:marLeft w:val="0"/>
      <w:marRight w:val="0"/>
      <w:marTop w:val="0"/>
      <w:marBottom w:val="0"/>
      <w:divBdr>
        <w:top w:val="none" w:sz="0" w:space="0" w:color="auto"/>
        <w:left w:val="none" w:sz="0" w:space="0" w:color="auto"/>
        <w:bottom w:val="none" w:sz="0" w:space="0" w:color="auto"/>
        <w:right w:val="none" w:sz="0" w:space="0" w:color="auto"/>
      </w:divBdr>
    </w:div>
    <w:div w:id="1524443389">
      <w:bodyDiv w:val="1"/>
      <w:marLeft w:val="0"/>
      <w:marRight w:val="0"/>
      <w:marTop w:val="0"/>
      <w:marBottom w:val="0"/>
      <w:divBdr>
        <w:top w:val="none" w:sz="0" w:space="0" w:color="auto"/>
        <w:left w:val="none" w:sz="0" w:space="0" w:color="auto"/>
        <w:bottom w:val="none" w:sz="0" w:space="0" w:color="auto"/>
        <w:right w:val="none" w:sz="0" w:space="0" w:color="auto"/>
      </w:divBdr>
    </w:div>
    <w:div w:id="1578174851">
      <w:bodyDiv w:val="1"/>
      <w:marLeft w:val="0"/>
      <w:marRight w:val="0"/>
      <w:marTop w:val="0"/>
      <w:marBottom w:val="0"/>
      <w:divBdr>
        <w:top w:val="none" w:sz="0" w:space="0" w:color="auto"/>
        <w:left w:val="none" w:sz="0" w:space="0" w:color="auto"/>
        <w:bottom w:val="none" w:sz="0" w:space="0" w:color="auto"/>
        <w:right w:val="none" w:sz="0" w:space="0" w:color="auto"/>
      </w:divBdr>
    </w:div>
    <w:div w:id="1616016592">
      <w:bodyDiv w:val="1"/>
      <w:marLeft w:val="0"/>
      <w:marRight w:val="0"/>
      <w:marTop w:val="0"/>
      <w:marBottom w:val="0"/>
      <w:divBdr>
        <w:top w:val="none" w:sz="0" w:space="0" w:color="auto"/>
        <w:left w:val="none" w:sz="0" w:space="0" w:color="auto"/>
        <w:bottom w:val="none" w:sz="0" w:space="0" w:color="auto"/>
        <w:right w:val="none" w:sz="0" w:space="0" w:color="auto"/>
      </w:divBdr>
    </w:div>
    <w:div w:id="2058241530">
      <w:bodyDiv w:val="1"/>
      <w:marLeft w:val="0"/>
      <w:marRight w:val="0"/>
      <w:marTop w:val="0"/>
      <w:marBottom w:val="0"/>
      <w:divBdr>
        <w:top w:val="none" w:sz="0" w:space="0" w:color="auto"/>
        <w:left w:val="none" w:sz="0" w:space="0" w:color="auto"/>
        <w:bottom w:val="none" w:sz="0" w:space="0" w:color="auto"/>
        <w:right w:val="none" w:sz="0" w:space="0" w:color="auto"/>
      </w:divBdr>
    </w:div>
    <w:div w:id="20612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itlinienprogramm-onkologie.de/leitlinien/supportive-therapie/" TargetMode="External"/><Relationship Id="rId18" Type="http://schemas.openxmlformats.org/officeDocument/2006/relationships/hyperlink" Target="http://www.tumorzentren.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undesaerztekammer.de/aerzte/qualitaetssicherung/richtlinien-leitlinien-empfehlungen-stellungnahmen/richtlinien-leitlinien-empfehlungen-zur-qualitaetssicherung/labor/" TargetMode="External"/><Relationship Id="rId17" Type="http://schemas.openxmlformats.org/officeDocument/2006/relationships/hyperlink" Target="http://www.onkozert.de" TargetMode="External"/><Relationship Id="rId2" Type="http://schemas.openxmlformats.org/officeDocument/2006/relationships/customXml" Target="../customXml/item2.xml"/><Relationship Id="rId16" Type="http://schemas.openxmlformats.org/officeDocument/2006/relationships/hyperlink" Target="https://www.krebsgesellschaft.de/zertdokument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comap.de" TargetMode="External"/><Relationship Id="rId5" Type="http://schemas.openxmlformats.org/officeDocument/2006/relationships/numbering" Target="numbering.xml"/><Relationship Id="rId15" Type="http://schemas.openxmlformats.org/officeDocument/2006/relationships/hyperlink" Target="http://www.onkozert.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rebsgesellschaft.de/zertdokumente.html"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4AA339D0E58F946B563E3F2E1C3E481" ma:contentTypeVersion="2" ma:contentTypeDescription="Ein neues Dokument erstellen." ma:contentTypeScope="" ma:versionID="ab622064b80dc189488830cf1c81cd51">
  <xsd:schema xmlns:xsd="http://www.w3.org/2001/XMLSchema" xmlns:xs="http://www.w3.org/2001/XMLSchema" xmlns:p="http://schemas.microsoft.com/office/2006/metadata/properties" xmlns:ns2="124bde80-82e7-48cd-b4d0-f360eb359487" targetNamespace="http://schemas.microsoft.com/office/2006/metadata/properties" ma:root="true" ma:fieldsID="0f716d50f9f7e34ec8d8d91690ca8ae2" ns2:_="">
    <xsd:import namespace="124bde80-82e7-48cd-b4d0-f360eb3594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bde80-82e7-48cd-b4d0-f360eb359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6ABD6-4BBA-49B8-9918-2AF445C3B25D}">
  <ds:schemaRefs>
    <ds:schemaRef ds:uri="http://schemas.microsoft.com/sharepoint/v3/contenttype/forms"/>
  </ds:schemaRefs>
</ds:datastoreItem>
</file>

<file path=customXml/itemProps2.xml><?xml version="1.0" encoding="utf-8"?>
<ds:datastoreItem xmlns:ds="http://schemas.openxmlformats.org/officeDocument/2006/customXml" ds:itemID="{0ABD6D64-643D-4A53-B131-08013BA261DE}">
  <ds:schemaRefs>
    <ds:schemaRef ds:uri="http://schemas.openxmlformats.org/officeDocument/2006/bibliography"/>
  </ds:schemaRefs>
</ds:datastoreItem>
</file>

<file path=customXml/itemProps3.xml><?xml version="1.0" encoding="utf-8"?>
<ds:datastoreItem xmlns:ds="http://schemas.openxmlformats.org/officeDocument/2006/customXml" ds:itemID="{8D010285-66F4-4231-B570-C662EF0890CF}">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124bde80-82e7-48cd-b4d0-f360eb359487"/>
    <ds:schemaRef ds:uri="http://purl.org/dc/terms/"/>
  </ds:schemaRefs>
</ds:datastoreItem>
</file>

<file path=customXml/itemProps4.xml><?xml version="1.0" encoding="utf-8"?>
<ds:datastoreItem xmlns:ds="http://schemas.openxmlformats.org/officeDocument/2006/customXml" ds:itemID="{F1D86260-CB05-4F3C-91A0-31C627018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bde80-82e7-48cd-b4d0-f360eb359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10138</Words>
  <Characters>63874</Characters>
  <Application>Microsoft Office Word</Application>
  <DocSecurity>0</DocSecurity>
  <Lines>532</Lines>
  <Paragraphs>147</Paragraphs>
  <ScaleCrop>false</ScaleCrop>
  <HeadingPairs>
    <vt:vector size="2" baseType="variant">
      <vt:variant>
        <vt:lpstr>Titel</vt:lpstr>
      </vt:variant>
      <vt:variant>
        <vt:i4>1</vt:i4>
      </vt:variant>
    </vt:vector>
  </HeadingPairs>
  <TitlesOfParts>
    <vt:vector size="1" baseType="lpstr">
      <vt:lpstr>Modul</vt:lpstr>
    </vt:vector>
  </TitlesOfParts>
  <Company>Deutsche Krebsgesellschaft</Company>
  <LinksUpToDate>false</LinksUpToDate>
  <CharactersWithSpaces>73865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dc:title>
  <dc:creator>DKG</dc:creator>
  <cp:lastModifiedBy>OnkoZert - Simone Nagat</cp:lastModifiedBy>
  <cp:revision>20</cp:revision>
  <cp:lastPrinted>2021-09-08T12:22:00Z</cp:lastPrinted>
  <dcterms:created xsi:type="dcterms:W3CDTF">2021-08-27T09:50:00Z</dcterms:created>
  <dcterms:modified xsi:type="dcterms:W3CDTF">2021-11-29T08:39:00Z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0x01010044AA339D0E58F946B563E3F2E1C3E481</vt:lpwstr>
  </property>
</Properties>
</file>