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7CD51" w14:textId="4F5C4FAB" w:rsidR="00D24123" w:rsidRPr="000D4B13" w:rsidRDefault="000D4B13">
      <w:pPr>
        <w:rPr>
          <w:rFonts w:ascii="Arial" w:hAnsi="Arial"/>
          <w:b/>
          <w:sz w:val="56"/>
          <w:szCs w:val="56"/>
        </w:rPr>
      </w:pPr>
      <w:r w:rsidRPr="000D4B13">
        <w:rPr>
          <w:rFonts w:ascii="Arial" w:hAnsi="Arial"/>
          <w:b/>
          <w:sz w:val="56"/>
          <w:szCs w:val="56"/>
        </w:rPr>
        <w:t>Erhebungsbogen</w:t>
      </w:r>
      <w:r w:rsidR="00CE1C28">
        <w:rPr>
          <w:rFonts w:ascii="Arial" w:hAnsi="Arial"/>
          <w:b/>
          <w:sz w:val="56"/>
          <w:szCs w:val="56"/>
        </w:rPr>
        <w:t xml:space="preserve"> für</w:t>
      </w:r>
    </w:p>
    <w:p w14:paraId="351C66FB" w14:textId="77777777" w:rsidR="00D24123" w:rsidRDefault="000D4B13">
      <w:pPr>
        <w:rPr>
          <w:rFonts w:ascii="Arial" w:hAnsi="Arial"/>
          <w:b/>
          <w:sz w:val="56"/>
          <w:szCs w:val="56"/>
        </w:rPr>
      </w:pPr>
      <w:r w:rsidRPr="000D4B13">
        <w:rPr>
          <w:rFonts w:ascii="Arial" w:hAnsi="Arial"/>
          <w:b/>
          <w:sz w:val="56"/>
          <w:szCs w:val="56"/>
        </w:rPr>
        <w:t xml:space="preserve">Neuroonkologische </w:t>
      </w:r>
      <w:r w:rsidR="00611D5C">
        <w:rPr>
          <w:rFonts w:ascii="Arial" w:hAnsi="Arial"/>
          <w:b/>
          <w:sz w:val="56"/>
          <w:szCs w:val="56"/>
        </w:rPr>
        <w:t>Z</w:t>
      </w:r>
      <w:r w:rsidRPr="000D4B13">
        <w:rPr>
          <w:rFonts w:ascii="Arial" w:hAnsi="Arial"/>
          <w:b/>
          <w:sz w:val="56"/>
          <w:szCs w:val="56"/>
        </w:rPr>
        <w:t>entren</w:t>
      </w:r>
    </w:p>
    <w:p w14:paraId="1DA77AC3" w14:textId="77777777" w:rsidR="00E9077A" w:rsidRPr="00477CEC" w:rsidRDefault="00E9077A" w:rsidP="00E9077A">
      <w:pPr>
        <w:rPr>
          <w:rFonts w:ascii="Arial" w:hAnsi="Arial"/>
          <w:sz w:val="44"/>
          <w:szCs w:val="44"/>
        </w:rPr>
      </w:pPr>
      <w:r w:rsidRPr="00CC2451">
        <w:rPr>
          <w:rFonts w:ascii="Arial" w:hAnsi="Arial"/>
          <w:sz w:val="44"/>
          <w:szCs w:val="44"/>
        </w:rPr>
        <w:t>Modul im Onkologischen Zentrum</w:t>
      </w:r>
      <w:r w:rsidRPr="00477CEC">
        <w:rPr>
          <w:rFonts w:ascii="Arial" w:hAnsi="Arial"/>
          <w:sz w:val="44"/>
          <w:szCs w:val="44"/>
        </w:rPr>
        <w:t xml:space="preserve"> </w:t>
      </w:r>
    </w:p>
    <w:p w14:paraId="255CC191" w14:textId="77777777" w:rsidR="008B6845" w:rsidRPr="00646930" w:rsidRDefault="008B6845">
      <w:pPr>
        <w:rPr>
          <w:rFonts w:ascii="Arial" w:hAnsi="Arial"/>
          <w:sz w:val="32"/>
          <w:szCs w:val="32"/>
        </w:rPr>
      </w:pPr>
    </w:p>
    <w:p w14:paraId="0B5A0938" w14:textId="3CD111F5" w:rsidR="00646930" w:rsidRPr="00F832E8" w:rsidRDefault="00646930" w:rsidP="00646930">
      <w:pPr>
        <w:rPr>
          <w:rFonts w:ascii="Arial" w:hAnsi="Arial" w:cs="Arial"/>
          <w:b/>
        </w:rPr>
      </w:pPr>
      <w:r w:rsidRPr="00F832E8">
        <w:rPr>
          <w:rFonts w:ascii="Arial" w:hAnsi="Arial" w:cs="Arial"/>
          <w:b/>
        </w:rPr>
        <w:t>Erarbeitet von der Zertifizierungskommission Neuroonkologische Tumoren der DKG</w:t>
      </w:r>
    </w:p>
    <w:p w14:paraId="527C7324" w14:textId="77777777" w:rsidR="00646930" w:rsidRDefault="00646930" w:rsidP="002E1636">
      <w:pPr>
        <w:rPr>
          <w:rFonts w:ascii="Arial" w:hAnsi="Arial" w:cs="Arial"/>
          <w:b/>
        </w:rPr>
      </w:pPr>
    </w:p>
    <w:p w14:paraId="727A98F0" w14:textId="1CE32E85" w:rsidR="00D24123" w:rsidRDefault="00601CF4" w:rsidP="002E1636">
      <w:pPr>
        <w:rPr>
          <w:rFonts w:ascii="Arial" w:hAnsi="Arial" w:cs="Arial"/>
          <w:b/>
        </w:rPr>
      </w:pPr>
      <w:r>
        <w:rPr>
          <w:rFonts w:ascii="Arial" w:hAnsi="Arial" w:cs="Arial"/>
          <w:b/>
        </w:rPr>
        <w:t>Sprecher</w:t>
      </w:r>
      <w:r w:rsidR="00D24123">
        <w:rPr>
          <w:rFonts w:ascii="Arial" w:hAnsi="Arial" w:cs="Arial"/>
          <w:b/>
        </w:rPr>
        <w:t xml:space="preserve"> der Zertifizierungskommission: </w:t>
      </w:r>
      <w:r w:rsidR="00D24123">
        <w:rPr>
          <w:rFonts w:ascii="Arial" w:hAnsi="Arial" w:cs="Arial"/>
        </w:rPr>
        <w:t xml:space="preserve">Prof. Dr. </w:t>
      </w:r>
      <w:r w:rsidR="00B70BD0">
        <w:rPr>
          <w:rFonts w:ascii="Arial" w:hAnsi="Arial" w:cs="Arial"/>
        </w:rPr>
        <w:t>U.</w:t>
      </w:r>
      <w:r w:rsidR="002E1636">
        <w:rPr>
          <w:rFonts w:ascii="Arial" w:hAnsi="Arial" w:cs="Arial"/>
        </w:rPr>
        <w:t xml:space="preserve"> Schlegel</w:t>
      </w:r>
      <w:r w:rsidR="00804DEE" w:rsidRPr="000F0C3E">
        <w:rPr>
          <w:rFonts w:ascii="Arial" w:hAnsi="Arial" w:cs="Arial"/>
        </w:rPr>
        <w:t>, Prof. Dr. W. Stummer</w:t>
      </w:r>
    </w:p>
    <w:p w14:paraId="087CB588" w14:textId="77777777" w:rsidR="00CC2451" w:rsidRPr="00722615" w:rsidRDefault="00CC2451">
      <w:pPr>
        <w:ind w:left="426" w:hanging="426"/>
        <w:rPr>
          <w:rFonts w:ascii="Arial" w:hAnsi="Arial" w:cs="Arial"/>
          <w:bCs/>
        </w:rPr>
      </w:pPr>
    </w:p>
    <w:p w14:paraId="2B50E494" w14:textId="77777777" w:rsidR="00646930" w:rsidRPr="009F7B19" w:rsidRDefault="00646930" w:rsidP="00646930">
      <w:pPr>
        <w:pStyle w:val="KeinLeerraum"/>
        <w:rPr>
          <w:rFonts w:ascii="Arial" w:hAnsi="Arial"/>
          <w:b/>
          <w:sz w:val="18"/>
          <w:szCs w:val="18"/>
        </w:rPr>
      </w:pPr>
      <w:r w:rsidRPr="009F7B19">
        <w:rPr>
          <w:rFonts w:ascii="Arial" w:hAnsi="Arial"/>
          <w:b/>
          <w:sz w:val="18"/>
          <w:szCs w:val="18"/>
        </w:rPr>
        <w:t>Mitglieder (in alphabetischer Reihenfolge):</w:t>
      </w:r>
    </w:p>
    <w:p w14:paraId="5065514A" w14:textId="77777777" w:rsidR="00FF0734" w:rsidRPr="00B20A57" w:rsidRDefault="00FF0734" w:rsidP="00FF0734">
      <w:pPr>
        <w:pStyle w:val="Kopfzeile"/>
        <w:rPr>
          <w:rFonts w:ascii="Arial" w:hAnsi="Arial"/>
          <w:sz w:val="18"/>
          <w:szCs w:val="18"/>
        </w:rPr>
      </w:pPr>
      <w:r w:rsidRPr="00B20A57">
        <w:rPr>
          <w:rFonts w:ascii="Arial" w:hAnsi="Arial"/>
          <w:sz w:val="18"/>
          <w:szCs w:val="18"/>
        </w:rPr>
        <w:t>Arbeitsgemeinschaft Chirurgische Onkologie (ACO)</w:t>
      </w:r>
    </w:p>
    <w:p w14:paraId="59EC51F5" w14:textId="77777777" w:rsidR="00FF0734" w:rsidRPr="00B20A57" w:rsidRDefault="00FF0734" w:rsidP="00FF0734">
      <w:pPr>
        <w:pStyle w:val="Kopfzeile"/>
        <w:rPr>
          <w:rFonts w:ascii="Arial" w:hAnsi="Arial"/>
          <w:sz w:val="18"/>
          <w:szCs w:val="18"/>
        </w:rPr>
      </w:pPr>
      <w:r w:rsidRPr="00B20A57">
        <w:rPr>
          <w:rFonts w:ascii="Arial" w:hAnsi="Arial"/>
          <w:sz w:val="18"/>
          <w:szCs w:val="18"/>
        </w:rPr>
        <w:t>Arbeitsgemeinschaft Deutscher Tumorzentren (ADT)</w:t>
      </w:r>
    </w:p>
    <w:p w14:paraId="5A11082F" w14:textId="77777777" w:rsidR="00FF0734" w:rsidRPr="00B20A57" w:rsidRDefault="00FF0734" w:rsidP="00FF0734">
      <w:pPr>
        <w:pStyle w:val="Kopfzeile"/>
        <w:rPr>
          <w:rFonts w:ascii="Arial" w:hAnsi="Arial"/>
          <w:sz w:val="18"/>
          <w:szCs w:val="18"/>
        </w:rPr>
      </w:pPr>
      <w:r w:rsidRPr="00B20A57">
        <w:rPr>
          <w:rFonts w:ascii="Arial" w:hAnsi="Arial"/>
          <w:sz w:val="18"/>
          <w:szCs w:val="18"/>
        </w:rPr>
        <w:t>Arbeitsgemeinschaft für Onkologische Pharmazie (OPH)</w:t>
      </w:r>
    </w:p>
    <w:p w14:paraId="5A73C74B" w14:textId="77777777" w:rsidR="00FF0734" w:rsidRPr="00B20A57" w:rsidRDefault="00FF0734" w:rsidP="00FF0734">
      <w:pPr>
        <w:pStyle w:val="Kopfzeile"/>
        <w:rPr>
          <w:rFonts w:ascii="Arial" w:hAnsi="Arial"/>
          <w:sz w:val="18"/>
          <w:szCs w:val="18"/>
        </w:rPr>
      </w:pPr>
      <w:r w:rsidRPr="00B20A57">
        <w:rPr>
          <w:rFonts w:ascii="Arial" w:hAnsi="Arial"/>
          <w:sz w:val="18"/>
          <w:szCs w:val="18"/>
        </w:rPr>
        <w:t>Arbeitsgemeinschaft für Psychoonkologie (PSO)</w:t>
      </w:r>
    </w:p>
    <w:p w14:paraId="26B16862" w14:textId="77777777" w:rsidR="00FF0734" w:rsidRPr="00B20A57" w:rsidRDefault="00FF0734" w:rsidP="00FF0734">
      <w:pPr>
        <w:pStyle w:val="Kopfzeile"/>
        <w:rPr>
          <w:rFonts w:ascii="Arial" w:hAnsi="Arial"/>
          <w:sz w:val="18"/>
          <w:szCs w:val="18"/>
        </w:rPr>
      </w:pPr>
      <w:r w:rsidRPr="00B20A57">
        <w:rPr>
          <w:rFonts w:ascii="Arial" w:hAnsi="Arial"/>
          <w:sz w:val="18"/>
          <w:szCs w:val="18"/>
        </w:rPr>
        <w:t>Arbeitsgemeinschaft Internistische Onkologie (AIO)</w:t>
      </w:r>
    </w:p>
    <w:p w14:paraId="7EFE2CCC" w14:textId="77777777" w:rsidR="00FF0734" w:rsidRPr="00B20A57" w:rsidRDefault="00FF0734" w:rsidP="00FF0734">
      <w:pPr>
        <w:pStyle w:val="Kopfzeile"/>
        <w:rPr>
          <w:rFonts w:ascii="Arial" w:hAnsi="Arial"/>
          <w:sz w:val="18"/>
          <w:szCs w:val="18"/>
        </w:rPr>
      </w:pPr>
      <w:r w:rsidRPr="00B20A57">
        <w:rPr>
          <w:rFonts w:ascii="Arial" w:hAnsi="Arial"/>
          <w:sz w:val="18"/>
          <w:szCs w:val="18"/>
        </w:rPr>
        <w:t>Arbeitsgemeinschaft Onkologische Rehabilitation und Sozialmedizin (AGORS)</w:t>
      </w:r>
    </w:p>
    <w:p w14:paraId="2171A724" w14:textId="4DBEA799" w:rsidR="00FF0734" w:rsidRPr="00B20A57" w:rsidRDefault="00FF0734" w:rsidP="009350EE">
      <w:pPr>
        <w:pStyle w:val="Kopfzeile"/>
        <w:rPr>
          <w:rFonts w:ascii="Arial" w:hAnsi="Arial"/>
          <w:strike/>
          <w:sz w:val="18"/>
          <w:szCs w:val="18"/>
        </w:rPr>
      </w:pPr>
      <w:r w:rsidRPr="00B20A57">
        <w:rPr>
          <w:rFonts w:ascii="Arial" w:hAnsi="Arial"/>
          <w:sz w:val="18"/>
          <w:szCs w:val="18"/>
        </w:rPr>
        <w:t>Arbeitsgemeinschaft Palliativmedizin (APM)</w:t>
      </w:r>
    </w:p>
    <w:p w14:paraId="2025C79A" w14:textId="77777777" w:rsidR="00FF0734" w:rsidRPr="00B20A57" w:rsidRDefault="00FF0734" w:rsidP="00FF0734">
      <w:pPr>
        <w:pStyle w:val="Kopfzeile"/>
        <w:rPr>
          <w:rFonts w:ascii="Arial" w:hAnsi="Arial"/>
          <w:sz w:val="18"/>
          <w:szCs w:val="18"/>
        </w:rPr>
      </w:pPr>
      <w:r w:rsidRPr="00B20A57">
        <w:rPr>
          <w:rFonts w:ascii="Arial" w:hAnsi="Arial"/>
          <w:sz w:val="18"/>
          <w:szCs w:val="18"/>
        </w:rPr>
        <w:t>Arbeitsgemeinschaft Radiologische Onkologie (ARO)</w:t>
      </w:r>
    </w:p>
    <w:p w14:paraId="64672946" w14:textId="77777777" w:rsidR="00FF0734" w:rsidRPr="00B20A57" w:rsidRDefault="00FF0734" w:rsidP="00FF0734">
      <w:pPr>
        <w:pStyle w:val="Kopfzeile"/>
        <w:rPr>
          <w:rFonts w:ascii="Arial" w:hAnsi="Arial"/>
          <w:sz w:val="18"/>
          <w:szCs w:val="18"/>
        </w:rPr>
      </w:pPr>
      <w:r w:rsidRPr="00B20A57">
        <w:rPr>
          <w:rFonts w:ascii="Arial" w:hAnsi="Arial"/>
          <w:sz w:val="18"/>
          <w:szCs w:val="18"/>
        </w:rPr>
        <w:t>Arbeitsgemeinschaft Soziale Arbeit in der Onkologie (ASO)</w:t>
      </w:r>
    </w:p>
    <w:p w14:paraId="64A74376" w14:textId="77777777" w:rsidR="00FF0734" w:rsidRPr="00B20A57" w:rsidRDefault="00FF0734" w:rsidP="00FF0734">
      <w:pPr>
        <w:pStyle w:val="Kopfzeile"/>
        <w:rPr>
          <w:rFonts w:ascii="Arial" w:hAnsi="Arial"/>
          <w:strike/>
          <w:sz w:val="18"/>
          <w:szCs w:val="18"/>
        </w:rPr>
      </w:pPr>
      <w:r w:rsidRPr="00B20A57">
        <w:rPr>
          <w:rFonts w:ascii="Arial" w:hAnsi="Arial"/>
          <w:sz w:val="18"/>
          <w:szCs w:val="18"/>
        </w:rPr>
        <w:t>Arbeitsgemeinschaft Supportive Maßnahmen in der Onkologie (AGSMO)</w:t>
      </w:r>
    </w:p>
    <w:p w14:paraId="7FD3E852" w14:textId="77777777" w:rsidR="00FF0734" w:rsidRPr="00B20A57" w:rsidRDefault="00FF0734" w:rsidP="00FF0734">
      <w:pPr>
        <w:pStyle w:val="Kopfzeile"/>
        <w:rPr>
          <w:rFonts w:ascii="Arial" w:hAnsi="Arial"/>
          <w:sz w:val="18"/>
          <w:szCs w:val="18"/>
        </w:rPr>
      </w:pPr>
      <w:r w:rsidRPr="00B20A57">
        <w:rPr>
          <w:rFonts w:ascii="Arial" w:hAnsi="Arial"/>
          <w:sz w:val="18"/>
          <w:szCs w:val="18"/>
        </w:rPr>
        <w:t>Berufsverband der niedergelassenen Hämatologen und Onkologen (BNHO)</w:t>
      </w:r>
    </w:p>
    <w:p w14:paraId="7F84858D" w14:textId="77777777" w:rsidR="00FF0734" w:rsidRPr="00B20A57" w:rsidRDefault="00FF0734" w:rsidP="00FF0734">
      <w:pPr>
        <w:pStyle w:val="Kopfzeile"/>
        <w:rPr>
          <w:rFonts w:ascii="Arial" w:hAnsi="Arial"/>
          <w:sz w:val="18"/>
          <w:szCs w:val="18"/>
        </w:rPr>
      </w:pPr>
      <w:r w:rsidRPr="00B20A57">
        <w:rPr>
          <w:rFonts w:ascii="Arial" w:hAnsi="Arial"/>
          <w:sz w:val="18"/>
          <w:szCs w:val="18"/>
        </w:rPr>
        <w:t>Berufsverband Deutscher Pathologen e.V. (BDP)</w:t>
      </w:r>
    </w:p>
    <w:p w14:paraId="1A04647E" w14:textId="77777777" w:rsidR="00FF0734" w:rsidRPr="00B20A57" w:rsidRDefault="00FF0734" w:rsidP="00FF0734">
      <w:pPr>
        <w:pStyle w:val="Kopfzeile"/>
        <w:rPr>
          <w:rFonts w:ascii="Arial" w:hAnsi="Arial"/>
          <w:sz w:val="18"/>
          <w:szCs w:val="18"/>
        </w:rPr>
      </w:pPr>
      <w:r w:rsidRPr="00B20A57">
        <w:rPr>
          <w:rFonts w:ascii="Arial" w:hAnsi="Arial"/>
          <w:sz w:val="18"/>
          <w:szCs w:val="18"/>
        </w:rPr>
        <w:t>Berufsverband Deutscher Strahlentherapeuten (BVDST)</w:t>
      </w:r>
    </w:p>
    <w:p w14:paraId="358FE966" w14:textId="77777777" w:rsidR="00FF0734" w:rsidRPr="00B20A57" w:rsidRDefault="00FF0734" w:rsidP="00FF0734">
      <w:pPr>
        <w:pStyle w:val="Kopfzeile"/>
        <w:rPr>
          <w:rFonts w:ascii="Arial" w:hAnsi="Arial"/>
          <w:sz w:val="18"/>
          <w:szCs w:val="18"/>
        </w:rPr>
      </w:pPr>
      <w:r w:rsidRPr="00B20A57">
        <w:rPr>
          <w:rFonts w:ascii="Arial" w:hAnsi="Arial"/>
          <w:sz w:val="18"/>
          <w:szCs w:val="18"/>
        </w:rPr>
        <w:t>Chirurgische Arbeitsgemeinschaft Onkologie (CAO)</w:t>
      </w:r>
    </w:p>
    <w:p w14:paraId="6CF9CDA9" w14:textId="77777777" w:rsidR="00FF0734" w:rsidRPr="00B20A57" w:rsidRDefault="00FF0734" w:rsidP="00FF0734">
      <w:pPr>
        <w:pStyle w:val="Kopfzeile"/>
        <w:rPr>
          <w:rFonts w:ascii="Arial" w:hAnsi="Arial"/>
          <w:strike/>
          <w:sz w:val="18"/>
          <w:szCs w:val="18"/>
        </w:rPr>
      </w:pPr>
      <w:r w:rsidRPr="00B20A57">
        <w:rPr>
          <w:rFonts w:ascii="Arial" w:hAnsi="Arial"/>
          <w:sz w:val="18"/>
          <w:szCs w:val="18"/>
        </w:rPr>
        <w:t>Deutsche Gesellschaft für Chirurgie (DGCh)</w:t>
      </w:r>
    </w:p>
    <w:p w14:paraId="4653C3E8" w14:textId="77777777" w:rsidR="00FF0734" w:rsidRPr="00B20A57" w:rsidRDefault="00FF0734" w:rsidP="00FF0734">
      <w:pPr>
        <w:pStyle w:val="Kopfzeile"/>
        <w:rPr>
          <w:rFonts w:ascii="Arial" w:hAnsi="Arial"/>
          <w:sz w:val="18"/>
          <w:szCs w:val="18"/>
        </w:rPr>
      </w:pPr>
      <w:r w:rsidRPr="00B20A57">
        <w:rPr>
          <w:rFonts w:ascii="Arial" w:hAnsi="Arial"/>
          <w:sz w:val="18"/>
          <w:szCs w:val="18"/>
        </w:rPr>
        <w:t>Deutsche Gesellschaft für Hämatologie und Medizinische Onkologie (DGHO)</w:t>
      </w:r>
    </w:p>
    <w:p w14:paraId="168F6A55" w14:textId="77777777" w:rsidR="00FF0734" w:rsidRPr="00B20A57" w:rsidRDefault="00FF0734" w:rsidP="00FF0734">
      <w:pPr>
        <w:pStyle w:val="Kopfzeile"/>
        <w:rPr>
          <w:rFonts w:ascii="Arial" w:hAnsi="Arial"/>
          <w:sz w:val="18"/>
          <w:szCs w:val="18"/>
        </w:rPr>
      </w:pPr>
      <w:r w:rsidRPr="00B20A57">
        <w:rPr>
          <w:rFonts w:ascii="Arial" w:hAnsi="Arial"/>
          <w:sz w:val="18"/>
          <w:szCs w:val="18"/>
        </w:rPr>
        <w:t>Deutsche Gesellschaft für Interventionelle Radiologie und minimal-invasive Therapie (DeGIR)</w:t>
      </w:r>
    </w:p>
    <w:p w14:paraId="16EF0A8F" w14:textId="77777777" w:rsidR="00FF0734" w:rsidRPr="00B20A57" w:rsidRDefault="00FF0734" w:rsidP="00FF0734">
      <w:pPr>
        <w:pStyle w:val="Kopfzeile"/>
        <w:rPr>
          <w:rFonts w:ascii="Arial" w:hAnsi="Arial"/>
          <w:sz w:val="18"/>
          <w:szCs w:val="18"/>
        </w:rPr>
      </w:pPr>
      <w:r w:rsidRPr="00B20A57">
        <w:rPr>
          <w:rFonts w:ascii="Arial" w:hAnsi="Arial"/>
          <w:sz w:val="18"/>
          <w:szCs w:val="18"/>
        </w:rPr>
        <w:t>Deutsche Gesellschaft für Neurochirurgie (DGNC)</w:t>
      </w:r>
    </w:p>
    <w:p w14:paraId="6B74D4F5" w14:textId="77777777" w:rsidR="00FF0734" w:rsidRPr="00B20A57" w:rsidRDefault="00FF0734" w:rsidP="00FF0734">
      <w:pPr>
        <w:pStyle w:val="Kopfzeile"/>
        <w:rPr>
          <w:rFonts w:ascii="Arial" w:hAnsi="Arial"/>
          <w:sz w:val="18"/>
          <w:szCs w:val="18"/>
        </w:rPr>
      </w:pPr>
      <w:r w:rsidRPr="00B20A57">
        <w:rPr>
          <w:rFonts w:ascii="Arial" w:hAnsi="Arial"/>
          <w:sz w:val="18"/>
          <w:szCs w:val="18"/>
        </w:rPr>
        <w:t>Deutsche Gesellschaft für Neurologie (DGN)</w:t>
      </w:r>
    </w:p>
    <w:p w14:paraId="7C1AA001" w14:textId="77777777" w:rsidR="00FF0734" w:rsidRPr="00B20A57" w:rsidRDefault="00FF0734" w:rsidP="00FF0734">
      <w:pPr>
        <w:pStyle w:val="Kopfzeile"/>
        <w:rPr>
          <w:rFonts w:ascii="Arial" w:hAnsi="Arial"/>
          <w:sz w:val="18"/>
          <w:szCs w:val="18"/>
        </w:rPr>
      </w:pPr>
      <w:r w:rsidRPr="00B20A57">
        <w:rPr>
          <w:rFonts w:ascii="Arial" w:hAnsi="Arial"/>
          <w:sz w:val="18"/>
          <w:szCs w:val="18"/>
        </w:rPr>
        <w:t>Deutsche Gesellschaft für Neuropathologie und Neuroanatomie (DGNN)</w:t>
      </w:r>
    </w:p>
    <w:p w14:paraId="247940E0" w14:textId="77777777" w:rsidR="00FF0734" w:rsidRPr="00B20A57" w:rsidRDefault="00FF0734" w:rsidP="00FF0734">
      <w:pPr>
        <w:pStyle w:val="Kopfzeile"/>
        <w:rPr>
          <w:rFonts w:ascii="Arial" w:hAnsi="Arial"/>
          <w:sz w:val="18"/>
          <w:szCs w:val="18"/>
        </w:rPr>
      </w:pPr>
      <w:r w:rsidRPr="00B20A57">
        <w:rPr>
          <w:rFonts w:ascii="Arial" w:hAnsi="Arial"/>
          <w:sz w:val="18"/>
          <w:szCs w:val="18"/>
        </w:rPr>
        <w:t>Deutsche Gesellschaft für Neuropsychologie (GNP)</w:t>
      </w:r>
    </w:p>
    <w:p w14:paraId="5ABA8440" w14:textId="77777777" w:rsidR="00FF0734" w:rsidRPr="00B20A57" w:rsidRDefault="00FF0734" w:rsidP="00FF0734">
      <w:pPr>
        <w:pStyle w:val="Kopfzeile"/>
        <w:rPr>
          <w:rFonts w:ascii="Arial" w:hAnsi="Arial"/>
          <w:sz w:val="18"/>
          <w:szCs w:val="18"/>
        </w:rPr>
      </w:pPr>
      <w:r w:rsidRPr="00B20A57">
        <w:rPr>
          <w:rFonts w:ascii="Arial" w:hAnsi="Arial"/>
          <w:sz w:val="18"/>
          <w:szCs w:val="18"/>
        </w:rPr>
        <w:t>Deutsche Gesellschaft für Neuroradiologie (DGNR)</w:t>
      </w:r>
    </w:p>
    <w:p w14:paraId="407071E7" w14:textId="77777777" w:rsidR="00FF0734" w:rsidRPr="00B20A57" w:rsidRDefault="00FF0734" w:rsidP="00FF0734">
      <w:pPr>
        <w:pStyle w:val="Kopfzeile"/>
        <w:rPr>
          <w:rFonts w:ascii="Arial" w:hAnsi="Arial"/>
          <w:sz w:val="18"/>
          <w:szCs w:val="18"/>
        </w:rPr>
      </w:pPr>
      <w:r w:rsidRPr="00B20A57">
        <w:rPr>
          <w:rFonts w:ascii="Arial" w:hAnsi="Arial"/>
          <w:sz w:val="18"/>
          <w:szCs w:val="18"/>
        </w:rPr>
        <w:t>Deutsche Gesellschaft für Nuklearmedizin (DGN)</w:t>
      </w:r>
    </w:p>
    <w:p w14:paraId="34CE7EEA" w14:textId="77777777" w:rsidR="00FF0734" w:rsidRPr="00B20A57" w:rsidRDefault="00FF0734" w:rsidP="00FF0734">
      <w:pPr>
        <w:pStyle w:val="Kopfzeile"/>
        <w:rPr>
          <w:rFonts w:ascii="Arial" w:hAnsi="Arial"/>
          <w:sz w:val="18"/>
          <w:szCs w:val="18"/>
        </w:rPr>
      </w:pPr>
      <w:r w:rsidRPr="00B20A57">
        <w:rPr>
          <w:rFonts w:ascii="Arial" w:hAnsi="Arial"/>
          <w:sz w:val="18"/>
          <w:szCs w:val="18"/>
        </w:rPr>
        <w:t>Deutsche Gesellschaft für Palliativmedizin (DGP)</w:t>
      </w:r>
    </w:p>
    <w:p w14:paraId="70E7A23C" w14:textId="77777777" w:rsidR="00FF0734" w:rsidRPr="00B20A57" w:rsidRDefault="00FF0734" w:rsidP="00FF0734">
      <w:pPr>
        <w:pStyle w:val="Kopfzeile"/>
        <w:rPr>
          <w:rFonts w:ascii="Arial" w:hAnsi="Arial"/>
          <w:sz w:val="18"/>
          <w:szCs w:val="18"/>
        </w:rPr>
      </w:pPr>
      <w:r w:rsidRPr="00B20A57">
        <w:rPr>
          <w:rFonts w:ascii="Arial" w:hAnsi="Arial"/>
          <w:sz w:val="18"/>
          <w:szCs w:val="18"/>
        </w:rPr>
        <w:t>Deutsche Gesellschaft für Pathologie (DGP)</w:t>
      </w:r>
    </w:p>
    <w:p w14:paraId="0147BFBA" w14:textId="77777777" w:rsidR="00FF0734" w:rsidRPr="00B20A57" w:rsidRDefault="00FF0734" w:rsidP="00FF0734">
      <w:pPr>
        <w:pStyle w:val="Kopfzeile"/>
        <w:rPr>
          <w:rFonts w:ascii="Arial" w:hAnsi="Arial"/>
          <w:sz w:val="18"/>
          <w:szCs w:val="18"/>
        </w:rPr>
      </w:pPr>
      <w:r w:rsidRPr="00B20A57">
        <w:rPr>
          <w:rFonts w:ascii="Arial" w:hAnsi="Arial"/>
          <w:sz w:val="18"/>
          <w:szCs w:val="18"/>
        </w:rPr>
        <w:t>Deutsche Gesellschaft für Radioonkologie (DEGRO)</w:t>
      </w:r>
    </w:p>
    <w:p w14:paraId="3892F3A6" w14:textId="77777777" w:rsidR="00FF0734" w:rsidRPr="00B20A57" w:rsidRDefault="00FF0734" w:rsidP="00FF0734">
      <w:pPr>
        <w:pStyle w:val="Kopfzeile"/>
        <w:rPr>
          <w:rFonts w:ascii="Arial" w:hAnsi="Arial"/>
          <w:sz w:val="18"/>
          <w:szCs w:val="18"/>
        </w:rPr>
      </w:pPr>
      <w:r w:rsidRPr="00B20A57">
        <w:rPr>
          <w:rFonts w:ascii="Arial" w:hAnsi="Arial"/>
          <w:sz w:val="18"/>
          <w:szCs w:val="18"/>
        </w:rPr>
        <w:t>Deutsche Hirntumorhilfe e.V. (DHH)</w:t>
      </w:r>
    </w:p>
    <w:p w14:paraId="789A002B" w14:textId="77777777" w:rsidR="00FF0734" w:rsidRPr="00B20A57" w:rsidRDefault="00FF0734" w:rsidP="00FF0734">
      <w:pPr>
        <w:pStyle w:val="Kopfzeile"/>
        <w:rPr>
          <w:rFonts w:ascii="Arial" w:hAnsi="Arial"/>
          <w:sz w:val="18"/>
          <w:szCs w:val="18"/>
        </w:rPr>
      </w:pPr>
      <w:r w:rsidRPr="00B20A57">
        <w:rPr>
          <w:rFonts w:ascii="Arial" w:hAnsi="Arial"/>
          <w:sz w:val="18"/>
          <w:szCs w:val="18"/>
        </w:rPr>
        <w:t>Deutsche Röntgengesellschaft (DRG)</w:t>
      </w:r>
    </w:p>
    <w:p w14:paraId="47056742" w14:textId="77777777" w:rsidR="00FF0734" w:rsidRPr="00B20A57" w:rsidRDefault="00FF0734" w:rsidP="00FF0734">
      <w:pPr>
        <w:pStyle w:val="Kopfzeile"/>
        <w:rPr>
          <w:rFonts w:ascii="Arial" w:hAnsi="Arial"/>
          <w:sz w:val="18"/>
          <w:szCs w:val="18"/>
        </w:rPr>
      </w:pPr>
      <w:r w:rsidRPr="00B20A57">
        <w:rPr>
          <w:rFonts w:ascii="Arial" w:hAnsi="Arial"/>
          <w:sz w:val="18"/>
          <w:szCs w:val="18"/>
        </w:rPr>
        <w:t>Deutscher Verband der Ergotherapeuten (DVE)</w:t>
      </w:r>
    </w:p>
    <w:p w14:paraId="35572FB6" w14:textId="77777777" w:rsidR="00FF0734" w:rsidRPr="00B20A57" w:rsidRDefault="00FF0734" w:rsidP="00FF0734">
      <w:pPr>
        <w:pStyle w:val="Kopfzeile"/>
        <w:rPr>
          <w:rFonts w:ascii="Arial" w:hAnsi="Arial"/>
          <w:sz w:val="18"/>
          <w:szCs w:val="18"/>
        </w:rPr>
      </w:pPr>
      <w:r w:rsidRPr="00B20A57">
        <w:rPr>
          <w:rFonts w:ascii="Arial" w:hAnsi="Arial"/>
          <w:sz w:val="18"/>
          <w:szCs w:val="18"/>
        </w:rPr>
        <w:t>Deutsche Vereinigung für Sozialarbeit im Gesundheitswesen (DVSG)</w:t>
      </w:r>
    </w:p>
    <w:p w14:paraId="6CCE1FB2" w14:textId="77777777" w:rsidR="00FF0734" w:rsidRPr="00B20A57" w:rsidRDefault="00FF0734" w:rsidP="00FF0734">
      <w:pPr>
        <w:pStyle w:val="Kopfzeile"/>
        <w:rPr>
          <w:rFonts w:ascii="Arial" w:hAnsi="Arial"/>
          <w:sz w:val="18"/>
          <w:szCs w:val="18"/>
        </w:rPr>
      </w:pPr>
      <w:r w:rsidRPr="00B20A57">
        <w:rPr>
          <w:rFonts w:ascii="Arial" w:hAnsi="Arial"/>
          <w:sz w:val="18"/>
          <w:szCs w:val="18"/>
        </w:rPr>
        <w:t>Konferenz onkologischer Kranken- und Kinderkrankenpfleger (KOK)</w:t>
      </w:r>
    </w:p>
    <w:p w14:paraId="3AA2F3EA" w14:textId="77777777" w:rsidR="00FF0734" w:rsidRPr="00B20A57" w:rsidRDefault="00FF0734" w:rsidP="00FF0734">
      <w:pPr>
        <w:pStyle w:val="Kopfzeile"/>
        <w:tabs>
          <w:tab w:val="clear" w:pos="4536"/>
          <w:tab w:val="clear" w:pos="9072"/>
        </w:tabs>
        <w:rPr>
          <w:rFonts w:ascii="Arial" w:hAnsi="Arial"/>
          <w:sz w:val="18"/>
          <w:szCs w:val="18"/>
        </w:rPr>
      </w:pPr>
      <w:r w:rsidRPr="00B20A57">
        <w:rPr>
          <w:rFonts w:ascii="Arial" w:hAnsi="Arial"/>
          <w:sz w:val="18"/>
          <w:szCs w:val="18"/>
        </w:rPr>
        <w:t>Neuroonkologische Arbeitsgemeinschaft (NOA)</w:t>
      </w:r>
    </w:p>
    <w:p w14:paraId="385A983C" w14:textId="77777777" w:rsidR="00B20A57" w:rsidRDefault="00B20A57">
      <w:pPr>
        <w:rPr>
          <w:rFonts w:ascii="Arial" w:hAnsi="Arial" w:cs="Arial"/>
          <w:b/>
          <w:sz w:val="18"/>
        </w:rPr>
      </w:pPr>
      <w:r>
        <w:rPr>
          <w:rFonts w:ascii="Arial" w:hAnsi="Arial" w:cs="Arial"/>
          <w:b/>
          <w:sz w:val="18"/>
        </w:rPr>
        <w:br w:type="page"/>
      </w:r>
    </w:p>
    <w:p w14:paraId="5A955E00" w14:textId="77777777" w:rsidR="00661744" w:rsidRPr="00646930" w:rsidRDefault="00661744" w:rsidP="004352C7">
      <w:pPr>
        <w:pStyle w:val="KeinLeerraum"/>
        <w:rPr>
          <w:rFonts w:ascii="Arial" w:hAnsi="Arial" w:cs="Arial"/>
          <w:b/>
        </w:rPr>
      </w:pPr>
    </w:p>
    <w:p w14:paraId="6C206385" w14:textId="3131B263" w:rsidR="00D24123" w:rsidRPr="00646930" w:rsidRDefault="00125478" w:rsidP="004352C7">
      <w:pPr>
        <w:pStyle w:val="KeinLeerraum"/>
        <w:rPr>
          <w:rFonts w:ascii="Arial" w:hAnsi="Arial" w:cs="Arial"/>
          <w:b/>
        </w:rPr>
      </w:pPr>
      <w:r w:rsidRPr="00646930">
        <w:rPr>
          <w:rFonts w:ascii="Arial" w:hAnsi="Arial" w:cs="Arial"/>
          <w:b/>
        </w:rPr>
        <w:t xml:space="preserve">Inkraftsetzung am </w:t>
      </w:r>
      <w:r w:rsidR="00BD3D2C" w:rsidRPr="00646930">
        <w:rPr>
          <w:rFonts w:ascii="Arial" w:hAnsi="Arial" w:cs="Arial"/>
          <w:b/>
        </w:rPr>
        <w:t>29</w:t>
      </w:r>
      <w:r w:rsidR="00CE1C28" w:rsidRPr="00646930">
        <w:rPr>
          <w:rFonts w:ascii="Arial" w:hAnsi="Arial" w:cs="Arial"/>
          <w:b/>
        </w:rPr>
        <w:t>.0</w:t>
      </w:r>
      <w:r w:rsidR="00BD3D2C" w:rsidRPr="00646930">
        <w:rPr>
          <w:rFonts w:ascii="Arial" w:hAnsi="Arial" w:cs="Arial"/>
          <w:b/>
        </w:rPr>
        <w:t>7</w:t>
      </w:r>
      <w:r w:rsidR="00CE1C28" w:rsidRPr="00646930">
        <w:rPr>
          <w:rFonts w:ascii="Arial" w:hAnsi="Arial" w:cs="Arial"/>
          <w:b/>
        </w:rPr>
        <w:t>.20</w:t>
      </w:r>
      <w:r w:rsidR="009350EE" w:rsidRPr="00646930">
        <w:rPr>
          <w:rFonts w:ascii="Arial" w:hAnsi="Arial" w:cs="Arial"/>
          <w:b/>
        </w:rPr>
        <w:t>20</w:t>
      </w:r>
    </w:p>
    <w:p w14:paraId="3196E72B" w14:textId="77777777" w:rsidR="00D24123" w:rsidRPr="00646930" w:rsidRDefault="00D24123">
      <w:pPr>
        <w:pStyle w:val="Kopfzeile"/>
        <w:tabs>
          <w:tab w:val="clear" w:pos="4536"/>
          <w:tab w:val="clear" w:pos="9072"/>
        </w:tabs>
        <w:rPr>
          <w:rFonts w:ascii="Arial" w:hAnsi="Arial"/>
        </w:rPr>
      </w:pPr>
    </w:p>
    <w:p w14:paraId="052F2E39" w14:textId="185F116A" w:rsidR="004352C7" w:rsidRPr="00646930" w:rsidRDefault="00125478">
      <w:pPr>
        <w:pStyle w:val="Kopfzeile"/>
        <w:tabs>
          <w:tab w:val="clear" w:pos="4536"/>
          <w:tab w:val="clear" w:pos="9072"/>
        </w:tabs>
        <w:rPr>
          <w:rFonts w:ascii="Arial" w:hAnsi="Arial" w:cs="Arial"/>
        </w:rPr>
      </w:pPr>
      <w:r w:rsidRPr="00646930">
        <w:rPr>
          <w:rFonts w:ascii="Arial" w:hAnsi="Arial" w:cs="Arial"/>
        </w:rPr>
        <w:t xml:space="preserve">Der hier vorliegende Erhebungsbogen mit Stand </w:t>
      </w:r>
      <w:r w:rsidR="008B52BC" w:rsidRPr="00646930">
        <w:rPr>
          <w:rFonts w:ascii="Arial" w:hAnsi="Arial" w:cs="Arial"/>
        </w:rPr>
        <w:t>29</w:t>
      </w:r>
      <w:r w:rsidR="00CE1C28" w:rsidRPr="00646930">
        <w:rPr>
          <w:rFonts w:ascii="Arial" w:hAnsi="Arial" w:cs="Arial"/>
        </w:rPr>
        <w:t>.0</w:t>
      </w:r>
      <w:r w:rsidR="008B52BC" w:rsidRPr="00646930">
        <w:rPr>
          <w:rFonts w:ascii="Arial" w:hAnsi="Arial" w:cs="Arial"/>
        </w:rPr>
        <w:t>7</w:t>
      </w:r>
      <w:r w:rsidR="00CE1C28" w:rsidRPr="00646930">
        <w:rPr>
          <w:rFonts w:ascii="Arial" w:hAnsi="Arial" w:cs="Arial"/>
        </w:rPr>
        <w:t>.20</w:t>
      </w:r>
      <w:r w:rsidR="009350EE" w:rsidRPr="00646930">
        <w:rPr>
          <w:rFonts w:ascii="Arial" w:hAnsi="Arial" w:cs="Arial"/>
        </w:rPr>
        <w:t>20</w:t>
      </w:r>
      <w:r w:rsidRPr="00646930">
        <w:rPr>
          <w:rFonts w:ascii="Arial" w:hAnsi="Arial" w:cs="Arial"/>
        </w:rPr>
        <w:t xml:space="preserve"> wurde an einigen Stellen gegenüber der </w:t>
      </w:r>
      <w:r w:rsidR="009350EE" w:rsidRPr="00646930">
        <w:rPr>
          <w:rFonts w:ascii="Arial" w:hAnsi="Arial" w:cs="Arial"/>
        </w:rPr>
        <w:t>Vorversion E2</w:t>
      </w:r>
      <w:r w:rsidRPr="00646930">
        <w:rPr>
          <w:rFonts w:ascii="Arial" w:hAnsi="Arial" w:cs="Arial"/>
        </w:rPr>
        <w:t xml:space="preserve"> </w:t>
      </w:r>
      <w:r w:rsidR="00E9077A" w:rsidRPr="00646930">
        <w:rPr>
          <w:rFonts w:ascii="Arial" w:hAnsi="Arial" w:cs="Arial"/>
        </w:rPr>
        <w:t>(</w:t>
      </w:r>
      <w:r w:rsidR="009350EE" w:rsidRPr="00646930">
        <w:rPr>
          <w:rFonts w:ascii="Arial" w:hAnsi="Arial" w:cs="Arial"/>
        </w:rPr>
        <w:t>26.06.2019</w:t>
      </w:r>
      <w:r w:rsidRPr="00646930">
        <w:rPr>
          <w:rFonts w:ascii="Arial" w:hAnsi="Arial" w:cs="Arial"/>
        </w:rPr>
        <w:t>) modifiziert. Dieser Erhebungsbogen ist für alle ab dem 01.01.20</w:t>
      </w:r>
      <w:r w:rsidR="009C33A8" w:rsidRPr="00646930">
        <w:rPr>
          <w:rFonts w:ascii="Arial" w:hAnsi="Arial" w:cs="Arial"/>
        </w:rPr>
        <w:t>2</w:t>
      </w:r>
      <w:r w:rsidR="00646930" w:rsidRPr="00646930">
        <w:rPr>
          <w:rFonts w:ascii="Arial" w:hAnsi="Arial" w:cs="Arial"/>
        </w:rPr>
        <w:t>1</w:t>
      </w:r>
      <w:r w:rsidRPr="00646930">
        <w:rPr>
          <w:rFonts w:ascii="Arial" w:hAnsi="Arial" w:cs="Arial"/>
        </w:rPr>
        <w:t xml:space="preserve"> durchgeführten Audits verbindlich anzuwenden. Die vorgenommenen Änderungen sind in diesem Erhebungsbogen farblich </w:t>
      </w:r>
      <w:r w:rsidR="00E9077A" w:rsidRPr="00646930">
        <w:rPr>
          <w:rFonts w:ascii="Arial" w:hAnsi="Arial" w:cs="Arial"/>
          <w:highlight w:val="green"/>
        </w:rPr>
        <w:t>„</w:t>
      </w:r>
      <w:r w:rsidR="009350EE" w:rsidRPr="00646930">
        <w:rPr>
          <w:rFonts w:ascii="Arial" w:hAnsi="Arial" w:cs="Arial"/>
          <w:highlight w:val="green"/>
        </w:rPr>
        <w:t>grün</w:t>
      </w:r>
      <w:r w:rsidR="00E9077A" w:rsidRPr="00646930">
        <w:rPr>
          <w:rFonts w:ascii="Arial" w:hAnsi="Arial" w:cs="Arial"/>
        </w:rPr>
        <w:t>“</w:t>
      </w:r>
      <w:r w:rsidRPr="00646930">
        <w:rPr>
          <w:rFonts w:ascii="Arial" w:hAnsi="Arial" w:cs="Arial"/>
        </w:rPr>
        <w:t xml:space="preserve"> gekennzeichnet.</w:t>
      </w:r>
    </w:p>
    <w:p w14:paraId="50E3ED8C" w14:textId="77777777" w:rsidR="00CC2451" w:rsidRPr="00646930" w:rsidRDefault="00CC2451">
      <w:pPr>
        <w:pStyle w:val="Kopfzeile"/>
        <w:tabs>
          <w:tab w:val="clear" w:pos="4536"/>
          <w:tab w:val="clear" w:pos="9072"/>
        </w:tabs>
        <w:rPr>
          <w:rFonts w:ascii="Arial" w:hAnsi="Arial" w:cs="Arial"/>
          <w:sz w:val="22"/>
          <w:szCs w:val="22"/>
        </w:rPr>
      </w:pPr>
    </w:p>
    <w:p w14:paraId="531D05AD" w14:textId="77777777" w:rsidR="008B6845" w:rsidRPr="00646930" w:rsidRDefault="00AC676B">
      <w:pPr>
        <w:pStyle w:val="Kopfzeile"/>
        <w:tabs>
          <w:tab w:val="clear" w:pos="4536"/>
          <w:tab w:val="clear" w:pos="9072"/>
          <w:tab w:val="num" w:pos="284"/>
        </w:tabs>
        <w:ind w:left="284" w:hanging="284"/>
        <w:outlineLvl w:val="0"/>
        <w:rPr>
          <w:rFonts w:ascii="Arial" w:hAnsi="Arial"/>
          <w:szCs w:val="22"/>
        </w:rPr>
      </w:pPr>
      <w:r w:rsidRPr="00646930">
        <w:rPr>
          <w:rFonts w:ascii="Arial" w:hAnsi="Arial"/>
          <w:szCs w:val="22"/>
        </w:rPr>
        <w:t>Eingearbeitet wurde</w:t>
      </w:r>
      <w:r w:rsidR="008B6845" w:rsidRPr="00646930">
        <w:rPr>
          <w:rFonts w:ascii="Arial" w:hAnsi="Arial"/>
          <w:szCs w:val="22"/>
        </w:rPr>
        <w:t>:</w:t>
      </w:r>
    </w:p>
    <w:p w14:paraId="1B6F9451" w14:textId="77777777" w:rsidR="00D24123" w:rsidRPr="00646930" w:rsidRDefault="00D24123">
      <w:pPr>
        <w:pStyle w:val="Kopfzeile"/>
        <w:tabs>
          <w:tab w:val="clear" w:pos="4536"/>
          <w:tab w:val="clear" w:pos="9072"/>
          <w:tab w:val="num" w:pos="284"/>
        </w:tabs>
        <w:ind w:left="284" w:hanging="284"/>
        <w:outlineLvl w:val="0"/>
        <w:rPr>
          <w:rFonts w:ascii="Arial" w:hAnsi="Arial"/>
          <w:szCs w:val="22"/>
        </w:rPr>
      </w:pPr>
      <w:r w:rsidRPr="00646930">
        <w:rPr>
          <w:rFonts w:ascii="Arial" w:hAnsi="Arial"/>
          <w:szCs w:val="22"/>
        </w:rPr>
        <w:t>Kurzgefasste interdisziplinäre Leitlinien der DKG</w:t>
      </w:r>
    </w:p>
    <w:p w14:paraId="2299B26E" w14:textId="77777777" w:rsidR="00D24123" w:rsidRPr="00646930" w:rsidRDefault="00D24123">
      <w:pPr>
        <w:rPr>
          <w:rFonts w:ascii="Arial" w:hAnsi="Arial"/>
          <w:sz w:val="12"/>
          <w:szCs w:val="10"/>
        </w:rPr>
      </w:pPr>
    </w:p>
    <w:p w14:paraId="7D5EF8FA" w14:textId="77777777" w:rsidR="00D24123" w:rsidRPr="00646930" w:rsidRDefault="004E009D">
      <w:pPr>
        <w:rPr>
          <w:rFonts w:ascii="Arial" w:hAnsi="Arial"/>
          <w:szCs w:val="22"/>
        </w:rPr>
      </w:pPr>
      <w:r w:rsidRPr="00646930">
        <w:rPr>
          <w:rFonts w:ascii="Arial" w:hAnsi="Arial"/>
          <w:szCs w:val="22"/>
        </w:rPr>
        <w:t xml:space="preserve">In diesem Modul sind die fachlichen Anforderungen an die organspezifische Diagnostik und Therapie von Neuroonkologischen Tumoren innerhalb von </w:t>
      </w:r>
      <w:r w:rsidRPr="00646930">
        <w:rPr>
          <w:rFonts w:ascii="Arial" w:hAnsi="Arial"/>
          <w:szCs w:val="22"/>
          <w:u w:val="single"/>
        </w:rPr>
        <w:t>Onkologischen Zentren</w:t>
      </w:r>
      <w:r w:rsidRPr="00646930">
        <w:rPr>
          <w:rFonts w:ascii="Arial" w:hAnsi="Arial"/>
          <w:szCs w:val="22"/>
        </w:rPr>
        <w:t xml:space="preserve"> festgelegt.</w:t>
      </w:r>
    </w:p>
    <w:p w14:paraId="3F8298EA" w14:textId="77777777" w:rsidR="00D24123" w:rsidRPr="00646930" w:rsidRDefault="00D24123">
      <w:pPr>
        <w:rPr>
          <w:rFonts w:ascii="Arial" w:hAnsi="Arial"/>
          <w:sz w:val="12"/>
          <w:szCs w:val="14"/>
        </w:rPr>
      </w:pPr>
    </w:p>
    <w:p w14:paraId="103119DC" w14:textId="77777777" w:rsidR="00BE3F73" w:rsidRPr="00646930" w:rsidRDefault="00D24123">
      <w:pPr>
        <w:rPr>
          <w:rFonts w:ascii="Arial" w:hAnsi="Arial"/>
          <w:szCs w:val="22"/>
        </w:rPr>
      </w:pPr>
      <w:r w:rsidRPr="00646930">
        <w:rPr>
          <w:rFonts w:ascii="Arial" w:hAnsi="Arial"/>
          <w:szCs w:val="22"/>
        </w:rPr>
        <w:t>Wenn die in dem vorliegenden Modul beschriebene Tumorentität Teil des Onkologischen Zentrums ist, sind die hier aufgeführten fachlichen Anforderungen Basis für die Zertifizier</w:t>
      </w:r>
      <w:r w:rsidR="004352C7" w:rsidRPr="00646930">
        <w:rPr>
          <w:rFonts w:ascii="Arial" w:hAnsi="Arial"/>
          <w:szCs w:val="22"/>
        </w:rPr>
        <w:t>ung des Onkologischen Zentrums.</w:t>
      </w:r>
    </w:p>
    <w:p w14:paraId="7D4E65A0" w14:textId="77777777" w:rsidR="009350EE" w:rsidRPr="00646930" w:rsidRDefault="009350EE" w:rsidP="009350EE">
      <w:pPr>
        <w:rPr>
          <w:rFonts w:ascii="Arial" w:hAnsi="Arial"/>
        </w:rPr>
      </w:pPr>
    </w:p>
    <w:p w14:paraId="439DA542" w14:textId="552AFD27" w:rsidR="009350EE" w:rsidRPr="00646930" w:rsidRDefault="009350EE" w:rsidP="009350EE">
      <w:pPr>
        <w:rPr>
          <w:rFonts w:ascii="Arial" w:hAnsi="Arial" w:cs="Arial"/>
          <w:sz w:val="16"/>
          <w:szCs w:val="16"/>
        </w:rPr>
      </w:pPr>
      <w:r w:rsidRPr="00646930">
        <w:rPr>
          <w:rFonts w:ascii="Arial" w:hAnsi="Arial" w:cs="Arial"/>
          <w:sz w:val="16"/>
          <w:szCs w:val="16"/>
        </w:rPr>
        <w:t>Grundlage des Erhebungsbogens stellt die TNM – Klassifikation maligner Tumoren, 8. Auflage 2017 sowie die ICD-Klassifikation ICD-O-3 2014 (DIMDI) und die OPS-Klassifikation OPS 202</w:t>
      </w:r>
      <w:r w:rsidR="00AB06AA" w:rsidRPr="00646930">
        <w:rPr>
          <w:rFonts w:ascii="Arial" w:hAnsi="Arial" w:cs="Arial"/>
          <w:sz w:val="16"/>
          <w:szCs w:val="16"/>
        </w:rPr>
        <w:t>1</w:t>
      </w:r>
      <w:r w:rsidRPr="00646930">
        <w:rPr>
          <w:rFonts w:ascii="Arial" w:hAnsi="Arial" w:cs="Arial"/>
          <w:sz w:val="16"/>
          <w:szCs w:val="16"/>
        </w:rPr>
        <w:t xml:space="preserve"> (DIMDI) dar.</w:t>
      </w:r>
    </w:p>
    <w:p w14:paraId="6371D981" w14:textId="77777777" w:rsidR="00BE3F73" w:rsidRPr="00646930" w:rsidRDefault="00BE3F73" w:rsidP="00BE3F73">
      <w:pPr>
        <w:rPr>
          <w:rFonts w:ascii="Arial" w:hAnsi="Arial" w:cs="Arial"/>
          <w:sz w:val="2"/>
          <w:szCs w:val="2"/>
          <w:highlight w:val="yellow"/>
        </w:rPr>
      </w:pPr>
    </w:p>
    <w:p w14:paraId="6137032C" w14:textId="77777777" w:rsidR="00B20A57" w:rsidRPr="00646930" w:rsidRDefault="00B20A57" w:rsidP="00BE3F73">
      <w:pPr>
        <w:rPr>
          <w:rFonts w:ascii="Arial" w:hAnsi="Arial" w:cs="Arial"/>
          <w:highlight w:val="yellow"/>
        </w:rPr>
      </w:pPr>
    </w:p>
    <w:p w14:paraId="02EC3282" w14:textId="77777777" w:rsidR="00B20A57" w:rsidRPr="00646930" w:rsidRDefault="00B20A57" w:rsidP="00BE3F73">
      <w:pPr>
        <w:rPr>
          <w:rFonts w:ascii="Arial" w:hAnsi="Arial" w:cs="Arial"/>
          <w:highlight w:val="yellow"/>
        </w:rPr>
      </w:pPr>
    </w:p>
    <w:p w14:paraId="3A5A5E9F" w14:textId="77777777" w:rsidR="00B20A57" w:rsidRPr="00646930" w:rsidRDefault="00B20A57" w:rsidP="00B20A57">
      <w:pPr>
        <w:rPr>
          <w:rFonts w:ascii="Arial" w:hAnsi="Arial" w:cs="Arial"/>
          <w:lang w:bidi="ar-SA"/>
        </w:rPr>
      </w:pPr>
      <w:r w:rsidRPr="00646930">
        <w:rPr>
          <w:rFonts w:ascii="Arial" w:hAnsi="Arial"/>
        </w:rPr>
        <w:t xml:space="preserve">Hinweis: </w:t>
      </w:r>
      <w:r w:rsidRPr="00646930">
        <w:rPr>
          <w:rFonts w:ascii="Arial" w:hAnsi="Arial" w:cs="Arial"/>
        </w:rPr>
        <w:t>Im Sinne einer gendergerechten Sprache verwenden wir für die Begriffe „Patientinnen“, „Patienten“, „Patient*innen“ die Bezeichnung „Pat.“, die ausdrücklich jede Geschlechtszuschreibung (weiblich, männlich, divers) einschließt.</w:t>
      </w:r>
    </w:p>
    <w:p w14:paraId="21B21C95" w14:textId="16818C33" w:rsidR="00B0290D" w:rsidRDefault="00B0290D" w:rsidP="00BE3F73">
      <w:pPr>
        <w:rPr>
          <w:rFonts w:ascii="Arial" w:hAnsi="Arial" w:cs="Arial"/>
          <w:sz w:val="15"/>
          <w:szCs w:val="15"/>
        </w:rPr>
      </w:pPr>
      <w:r>
        <w:rPr>
          <w:rFonts w:ascii="Arial" w:hAnsi="Arial" w:cs="Arial"/>
          <w:sz w:val="15"/>
          <w:szCs w:val="15"/>
          <w:highlight w:val="yellow"/>
        </w:rPr>
        <w:br w:type="page"/>
      </w:r>
    </w:p>
    <w:p w14:paraId="48FF3720" w14:textId="77777777" w:rsidR="00CC2451" w:rsidRDefault="00CC2451" w:rsidP="00B0290D">
      <w:pPr>
        <w:rPr>
          <w:rFonts w:ascii="Arial" w:hAnsi="Arial" w:cs="Arial"/>
          <w:b/>
          <w:bCs/>
        </w:rPr>
      </w:pPr>
    </w:p>
    <w:p w14:paraId="01F2ACE8" w14:textId="77777777" w:rsidR="00CC2451" w:rsidRPr="00892363" w:rsidRDefault="00CC2451" w:rsidP="00CC2451">
      <w:pPr>
        <w:tabs>
          <w:tab w:val="left" w:pos="10348"/>
        </w:tabs>
        <w:rPr>
          <w:rFonts w:ascii="Arial" w:hAnsi="Arial" w:cs="Arial"/>
          <w:b/>
        </w:rPr>
      </w:pPr>
      <w:r w:rsidRPr="00892363">
        <w:rPr>
          <w:rFonts w:ascii="Arial" w:hAnsi="Arial" w:cs="Arial"/>
          <w:b/>
        </w:rPr>
        <w:t xml:space="preserve">Angaben zum </w:t>
      </w:r>
      <w:r>
        <w:rPr>
          <w:rFonts w:ascii="Arial" w:hAnsi="Arial" w:cs="Arial"/>
          <w:b/>
        </w:rPr>
        <w:t>Neuroonkologischen Zentrum</w:t>
      </w:r>
    </w:p>
    <w:p w14:paraId="55DFF16F" w14:textId="77777777" w:rsidR="00CC2451" w:rsidRDefault="00CC2451" w:rsidP="00B0290D">
      <w:pPr>
        <w:rPr>
          <w:rFonts w:ascii="Arial" w:hAnsi="Arial" w:cs="Arial"/>
          <w:b/>
          <w:bCs/>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CC2451" w:rsidRPr="00892363" w14:paraId="18175067" w14:textId="77777777" w:rsidTr="00CC2451">
        <w:tc>
          <w:tcPr>
            <w:tcW w:w="3310" w:type="dxa"/>
          </w:tcPr>
          <w:p w14:paraId="0B3E0F2A" w14:textId="77777777" w:rsidR="00CC2451" w:rsidRPr="0037534B" w:rsidRDefault="00CC2451" w:rsidP="00CC2451">
            <w:pPr>
              <w:tabs>
                <w:tab w:val="left" w:pos="10348"/>
              </w:tabs>
              <w:spacing w:before="120" w:after="40"/>
              <w:rPr>
                <w:rFonts w:ascii="Arial" w:hAnsi="Arial" w:cs="Arial"/>
              </w:rPr>
            </w:pPr>
            <w:r w:rsidRPr="0037534B">
              <w:rPr>
                <w:rFonts w:ascii="Arial" w:hAnsi="Arial" w:cs="Arial"/>
              </w:rPr>
              <w:t>Standort   (Klinikum/Ort)</w:t>
            </w:r>
          </w:p>
        </w:tc>
        <w:tc>
          <w:tcPr>
            <w:tcW w:w="4982" w:type="dxa"/>
            <w:tcBorders>
              <w:bottom w:val="single" w:sz="4" w:space="0" w:color="auto"/>
            </w:tcBorders>
          </w:tcPr>
          <w:p w14:paraId="66D86E96" w14:textId="77777777" w:rsidR="00CC2451" w:rsidRPr="00892363" w:rsidRDefault="00CC2451" w:rsidP="00CC2451">
            <w:pPr>
              <w:tabs>
                <w:tab w:val="left" w:pos="10348"/>
              </w:tabs>
              <w:spacing w:before="120" w:after="40"/>
              <w:rPr>
                <w:rFonts w:ascii="Arial" w:hAnsi="Arial" w:cs="Arial"/>
              </w:rPr>
            </w:pPr>
          </w:p>
        </w:tc>
      </w:tr>
      <w:tr w:rsidR="00CC2451" w:rsidRPr="00892363" w14:paraId="4BE877AF" w14:textId="77777777" w:rsidTr="00CC2451">
        <w:tc>
          <w:tcPr>
            <w:tcW w:w="3310" w:type="dxa"/>
          </w:tcPr>
          <w:p w14:paraId="51744613" w14:textId="6EFB787A" w:rsidR="00CC2451" w:rsidRPr="0037534B" w:rsidRDefault="00B7391F" w:rsidP="00CC2451">
            <w:pPr>
              <w:tabs>
                <w:tab w:val="left" w:pos="10348"/>
              </w:tabs>
              <w:spacing w:before="180" w:after="40"/>
              <w:rPr>
                <w:rFonts w:ascii="Arial" w:hAnsi="Arial" w:cs="Arial"/>
              </w:rPr>
            </w:pPr>
            <w:r>
              <w:rPr>
                <w:rFonts w:ascii="Arial" w:hAnsi="Arial" w:cs="Arial"/>
              </w:rPr>
              <w:t>Leitung</w:t>
            </w:r>
            <w:r w:rsidR="00CC2451" w:rsidRPr="0037534B">
              <w:rPr>
                <w:rFonts w:ascii="Arial" w:hAnsi="Arial" w:cs="Arial"/>
              </w:rPr>
              <w:t xml:space="preserve"> des Zentrums</w:t>
            </w:r>
          </w:p>
        </w:tc>
        <w:tc>
          <w:tcPr>
            <w:tcW w:w="4982" w:type="dxa"/>
            <w:tcBorders>
              <w:bottom w:val="single" w:sz="4" w:space="0" w:color="auto"/>
            </w:tcBorders>
          </w:tcPr>
          <w:p w14:paraId="74B12BC1" w14:textId="77777777" w:rsidR="00CC2451" w:rsidRPr="00892363" w:rsidRDefault="00CC2451" w:rsidP="00CC2451">
            <w:pPr>
              <w:tabs>
                <w:tab w:val="left" w:pos="10348"/>
              </w:tabs>
              <w:spacing w:before="180" w:after="40"/>
              <w:rPr>
                <w:rFonts w:ascii="Arial" w:hAnsi="Arial" w:cs="Arial"/>
              </w:rPr>
            </w:pPr>
          </w:p>
        </w:tc>
      </w:tr>
      <w:tr w:rsidR="00CC2451" w:rsidRPr="00892363" w14:paraId="2C7E90F3" w14:textId="77777777" w:rsidTr="00CC2451">
        <w:tc>
          <w:tcPr>
            <w:tcW w:w="3310" w:type="dxa"/>
          </w:tcPr>
          <w:p w14:paraId="3044560F" w14:textId="77777777" w:rsidR="00CC2451" w:rsidRPr="0037534B" w:rsidRDefault="00CC2451" w:rsidP="00CC2451">
            <w:pPr>
              <w:tabs>
                <w:tab w:val="left" w:pos="10348"/>
              </w:tabs>
              <w:spacing w:before="180" w:after="40"/>
              <w:rPr>
                <w:rFonts w:ascii="Arial" w:hAnsi="Arial" w:cs="Arial"/>
              </w:rPr>
            </w:pPr>
            <w:r w:rsidRPr="0037534B">
              <w:rPr>
                <w:rFonts w:ascii="Arial" w:hAnsi="Arial" w:cs="Arial"/>
              </w:rPr>
              <w:t>Zentrumskoordinator</w:t>
            </w:r>
          </w:p>
        </w:tc>
        <w:tc>
          <w:tcPr>
            <w:tcW w:w="4982" w:type="dxa"/>
            <w:tcBorders>
              <w:top w:val="single" w:sz="4" w:space="0" w:color="auto"/>
              <w:bottom w:val="single" w:sz="4" w:space="0" w:color="auto"/>
            </w:tcBorders>
          </w:tcPr>
          <w:p w14:paraId="48A63CFD" w14:textId="77777777" w:rsidR="00CC2451" w:rsidRPr="00892363" w:rsidRDefault="00CC2451" w:rsidP="00CC2451">
            <w:pPr>
              <w:tabs>
                <w:tab w:val="left" w:pos="10348"/>
              </w:tabs>
              <w:spacing w:before="180" w:after="40"/>
              <w:rPr>
                <w:rFonts w:ascii="Arial" w:hAnsi="Arial" w:cs="Arial"/>
              </w:rPr>
            </w:pPr>
          </w:p>
        </w:tc>
      </w:tr>
    </w:tbl>
    <w:p w14:paraId="0E8B885B" w14:textId="77777777" w:rsidR="00CC2451" w:rsidRPr="00A32E4D" w:rsidRDefault="00CC2451" w:rsidP="00B0290D">
      <w:pPr>
        <w:rPr>
          <w:rFonts w:ascii="Arial" w:hAnsi="Arial" w:cs="Arial"/>
        </w:rPr>
      </w:pPr>
    </w:p>
    <w:p w14:paraId="19FAC8E1" w14:textId="77777777" w:rsidR="00CC2451" w:rsidRPr="00A32E4D" w:rsidRDefault="00CC2451" w:rsidP="00B0290D">
      <w:pPr>
        <w:rPr>
          <w:rFonts w:ascii="Arial" w:hAnsi="Arial" w:cs="Arial"/>
        </w:rPr>
      </w:pPr>
    </w:p>
    <w:p w14:paraId="44F90D98" w14:textId="77777777" w:rsidR="00CC2451" w:rsidRPr="00A32E4D" w:rsidRDefault="00CC2451" w:rsidP="00B0290D">
      <w:pPr>
        <w:rPr>
          <w:rFonts w:ascii="Arial" w:hAnsi="Arial" w:cs="Arial"/>
        </w:rPr>
      </w:pPr>
    </w:p>
    <w:p w14:paraId="218B605B" w14:textId="77777777" w:rsidR="00B0290D" w:rsidRPr="00CD27F4" w:rsidRDefault="00B0290D" w:rsidP="00B0290D">
      <w:pPr>
        <w:rPr>
          <w:rFonts w:ascii="Arial" w:hAnsi="Arial" w:cs="Arial"/>
          <w:b/>
          <w:bCs/>
          <w:sz w:val="22"/>
          <w:szCs w:val="22"/>
          <w:lang w:bidi="ar-SA"/>
        </w:rPr>
      </w:pPr>
      <w:r w:rsidRPr="00E9077A">
        <w:rPr>
          <w:rFonts w:ascii="Arial" w:hAnsi="Arial" w:cs="Arial"/>
          <w:b/>
          <w:bCs/>
        </w:rPr>
        <w:t>QM-Systemzertifizierung</w:t>
      </w:r>
    </w:p>
    <w:p w14:paraId="7AFC3841" w14:textId="77777777" w:rsidR="00B0290D" w:rsidRPr="00CD27F4" w:rsidRDefault="00B0290D" w:rsidP="00B0290D">
      <w:pPr>
        <w:rPr>
          <w:rFonts w:ascii="Arial" w:hAnsi="Arial" w:cs="Arial"/>
        </w:rPr>
      </w:pPr>
    </w:p>
    <w:tbl>
      <w:tblPr>
        <w:tblW w:w="9282" w:type="dxa"/>
        <w:tblInd w:w="-68" w:type="dxa"/>
        <w:tblCellMar>
          <w:left w:w="0" w:type="dxa"/>
          <w:right w:w="0" w:type="dxa"/>
        </w:tblCellMar>
        <w:tblLook w:val="04A0" w:firstRow="1" w:lastRow="0" w:firstColumn="1" w:lastColumn="0" w:noHBand="0" w:noVBand="1"/>
      </w:tblPr>
      <w:tblGrid>
        <w:gridCol w:w="3270"/>
        <w:gridCol w:w="400"/>
        <w:gridCol w:w="2705"/>
        <w:gridCol w:w="426"/>
        <w:gridCol w:w="2481"/>
      </w:tblGrid>
      <w:tr w:rsidR="00B0290D" w:rsidRPr="00CD27F4" w14:paraId="3171A67E" w14:textId="77777777" w:rsidTr="00CC2451">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39071478" w14:textId="77777777" w:rsidR="00B0290D" w:rsidRPr="00CD27F4" w:rsidRDefault="00B0290D" w:rsidP="0013397A">
            <w:pPr>
              <w:spacing w:before="40" w:after="40"/>
              <w:rPr>
                <w:rFonts w:ascii="Arial" w:hAnsi="Arial" w:cs="Arial"/>
              </w:rPr>
            </w:pPr>
            <w:r w:rsidRPr="00CD27F4">
              <w:rPr>
                <w:rFonts w:ascii="Arial" w:hAnsi="Arial" w:cs="Arial"/>
              </w:rPr>
              <w:t>QM-Systemzertifizierung</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FA90700" w14:textId="77777777" w:rsidR="00B0290D" w:rsidRPr="00B17F33" w:rsidRDefault="00B0290D" w:rsidP="0013397A">
            <w:pPr>
              <w:spacing w:before="40" w:after="40"/>
              <w:jc w:val="center"/>
              <w:rPr>
                <w:rFonts w:ascii="Arial" w:hAnsi="Arial" w:cs="Arial"/>
              </w:rPr>
            </w:pPr>
          </w:p>
        </w:tc>
        <w:tc>
          <w:tcPr>
            <w:tcW w:w="2705" w:type="dxa"/>
            <w:tcBorders>
              <w:top w:val="nil"/>
              <w:left w:val="nil"/>
              <w:bottom w:val="nil"/>
              <w:right w:val="single" w:sz="8" w:space="0" w:color="auto"/>
            </w:tcBorders>
            <w:tcMar>
              <w:top w:w="0" w:type="dxa"/>
              <w:left w:w="70" w:type="dxa"/>
              <w:bottom w:w="0" w:type="dxa"/>
              <w:right w:w="70" w:type="dxa"/>
            </w:tcMar>
            <w:hideMark/>
          </w:tcPr>
          <w:p w14:paraId="727E68CF" w14:textId="77777777" w:rsidR="00B0290D" w:rsidRPr="00CD27F4" w:rsidRDefault="00B0290D" w:rsidP="0013397A">
            <w:pPr>
              <w:spacing w:before="40" w:after="40"/>
              <w:ind w:left="170"/>
              <w:rPr>
                <w:rFonts w:ascii="Arial" w:hAnsi="Arial" w:cs="Arial"/>
              </w:rPr>
            </w:pPr>
            <w:r w:rsidRPr="00CD27F4">
              <w:rPr>
                <w:rFonts w:ascii="Arial" w:hAnsi="Arial" w:cs="Arial"/>
              </w:rP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687B6EC" w14:textId="77777777" w:rsidR="00B0290D" w:rsidRPr="00B17F33" w:rsidRDefault="00B0290D" w:rsidP="0013397A">
            <w:pPr>
              <w:spacing w:before="40" w:after="40"/>
              <w:jc w:val="center"/>
              <w:rPr>
                <w:rFonts w:ascii="Arial" w:hAnsi="Arial" w:cs="Arial"/>
              </w:rPr>
            </w:pPr>
          </w:p>
        </w:tc>
        <w:tc>
          <w:tcPr>
            <w:tcW w:w="2481" w:type="dxa"/>
            <w:tcMar>
              <w:top w:w="0" w:type="dxa"/>
              <w:left w:w="70" w:type="dxa"/>
              <w:bottom w:w="0" w:type="dxa"/>
              <w:right w:w="70" w:type="dxa"/>
            </w:tcMar>
            <w:hideMark/>
          </w:tcPr>
          <w:p w14:paraId="4F8160F6" w14:textId="77777777" w:rsidR="00B0290D" w:rsidRPr="00CD27F4" w:rsidRDefault="00B0290D" w:rsidP="0013397A">
            <w:pPr>
              <w:spacing w:before="40" w:after="40"/>
              <w:ind w:left="170"/>
              <w:rPr>
                <w:rFonts w:ascii="Arial" w:hAnsi="Arial" w:cs="Arial"/>
                <w:lang w:val="en-US"/>
              </w:rPr>
            </w:pPr>
            <w:r w:rsidRPr="00CD27F4">
              <w:rPr>
                <w:rFonts w:ascii="Arial" w:hAnsi="Arial" w:cs="Arial"/>
                <w:lang w:val="en-US"/>
              </w:rPr>
              <w:t>nein</w:t>
            </w:r>
          </w:p>
        </w:tc>
      </w:tr>
    </w:tbl>
    <w:p w14:paraId="700D038A" w14:textId="77777777" w:rsidR="00B0290D" w:rsidRPr="00CD27F4" w:rsidRDefault="00B0290D" w:rsidP="00B0290D">
      <w:pPr>
        <w:rPr>
          <w:rFonts w:ascii="Arial" w:eastAsia="Calibri" w:hAnsi="Arial" w:cs="Arial"/>
          <w:lang w:eastAsia="en-US"/>
        </w:rPr>
      </w:pPr>
    </w:p>
    <w:p w14:paraId="6679B81F" w14:textId="77777777" w:rsidR="00B0290D" w:rsidRPr="00CC2451" w:rsidRDefault="00B0290D" w:rsidP="00BE3F73">
      <w:pPr>
        <w:rPr>
          <w:rFonts w:ascii="Arial" w:hAnsi="Arial" w:cs="Arial"/>
        </w:rPr>
      </w:pPr>
    </w:p>
    <w:p w14:paraId="6699639D" w14:textId="77777777" w:rsidR="00CC2451" w:rsidRPr="00CC2451" w:rsidRDefault="00CC2451" w:rsidP="00BE3F73">
      <w:pPr>
        <w:rPr>
          <w:rFonts w:ascii="Arial" w:hAnsi="Arial" w:cs="Arial"/>
        </w:rPr>
      </w:pPr>
    </w:p>
    <w:p w14:paraId="258F5C86" w14:textId="77777777" w:rsidR="00CC2451" w:rsidRPr="00CC2451" w:rsidRDefault="00CC2451" w:rsidP="00CC2451">
      <w:pPr>
        <w:tabs>
          <w:tab w:val="left" w:pos="10348"/>
        </w:tabs>
        <w:rPr>
          <w:rFonts w:ascii="Arial" w:hAnsi="Arial" w:cs="Arial"/>
        </w:rPr>
      </w:pPr>
    </w:p>
    <w:p w14:paraId="07DD3608" w14:textId="77777777" w:rsidR="00CC2451" w:rsidRPr="00856358" w:rsidRDefault="00CC2451" w:rsidP="00CC2451">
      <w:pPr>
        <w:outlineLvl w:val="0"/>
        <w:rPr>
          <w:rFonts w:ascii="Arial" w:hAnsi="Arial"/>
        </w:rPr>
      </w:pPr>
      <w:r w:rsidRPr="00856358">
        <w:rPr>
          <w:rFonts w:ascii="Arial" w:hAnsi="Arial"/>
          <w:b/>
        </w:rPr>
        <w:t>Netzwerk/Haupt-Kooperationspartner</w:t>
      </w:r>
    </w:p>
    <w:p w14:paraId="4C6E90F8" w14:textId="77777777" w:rsidR="00CC2451" w:rsidRPr="00080A93" w:rsidRDefault="00CC2451" w:rsidP="00CC2451">
      <w:pPr>
        <w:outlineLvl w:val="0"/>
        <w:rPr>
          <w:rFonts w:ascii="Arial" w:hAnsi="Arial" w:cs="Arial"/>
        </w:rPr>
      </w:pPr>
    </w:p>
    <w:p w14:paraId="48BC5F8C" w14:textId="77777777" w:rsidR="00CC2451" w:rsidRPr="00080A93" w:rsidRDefault="00CC2451" w:rsidP="00CC2451">
      <w:pPr>
        <w:rPr>
          <w:rFonts w:ascii="Arial" w:hAnsi="Arial" w:cs="Arial"/>
        </w:rPr>
      </w:pPr>
      <w:bookmarkStart w:id="0" w:name="_Hlk81905247"/>
      <w:r w:rsidRPr="00253AF3">
        <w:rPr>
          <w:rFonts w:ascii="Arial" w:hAnsi="Arial" w:cs="Arial"/>
        </w:rPr>
        <w:t xml:space="preserve">Die Kooperationspartner des Zentrums sind bei OnkoZert in einem sogenannten Stammblatt registriert. Die darin enthaltenen Angaben sind unter </w:t>
      </w:r>
      <w:hyperlink r:id="rId8" w:history="1">
        <w:r w:rsidRPr="00253AF3">
          <w:rPr>
            <w:rStyle w:val="Hyperlink"/>
            <w:rFonts w:ascii="Arial" w:hAnsi="Arial" w:cs="Arial"/>
          </w:rPr>
          <w:t>www.oncomap.de</w:t>
        </w:r>
      </w:hyperlink>
      <w:r w:rsidRPr="00253AF3">
        <w:rPr>
          <w:rFonts w:ascii="Arial" w:hAnsi="Arial" w:cs="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bookmarkEnd w:id="0"/>
    <w:p w14:paraId="7DAA5572" w14:textId="77777777" w:rsidR="00CC2451" w:rsidRPr="00892363" w:rsidRDefault="00CC2451" w:rsidP="00CC2451">
      <w:pPr>
        <w:tabs>
          <w:tab w:val="left" w:pos="10348"/>
        </w:tabs>
        <w:rPr>
          <w:rFonts w:ascii="Arial" w:hAnsi="Arial" w:cs="Arial"/>
        </w:rPr>
      </w:pPr>
    </w:p>
    <w:p w14:paraId="0A9D0395" w14:textId="77777777" w:rsidR="00CC2451" w:rsidRPr="00892363" w:rsidRDefault="00CC2451" w:rsidP="00CC2451">
      <w:pPr>
        <w:tabs>
          <w:tab w:val="left" w:pos="10348"/>
        </w:tabs>
        <w:rPr>
          <w:rFonts w:ascii="Arial" w:hAnsi="Arial" w:cs="Arial"/>
        </w:rPr>
      </w:pPr>
    </w:p>
    <w:p w14:paraId="449F26B2" w14:textId="77777777" w:rsidR="00CC2451" w:rsidRPr="00892363" w:rsidRDefault="00CC2451" w:rsidP="00CC2451">
      <w:pPr>
        <w:tabs>
          <w:tab w:val="left" w:pos="10348"/>
        </w:tabs>
        <w:rPr>
          <w:rFonts w:ascii="Arial" w:hAnsi="Arial" w:cs="Arial"/>
        </w:rPr>
      </w:pPr>
    </w:p>
    <w:p w14:paraId="289C6404" w14:textId="77777777" w:rsidR="00CC2451" w:rsidRPr="00892363" w:rsidRDefault="00CC2451" w:rsidP="00CC2451">
      <w:pPr>
        <w:tabs>
          <w:tab w:val="left" w:pos="10348"/>
        </w:tabs>
        <w:rPr>
          <w:rFonts w:ascii="Arial" w:hAnsi="Arial" w:cs="Arial"/>
          <w:b/>
        </w:rPr>
      </w:pPr>
      <w:r w:rsidRPr="00892363">
        <w:rPr>
          <w:rFonts w:ascii="Arial" w:hAnsi="Arial" w:cs="Arial"/>
          <w:b/>
        </w:rPr>
        <w:t>Erstellung /Aktualisierung</w:t>
      </w:r>
    </w:p>
    <w:p w14:paraId="12B5AFC5" w14:textId="77777777" w:rsidR="00CC2451" w:rsidRPr="00892363" w:rsidRDefault="00CC2451" w:rsidP="00CC2451">
      <w:pPr>
        <w:tabs>
          <w:tab w:val="left" w:pos="10348"/>
        </w:tabs>
        <w:rPr>
          <w:rFonts w:ascii="Arial" w:hAnsi="Arial" w:cs="Arial"/>
        </w:rPr>
      </w:pPr>
    </w:p>
    <w:p w14:paraId="5F24C286" w14:textId="77777777" w:rsidR="00CC2451" w:rsidRPr="00892363" w:rsidRDefault="00CC2451" w:rsidP="00CC2451">
      <w:pPr>
        <w:tabs>
          <w:tab w:val="left" w:pos="10348"/>
        </w:tabs>
        <w:rPr>
          <w:rFonts w:ascii="Arial" w:hAnsi="Arial" w:cs="Arial"/>
        </w:rPr>
      </w:pPr>
      <w:r w:rsidRPr="00892363">
        <w:rPr>
          <w:rFonts w:ascii="Arial" w:hAnsi="Arial" w:cs="Arial"/>
        </w:rPr>
        <w:t xml:space="preserve">Der elektronisch erstellte Erhebungsbogen dient als Grundlage für die Zertifizierung des Zentrums. Die hier gemachten Angaben wurden hinsichtlich Korrektheit und Vollständigkeit überprüft. </w:t>
      </w:r>
    </w:p>
    <w:p w14:paraId="20478418" w14:textId="77777777" w:rsidR="00CC2451" w:rsidRPr="00892363" w:rsidRDefault="00CC2451" w:rsidP="00CC2451">
      <w:pPr>
        <w:tabs>
          <w:tab w:val="left" w:pos="10348"/>
        </w:tabs>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CC2451" w:rsidRPr="00892363" w14:paraId="608C78E4" w14:textId="77777777" w:rsidTr="00CC2451">
        <w:tc>
          <w:tcPr>
            <w:tcW w:w="7196" w:type="dxa"/>
            <w:tcBorders>
              <w:right w:val="single" w:sz="4" w:space="0" w:color="auto"/>
            </w:tcBorders>
            <w:vAlign w:val="center"/>
          </w:tcPr>
          <w:p w14:paraId="72A35865" w14:textId="77777777" w:rsidR="00CC2451" w:rsidRPr="00892363" w:rsidRDefault="00CC2451" w:rsidP="00CC2451">
            <w:pPr>
              <w:tabs>
                <w:tab w:val="left" w:pos="10348"/>
              </w:tabs>
              <w:spacing w:before="60" w:after="60"/>
              <w:rPr>
                <w:rFonts w:ascii="Arial" w:hAnsi="Arial" w:cs="Arial"/>
              </w:rPr>
            </w:pPr>
            <w:r w:rsidRPr="00892363">
              <w:rPr>
                <w:rFonts w:ascii="Arial" w:hAnsi="Arial" w:cs="Arial"/>
              </w:rPr>
              <w:t>Die Daten zur Ergebnisqualität beziehen sich auf das Kalenderjahr</w:t>
            </w:r>
          </w:p>
        </w:tc>
        <w:tc>
          <w:tcPr>
            <w:tcW w:w="1134" w:type="dxa"/>
            <w:tcBorders>
              <w:top w:val="single" w:sz="4" w:space="0" w:color="auto"/>
              <w:left w:val="single" w:sz="4" w:space="0" w:color="auto"/>
              <w:bottom w:val="single" w:sz="4" w:space="0" w:color="auto"/>
              <w:right w:val="single" w:sz="4" w:space="0" w:color="auto"/>
            </w:tcBorders>
            <w:vAlign w:val="center"/>
          </w:tcPr>
          <w:p w14:paraId="7F83060F" w14:textId="77777777" w:rsidR="00CC2451" w:rsidRPr="00892363" w:rsidRDefault="00CC2451" w:rsidP="00CC2451">
            <w:pPr>
              <w:tabs>
                <w:tab w:val="left" w:pos="10348"/>
              </w:tabs>
              <w:spacing w:before="60" w:after="60"/>
              <w:rPr>
                <w:rFonts w:ascii="Arial" w:hAnsi="Arial" w:cs="Arial"/>
              </w:rPr>
            </w:pPr>
          </w:p>
        </w:tc>
      </w:tr>
    </w:tbl>
    <w:p w14:paraId="08069E05" w14:textId="77777777" w:rsidR="00CC2451" w:rsidRPr="00892363" w:rsidRDefault="00CC2451" w:rsidP="00CC2451">
      <w:pPr>
        <w:tabs>
          <w:tab w:val="left" w:pos="10348"/>
        </w:tabs>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CC2451" w:rsidRPr="00892363" w14:paraId="09028698" w14:textId="77777777" w:rsidTr="00CC2451">
        <w:tc>
          <w:tcPr>
            <w:tcW w:w="7196" w:type="dxa"/>
            <w:tcBorders>
              <w:right w:val="single" w:sz="4" w:space="0" w:color="auto"/>
            </w:tcBorders>
            <w:vAlign w:val="center"/>
          </w:tcPr>
          <w:p w14:paraId="00E8DB78" w14:textId="77777777" w:rsidR="00CC2451" w:rsidRPr="00892363" w:rsidRDefault="00CC2451" w:rsidP="00CC2451">
            <w:pPr>
              <w:tabs>
                <w:tab w:val="left" w:pos="10348"/>
              </w:tabs>
              <w:spacing w:before="60" w:after="60"/>
              <w:rPr>
                <w:rFonts w:ascii="Arial" w:hAnsi="Arial" w:cs="Arial"/>
              </w:rPr>
            </w:pPr>
            <w:r w:rsidRPr="00892363">
              <w:rPr>
                <w:rFonts w:ascii="Arial" w:hAnsi="Arial" w:cs="Arial"/>
              </w:rPr>
              <w:t>Erstellung-/Aktualisierungsdatum des Erhebungsbogens</w:t>
            </w:r>
          </w:p>
        </w:tc>
        <w:tc>
          <w:tcPr>
            <w:tcW w:w="1134" w:type="dxa"/>
            <w:tcBorders>
              <w:top w:val="single" w:sz="4" w:space="0" w:color="auto"/>
              <w:left w:val="single" w:sz="4" w:space="0" w:color="auto"/>
              <w:bottom w:val="single" w:sz="4" w:space="0" w:color="auto"/>
              <w:right w:val="single" w:sz="4" w:space="0" w:color="auto"/>
            </w:tcBorders>
            <w:vAlign w:val="center"/>
          </w:tcPr>
          <w:p w14:paraId="0038402C" w14:textId="77777777" w:rsidR="00CC2451" w:rsidRPr="00892363" w:rsidRDefault="00CC2451" w:rsidP="00CC2451">
            <w:pPr>
              <w:tabs>
                <w:tab w:val="left" w:pos="10348"/>
              </w:tabs>
              <w:spacing w:before="60" w:after="60"/>
              <w:rPr>
                <w:rFonts w:ascii="Arial" w:hAnsi="Arial" w:cs="Arial"/>
              </w:rPr>
            </w:pPr>
          </w:p>
        </w:tc>
      </w:tr>
    </w:tbl>
    <w:p w14:paraId="40F23372" w14:textId="77777777" w:rsidR="00CC2451" w:rsidRDefault="00CC2451" w:rsidP="00BE3F73">
      <w:pPr>
        <w:rPr>
          <w:rFonts w:ascii="Arial" w:hAnsi="Arial" w:cs="Arial"/>
          <w:sz w:val="15"/>
          <w:szCs w:val="15"/>
        </w:rPr>
      </w:pPr>
    </w:p>
    <w:p w14:paraId="26AC6FA9" w14:textId="77777777" w:rsidR="00CC2451" w:rsidRDefault="00CC2451" w:rsidP="00BE3F73">
      <w:pPr>
        <w:rPr>
          <w:rFonts w:ascii="Arial" w:hAnsi="Arial" w:cs="Arial"/>
          <w:sz w:val="15"/>
          <w:szCs w:val="15"/>
        </w:rPr>
      </w:pPr>
    </w:p>
    <w:p w14:paraId="404478AB" w14:textId="77777777" w:rsidR="00CC2451" w:rsidRDefault="00CC2451" w:rsidP="00BE3F73">
      <w:pPr>
        <w:rPr>
          <w:rFonts w:ascii="Arial" w:hAnsi="Arial" w:cs="Arial"/>
          <w:sz w:val="15"/>
          <w:szCs w:val="15"/>
        </w:rPr>
      </w:pPr>
    </w:p>
    <w:p w14:paraId="1DD5FC88" w14:textId="77777777" w:rsidR="008B6845" w:rsidRDefault="008B6845" w:rsidP="00BE3F73">
      <w:pPr>
        <w:rPr>
          <w:rFonts w:ascii="Arial" w:hAnsi="Arial"/>
        </w:rPr>
      </w:pPr>
      <w:r w:rsidRPr="004E009D">
        <w:rPr>
          <w:rFonts w:ascii="Arial" w:hAnsi="Arial"/>
          <w:sz w:val="18"/>
        </w:rPr>
        <w:br w:type="page"/>
      </w:r>
    </w:p>
    <w:p w14:paraId="3545C107" w14:textId="77777777" w:rsidR="00D24123" w:rsidRDefault="00D24123">
      <w:pPr>
        <w:rPr>
          <w:rFonts w:ascii="Arial" w:hAnsi="Arial"/>
        </w:rPr>
      </w:pPr>
    </w:p>
    <w:p w14:paraId="500AF84B" w14:textId="77777777" w:rsidR="00D24123" w:rsidRDefault="00D24123">
      <w:pPr>
        <w:rPr>
          <w:rFonts w:ascii="Arial" w:hAnsi="Arial"/>
          <w:b/>
        </w:rPr>
      </w:pPr>
      <w:r>
        <w:rPr>
          <w:rFonts w:ascii="Arial" w:hAnsi="Arial"/>
          <w:b/>
        </w:rPr>
        <w:t>Inhaltsverzeichnis</w:t>
      </w:r>
    </w:p>
    <w:p w14:paraId="7F6256FF" w14:textId="77777777" w:rsidR="00D24123" w:rsidRDefault="00D24123">
      <w:pPr>
        <w:pStyle w:val="Kopfzeile"/>
        <w:tabs>
          <w:tab w:val="clear" w:pos="4536"/>
          <w:tab w:val="clear" w:pos="9072"/>
        </w:tabs>
        <w:rPr>
          <w:rFonts w:ascii="Arial" w:hAnsi="Arial"/>
        </w:rPr>
      </w:pPr>
    </w:p>
    <w:p w14:paraId="7AB07E80" w14:textId="77777777" w:rsidR="00D24123" w:rsidRDefault="00D24123">
      <w:pPr>
        <w:pStyle w:val="Kopfzeile"/>
        <w:tabs>
          <w:tab w:val="clear" w:pos="4536"/>
          <w:tab w:val="clear" w:pos="9072"/>
          <w:tab w:val="left" w:pos="993"/>
        </w:tabs>
        <w:spacing w:after="20" w:line="360" w:lineRule="auto"/>
        <w:rPr>
          <w:rFonts w:ascii="Arial" w:hAnsi="Arial"/>
        </w:rPr>
      </w:pPr>
      <w:r>
        <w:rPr>
          <w:rFonts w:ascii="Arial" w:hAnsi="Arial"/>
        </w:rPr>
        <w:t>1</w:t>
      </w:r>
      <w:r>
        <w:rPr>
          <w:rFonts w:ascii="Arial" w:hAnsi="Arial"/>
        </w:rPr>
        <w:tab/>
        <w:t xml:space="preserve">Allgemeine Angaben </w:t>
      </w:r>
      <w:r w:rsidR="008B6845" w:rsidRPr="007108E9">
        <w:rPr>
          <w:rFonts w:ascii="Arial" w:hAnsi="Arial"/>
        </w:rPr>
        <w:t>zu</w:t>
      </w:r>
      <w:r w:rsidR="00D1780C" w:rsidRPr="007108E9">
        <w:rPr>
          <w:rFonts w:ascii="Arial" w:hAnsi="Arial"/>
        </w:rPr>
        <w:t xml:space="preserve">m </w:t>
      </w:r>
      <w:r w:rsidR="007108E9">
        <w:rPr>
          <w:rFonts w:ascii="Arial" w:hAnsi="Arial"/>
        </w:rPr>
        <w:t>Zentrum</w:t>
      </w:r>
    </w:p>
    <w:p w14:paraId="5FF1FD18" w14:textId="77777777" w:rsidR="00D24123" w:rsidRDefault="00D24123" w:rsidP="00012D11">
      <w:pPr>
        <w:pStyle w:val="Kopfzeile"/>
        <w:tabs>
          <w:tab w:val="clear" w:pos="4536"/>
          <w:tab w:val="clear" w:pos="9072"/>
          <w:tab w:val="left" w:pos="993"/>
          <w:tab w:val="left" w:pos="1418"/>
        </w:tabs>
        <w:spacing w:after="60"/>
        <w:rPr>
          <w:rFonts w:ascii="Arial" w:hAnsi="Arial"/>
        </w:rPr>
      </w:pPr>
      <w:r>
        <w:rPr>
          <w:rFonts w:ascii="Arial" w:hAnsi="Arial"/>
        </w:rPr>
        <w:tab/>
        <w:t>1.1</w:t>
      </w:r>
      <w:r>
        <w:rPr>
          <w:rFonts w:ascii="Arial" w:hAnsi="Arial"/>
        </w:rPr>
        <w:tab/>
        <w:t>Struktur des Netzwerks</w:t>
      </w:r>
    </w:p>
    <w:p w14:paraId="618760A7" w14:textId="77777777" w:rsidR="00D24123" w:rsidRDefault="00D24123" w:rsidP="00012D11">
      <w:pPr>
        <w:pStyle w:val="Kopfzeile"/>
        <w:tabs>
          <w:tab w:val="clear" w:pos="4536"/>
          <w:tab w:val="clear" w:pos="9072"/>
          <w:tab w:val="left" w:pos="1418"/>
          <w:tab w:val="left" w:pos="2552"/>
        </w:tabs>
        <w:spacing w:after="60"/>
        <w:ind w:left="998" w:hanging="6"/>
        <w:rPr>
          <w:rFonts w:ascii="Arial" w:hAnsi="Arial"/>
        </w:rPr>
      </w:pPr>
      <w:r>
        <w:rPr>
          <w:rFonts w:ascii="Arial" w:hAnsi="Arial"/>
        </w:rPr>
        <w:t>1.2</w:t>
      </w:r>
      <w:r>
        <w:rPr>
          <w:rFonts w:ascii="Arial" w:hAnsi="Arial"/>
        </w:rPr>
        <w:tab/>
        <w:t>Interdisziplinäre Zusammenarbeit</w:t>
      </w:r>
    </w:p>
    <w:p w14:paraId="2193C5D4" w14:textId="77777777" w:rsidR="00D24123" w:rsidRDefault="00D24123" w:rsidP="00012D11">
      <w:pPr>
        <w:pStyle w:val="Kopfzeile"/>
        <w:numPr>
          <w:ilvl w:val="1"/>
          <w:numId w:val="3"/>
        </w:numPr>
        <w:tabs>
          <w:tab w:val="clear" w:pos="4536"/>
          <w:tab w:val="clear" w:pos="9072"/>
          <w:tab w:val="left" w:pos="1418"/>
          <w:tab w:val="left" w:pos="2694"/>
        </w:tabs>
        <w:spacing w:after="60"/>
        <w:ind w:left="998" w:hanging="6"/>
        <w:rPr>
          <w:rFonts w:ascii="Arial" w:hAnsi="Arial"/>
        </w:rPr>
      </w:pPr>
      <w:r>
        <w:rPr>
          <w:rFonts w:ascii="Arial" w:hAnsi="Arial"/>
        </w:rPr>
        <w:t>Koop</w:t>
      </w:r>
      <w:r w:rsidR="00012D11">
        <w:rPr>
          <w:rFonts w:ascii="Arial" w:hAnsi="Arial"/>
        </w:rPr>
        <w:t>eration Einweiser und Nachsorge</w:t>
      </w:r>
    </w:p>
    <w:p w14:paraId="3D1923B7" w14:textId="77777777" w:rsidR="00D24123" w:rsidRDefault="00D24123" w:rsidP="00012D11">
      <w:pPr>
        <w:pStyle w:val="Kopfzeile"/>
        <w:tabs>
          <w:tab w:val="clear" w:pos="4536"/>
          <w:tab w:val="clear" w:pos="9072"/>
          <w:tab w:val="left" w:pos="1418"/>
        </w:tabs>
        <w:spacing w:after="60"/>
        <w:ind w:left="990"/>
        <w:rPr>
          <w:rFonts w:ascii="Arial" w:hAnsi="Arial" w:cs="Arial"/>
        </w:rPr>
      </w:pPr>
      <w:r>
        <w:rPr>
          <w:rFonts w:ascii="Arial" w:hAnsi="Arial" w:cs="Arial"/>
        </w:rPr>
        <w:t>1.4</w:t>
      </w:r>
      <w:r>
        <w:rPr>
          <w:rFonts w:ascii="Arial" w:hAnsi="Arial" w:cs="Arial"/>
        </w:rPr>
        <w:tab/>
        <w:t>Psychoonkologie</w:t>
      </w:r>
    </w:p>
    <w:p w14:paraId="087C0B2F" w14:textId="77777777" w:rsidR="00D24123" w:rsidRDefault="00D24123" w:rsidP="003F36BA">
      <w:pPr>
        <w:pStyle w:val="Kopfzeile"/>
        <w:numPr>
          <w:ilvl w:val="1"/>
          <w:numId w:val="2"/>
        </w:numPr>
        <w:tabs>
          <w:tab w:val="clear" w:pos="4536"/>
          <w:tab w:val="clear" w:pos="9072"/>
        </w:tabs>
        <w:spacing w:after="60"/>
        <w:rPr>
          <w:rFonts w:ascii="Arial" w:hAnsi="Arial" w:cs="Arial"/>
        </w:rPr>
      </w:pPr>
      <w:r>
        <w:rPr>
          <w:rFonts w:ascii="Arial" w:hAnsi="Arial" w:cs="Arial"/>
        </w:rPr>
        <w:t>Sozialarbeit und Rehabilitation</w:t>
      </w:r>
    </w:p>
    <w:p w14:paraId="3A85844F" w14:textId="03C7CAF0" w:rsidR="00B20A57" w:rsidRDefault="00B20A57" w:rsidP="00B20A57">
      <w:pPr>
        <w:pStyle w:val="Kopfzeile"/>
        <w:numPr>
          <w:ilvl w:val="1"/>
          <w:numId w:val="2"/>
        </w:numPr>
        <w:tabs>
          <w:tab w:val="clear" w:pos="4536"/>
          <w:tab w:val="clear" w:pos="9072"/>
        </w:tabs>
        <w:spacing w:after="60"/>
        <w:rPr>
          <w:rFonts w:ascii="Arial" w:hAnsi="Arial" w:cs="Arial"/>
        </w:rPr>
      </w:pPr>
      <w:r w:rsidRPr="008068D5">
        <w:rPr>
          <w:rFonts w:ascii="Arial" w:hAnsi="Arial" w:cs="Arial"/>
        </w:rPr>
        <w:t>Beteiligung Patientinnen und Patienten</w:t>
      </w:r>
    </w:p>
    <w:p w14:paraId="54448207" w14:textId="77777777" w:rsidR="00D24123" w:rsidRDefault="00D24123" w:rsidP="003F36BA">
      <w:pPr>
        <w:pStyle w:val="Kopfzeile"/>
        <w:numPr>
          <w:ilvl w:val="1"/>
          <w:numId w:val="2"/>
        </w:numPr>
        <w:tabs>
          <w:tab w:val="clear" w:pos="4536"/>
          <w:tab w:val="clear" w:pos="9072"/>
        </w:tabs>
        <w:spacing w:after="60"/>
        <w:rPr>
          <w:rFonts w:ascii="Arial" w:hAnsi="Arial" w:cs="Arial"/>
        </w:rPr>
      </w:pPr>
      <w:r>
        <w:rPr>
          <w:rFonts w:ascii="Arial" w:hAnsi="Arial" w:cs="Arial"/>
        </w:rPr>
        <w:t xml:space="preserve">Studienmanagement </w:t>
      </w:r>
    </w:p>
    <w:p w14:paraId="633D33B6" w14:textId="77777777" w:rsidR="00D24123" w:rsidRDefault="00D24123" w:rsidP="003F36BA">
      <w:pPr>
        <w:pStyle w:val="Kopfzeile"/>
        <w:numPr>
          <w:ilvl w:val="1"/>
          <w:numId w:val="2"/>
        </w:numPr>
        <w:tabs>
          <w:tab w:val="clear" w:pos="4536"/>
          <w:tab w:val="clear" w:pos="9072"/>
        </w:tabs>
        <w:spacing w:after="60"/>
        <w:rPr>
          <w:rFonts w:ascii="Arial" w:hAnsi="Arial" w:cs="Arial"/>
        </w:rPr>
      </w:pPr>
      <w:r>
        <w:rPr>
          <w:rFonts w:ascii="Arial" w:hAnsi="Arial" w:cs="Arial"/>
        </w:rPr>
        <w:t>Pflege</w:t>
      </w:r>
    </w:p>
    <w:p w14:paraId="3DF5BFE8" w14:textId="77777777" w:rsidR="00740F0F" w:rsidRPr="003E5F92" w:rsidRDefault="00740F0F" w:rsidP="003F36BA">
      <w:pPr>
        <w:numPr>
          <w:ilvl w:val="1"/>
          <w:numId w:val="2"/>
        </w:numPr>
        <w:rPr>
          <w:rFonts w:ascii="Arial" w:hAnsi="Arial" w:cs="Arial"/>
        </w:rPr>
      </w:pPr>
      <w:r w:rsidRPr="003E5F92">
        <w:rPr>
          <w:rFonts w:ascii="Arial" w:hAnsi="Arial" w:cs="Arial"/>
        </w:rPr>
        <w:t>Allgemeine Versorgungsbereiche  (Apotheke, Ernährungsberatung, Logopädie, …)</w:t>
      </w:r>
    </w:p>
    <w:p w14:paraId="17D00B9D" w14:textId="77777777" w:rsidR="00D24123" w:rsidRPr="00012D11" w:rsidRDefault="00D24123" w:rsidP="008B6845">
      <w:pPr>
        <w:pStyle w:val="KeinLeerraum"/>
        <w:rPr>
          <w:rFonts w:ascii="Arial" w:hAnsi="Arial" w:cs="Arial"/>
        </w:rPr>
      </w:pPr>
    </w:p>
    <w:p w14:paraId="235A41D4" w14:textId="77777777" w:rsidR="00D24123" w:rsidRDefault="00D24123" w:rsidP="003F36BA">
      <w:pPr>
        <w:pStyle w:val="Kopfzeile"/>
        <w:numPr>
          <w:ilvl w:val="0"/>
          <w:numId w:val="1"/>
        </w:numPr>
        <w:tabs>
          <w:tab w:val="clear" w:pos="4536"/>
          <w:tab w:val="clear" w:pos="9072"/>
          <w:tab w:val="left" w:pos="5655"/>
        </w:tabs>
        <w:spacing w:after="20" w:line="360" w:lineRule="auto"/>
        <w:ind w:left="992" w:hanging="992"/>
        <w:rPr>
          <w:rFonts w:ascii="Arial" w:hAnsi="Arial"/>
        </w:rPr>
      </w:pPr>
      <w:r>
        <w:rPr>
          <w:rFonts w:ascii="Arial" w:hAnsi="Arial"/>
        </w:rPr>
        <w:t xml:space="preserve">Organspezifische Diagnostik </w:t>
      </w:r>
    </w:p>
    <w:p w14:paraId="589C39E8" w14:textId="77777777" w:rsidR="00D24123" w:rsidRDefault="00D24123" w:rsidP="003F36BA">
      <w:pPr>
        <w:pStyle w:val="Kopfzeile"/>
        <w:numPr>
          <w:ilvl w:val="1"/>
          <w:numId w:val="1"/>
        </w:numPr>
        <w:tabs>
          <w:tab w:val="clear" w:pos="4536"/>
          <w:tab w:val="clear" w:pos="9072"/>
          <w:tab w:val="left" w:pos="1418"/>
        </w:tabs>
        <w:spacing w:after="20" w:line="360" w:lineRule="auto"/>
        <w:ind w:firstLine="3"/>
        <w:rPr>
          <w:rFonts w:ascii="Arial" w:hAnsi="Arial"/>
        </w:rPr>
      </w:pPr>
      <w:r>
        <w:rPr>
          <w:rFonts w:ascii="Arial" w:hAnsi="Arial"/>
        </w:rPr>
        <w:t>Sprechstunde</w:t>
      </w:r>
    </w:p>
    <w:p w14:paraId="7C665597" w14:textId="77777777" w:rsidR="00D24123" w:rsidRDefault="00740F0F" w:rsidP="003F36BA">
      <w:pPr>
        <w:pStyle w:val="Kopfzeile"/>
        <w:numPr>
          <w:ilvl w:val="1"/>
          <w:numId w:val="1"/>
        </w:numPr>
        <w:tabs>
          <w:tab w:val="clear" w:pos="4536"/>
          <w:tab w:val="clear" w:pos="9072"/>
          <w:tab w:val="left" w:pos="1418"/>
        </w:tabs>
        <w:spacing w:after="20" w:line="360" w:lineRule="auto"/>
        <w:ind w:firstLine="3"/>
        <w:rPr>
          <w:rFonts w:ascii="Arial" w:hAnsi="Arial"/>
        </w:rPr>
      </w:pPr>
      <w:r>
        <w:rPr>
          <w:rFonts w:ascii="Arial" w:hAnsi="Arial"/>
        </w:rPr>
        <w:t>Diagnostik</w:t>
      </w:r>
    </w:p>
    <w:p w14:paraId="7CEE79AA" w14:textId="77777777" w:rsidR="00740F0F" w:rsidRPr="008B6845" w:rsidRDefault="00740F0F" w:rsidP="008B6845">
      <w:pPr>
        <w:pStyle w:val="KeinLeerraum"/>
        <w:rPr>
          <w:rFonts w:ascii="Arial" w:hAnsi="Arial" w:cs="Arial"/>
        </w:rPr>
      </w:pPr>
    </w:p>
    <w:p w14:paraId="63BE59AE" w14:textId="77777777" w:rsidR="00D24123" w:rsidRDefault="00D24123" w:rsidP="003F36BA">
      <w:pPr>
        <w:pStyle w:val="Kopfzeile"/>
        <w:numPr>
          <w:ilvl w:val="0"/>
          <w:numId w:val="1"/>
        </w:numPr>
        <w:tabs>
          <w:tab w:val="clear" w:pos="4536"/>
          <w:tab w:val="clear" w:pos="9072"/>
          <w:tab w:val="left" w:pos="5655"/>
        </w:tabs>
        <w:spacing w:after="20" w:line="360" w:lineRule="auto"/>
        <w:ind w:left="992" w:hanging="992"/>
        <w:rPr>
          <w:rFonts w:ascii="Arial" w:hAnsi="Arial"/>
        </w:rPr>
      </w:pPr>
      <w:r>
        <w:rPr>
          <w:rFonts w:ascii="Arial" w:hAnsi="Arial"/>
        </w:rPr>
        <w:t>Radiologie</w:t>
      </w:r>
    </w:p>
    <w:p w14:paraId="188349D8" w14:textId="77777777" w:rsidR="00D24123" w:rsidRPr="008B6845" w:rsidRDefault="00D24123" w:rsidP="008B6845">
      <w:pPr>
        <w:pStyle w:val="KeinLeerraum"/>
        <w:rPr>
          <w:rFonts w:ascii="Arial" w:hAnsi="Arial" w:cs="Arial"/>
        </w:rPr>
      </w:pPr>
    </w:p>
    <w:p w14:paraId="7FB4B0F1" w14:textId="77777777" w:rsidR="00D24123" w:rsidRDefault="00D24123" w:rsidP="003F36BA">
      <w:pPr>
        <w:pStyle w:val="Kopfzeile"/>
        <w:numPr>
          <w:ilvl w:val="0"/>
          <w:numId w:val="1"/>
        </w:numPr>
        <w:tabs>
          <w:tab w:val="clear" w:pos="4536"/>
          <w:tab w:val="clear" w:pos="9072"/>
          <w:tab w:val="left" w:pos="5655"/>
        </w:tabs>
        <w:spacing w:after="20" w:line="360" w:lineRule="auto"/>
        <w:ind w:left="992" w:hanging="992"/>
        <w:rPr>
          <w:rFonts w:ascii="Arial" w:hAnsi="Arial"/>
        </w:rPr>
      </w:pPr>
      <w:r>
        <w:rPr>
          <w:rFonts w:ascii="Arial" w:hAnsi="Arial"/>
        </w:rPr>
        <w:t>Nuklearmedizin</w:t>
      </w:r>
    </w:p>
    <w:p w14:paraId="51F506B6" w14:textId="77777777" w:rsidR="00D24123" w:rsidRPr="008B6845" w:rsidRDefault="00D24123" w:rsidP="008B6845">
      <w:pPr>
        <w:pStyle w:val="KeinLeerraum"/>
        <w:rPr>
          <w:rFonts w:ascii="Arial" w:hAnsi="Arial" w:cs="Arial"/>
        </w:rPr>
      </w:pPr>
    </w:p>
    <w:p w14:paraId="400F4304" w14:textId="77777777" w:rsidR="00D24123" w:rsidRDefault="00D24123" w:rsidP="003F36BA">
      <w:pPr>
        <w:pStyle w:val="Kopfzeile"/>
        <w:numPr>
          <w:ilvl w:val="0"/>
          <w:numId w:val="1"/>
        </w:numPr>
        <w:tabs>
          <w:tab w:val="clear" w:pos="4536"/>
          <w:tab w:val="clear" w:pos="9072"/>
        </w:tabs>
        <w:spacing w:after="60"/>
        <w:rPr>
          <w:rFonts w:ascii="Arial" w:hAnsi="Arial"/>
        </w:rPr>
      </w:pPr>
      <w:r>
        <w:rPr>
          <w:rFonts w:ascii="Arial" w:hAnsi="Arial"/>
        </w:rPr>
        <w:t>Operative Onkologie</w:t>
      </w:r>
    </w:p>
    <w:p w14:paraId="248AD48F" w14:textId="77777777" w:rsidR="00740F0F" w:rsidRPr="008B6845" w:rsidRDefault="00740F0F" w:rsidP="008B6845">
      <w:pPr>
        <w:pStyle w:val="KeinLeerraum"/>
        <w:rPr>
          <w:rFonts w:ascii="Arial" w:hAnsi="Arial" w:cs="Arial"/>
        </w:rPr>
      </w:pPr>
    </w:p>
    <w:p w14:paraId="7D093F32" w14:textId="77777777" w:rsidR="00740F0F" w:rsidRPr="003E5F92" w:rsidRDefault="00740F0F" w:rsidP="00012D11">
      <w:pPr>
        <w:tabs>
          <w:tab w:val="left" w:pos="1418"/>
        </w:tabs>
        <w:spacing w:line="276" w:lineRule="auto"/>
        <w:ind w:left="993"/>
        <w:rPr>
          <w:rFonts w:ascii="Arial" w:hAnsi="Arial" w:cs="Arial"/>
        </w:rPr>
      </w:pPr>
      <w:r w:rsidRPr="003E5F92">
        <w:rPr>
          <w:rFonts w:ascii="Arial" w:hAnsi="Arial" w:cs="Arial"/>
        </w:rPr>
        <w:t>5.1</w:t>
      </w:r>
      <w:r w:rsidRPr="003E5F92">
        <w:rPr>
          <w:rFonts w:ascii="Arial" w:hAnsi="Arial" w:cs="Arial"/>
        </w:rPr>
        <w:tab/>
        <w:t>Organübergreifende operative Therapie</w:t>
      </w:r>
    </w:p>
    <w:p w14:paraId="66CA6BC8" w14:textId="77777777" w:rsidR="00740F0F" w:rsidRDefault="00740F0F" w:rsidP="00731215">
      <w:pPr>
        <w:pStyle w:val="Kopfzeile"/>
        <w:numPr>
          <w:ilvl w:val="1"/>
          <w:numId w:val="17"/>
        </w:numPr>
        <w:tabs>
          <w:tab w:val="clear" w:pos="4536"/>
          <w:tab w:val="clear" w:pos="9072"/>
          <w:tab w:val="left" w:pos="1418"/>
        </w:tabs>
        <w:spacing w:after="60"/>
        <w:ind w:left="993" w:firstLine="0"/>
        <w:rPr>
          <w:rFonts w:ascii="Arial" w:hAnsi="Arial" w:cs="Arial"/>
        </w:rPr>
      </w:pPr>
      <w:r w:rsidRPr="003E5F92">
        <w:rPr>
          <w:rFonts w:ascii="Arial" w:hAnsi="Arial" w:cs="Arial"/>
        </w:rPr>
        <w:t>Organspezifische operative Therapie</w:t>
      </w:r>
    </w:p>
    <w:p w14:paraId="7E95B2FE" w14:textId="77777777" w:rsidR="00740F0F" w:rsidRDefault="00740F0F" w:rsidP="008B6845">
      <w:pPr>
        <w:pStyle w:val="KeinLeerraum"/>
        <w:rPr>
          <w:rFonts w:ascii="Arial" w:hAnsi="Arial" w:cs="Arial"/>
        </w:rPr>
      </w:pPr>
    </w:p>
    <w:p w14:paraId="5000A439" w14:textId="77777777" w:rsidR="008B6845" w:rsidRPr="008C61FE" w:rsidRDefault="008B6845" w:rsidP="003F36BA">
      <w:pPr>
        <w:pStyle w:val="Kopfzeile"/>
        <w:numPr>
          <w:ilvl w:val="0"/>
          <w:numId w:val="1"/>
        </w:numPr>
        <w:tabs>
          <w:tab w:val="clear" w:pos="4536"/>
          <w:tab w:val="clear" w:pos="9072"/>
          <w:tab w:val="left" w:pos="5655"/>
        </w:tabs>
        <w:spacing w:after="20" w:line="360" w:lineRule="auto"/>
        <w:rPr>
          <w:rFonts w:ascii="Arial" w:hAnsi="Arial"/>
        </w:rPr>
      </w:pPr>
      <w:r w:rsidRPr="008C61FE">
        <w:rPr>
          <w:rFonts w:ascii="Arial" w:hAnsi="Arial"/>
        </w:rPr>
        <w:t>Medikamentöse</w:t>
      </w:r>
      <w:r>
        <w:rPr>
          <w:rFonts w:ascii="Arial" w:hAnsi="Arial"/>
        </w:rPr>
        <w:t>/Internistische</w:t>
      </w:r>
      <w:r w:rsidRPr="008C61FE">
        <w:rPr>
          <w:rFonts w:ascii="Arial" w:hAnsi="Arial"/>
        </w:rPr>
        <w:t xml:space="preserve"> Onkologie </w:t>
      </w:r>
    </w:p>
    <w:p w14:paraId="43A8F28D" w14:textId="77777777" w:rsidR="008B6845" w:rsidRPr="008C61FE" w:rsidRDefault="008B6845" w:rsidP="003F36BA">
      <w:pPr>
        <w:pStyle w:val="Kopfzeile"/>
        <w:numPr>
          <w:ilvl w:val="1"/>
          <w:numId w:val="1"/>
        </w:numPr>
        <w:tabs>
          <w:tab w:val="clear" w:pos="4536"/>
          <w:tab w:val="clear" w:pos="9072"/>
          <w:tab w:val="left" w:pos="1418"/>
        </w:tabs>
        <w:spacing w:after="20" w:line="360" w:lineRule="auto"/>
        <w:ind w:left="992" w:firstLine="6"/>
        <w:rPr>
          <w:rFonts w:ascii="Arial" w:hAnsi="Arial"/>
        </w:rPr>
      </w:pPr>
      <w:r>
        <w:rPr>
          <w:rFonts w:ascii="Arial" w:hAnsi="Arial"/>
        </w:rPr>
        <w:t xml:space="preserve">Hämatologie und </w:t>
      </w:r>
      <w:r w:rsidRPr="008C61FE">
        <w:rPr>
          <w:rFonts w:ascii="Arial" w:hAnsi="Arial"/>
        </w:rPr>
        <w:t>Onkologie</w:t>
      </w:r>
    </w:p>
    <w:p w14:paraId="436DEEE1" w14:textId="77777777" w:rsidR="008B6845" w:rsidRPr="008C61FE" w:rsidRDefault="008B6845" w:rsidP="003F36BA">
      <w:pPr>
        <w:pStyle w:val="Kopfzeile"/>
        <w:numPr>
          <w:ilvl w:val="1"/>
          <w:numId w:val="1"/>
        </w:numPr>
        <w:tabs>
          <w:tab w:val="clear" w:pos="4536"/>
          <w:tab w:val="clear" w:pos="9072"/>
          <w:tab w:val="left" w:pos="1418"/>
        </w:tabs>
        <w:spacing w:after="20" w:line="360" w:lineRule="auto"/>
        <w:ind w:firstLine="3"/>
        <w:rPr>
          <w:rFonts w:ascii="Arial" w:hAnsi="Arial"/>
        </w:rPr>
      </w:pPr>
      <w:r w:rsidRPr="008C61FE">
        <w:rPr>
          <w:rFonts w:ascii="Arial" w:hAnsi="Arial"/>
        </w:rPr>
        <w:t>Organspezifische medikamentöse onkologische Therapie</w:t>
      </w:r>
    </w:p>
    <w:p w14:paraId="6B71F78A" w14:textId="77777777" w:rsidR="008B6845" w:rsidRPr="00C11AC6" w:rsidRDefault="008B6845" w:rsidP="008B6845">
      <w:pPr>
        <w:pStyle w:val="KeinLeerraum"/>
        <w:rPr>
          <w:rFonts w:ascii="Arial" w:hAnsi="Arial" w:cs="Arial"/>
        </w:rPr>
      </w:pPr>
    </w:p>
    <w:p w14:paraId="0E32661E" w14:textId="77777777" w:rsidR="008B6845" w:rsidRPr="008C61FE" w:rsidRDefault="008B6845" w:rsidP="003F36BA">
      <w:pPr>
        <w:pStyle w:val="Kopfzeile"/>
        <w:numPr>
          <w:ilvl w:val="0"/>
          <w:numId w:val="1"/>
        </w:numPr>
        <w:tabs>
          <w:tab w:val="clear" w:pos="4536"/>
          <w:tab w:val="clear" w:pos="9072"/>
          <w:tab w:val="left" w:pos="5655"/>
        </w:tabs>
        <w:spacing w:after="60"/>
        <w:rPr>
          <w:rFonts w:ascii="Arial" w:hAnsi="Arial"/>
        </w:rPr>
      </w:pPr>
      <w:r w:rsidRPr="008C61FE">
        <w:rPr>
          <w:rFonts w:ascii="Arial" w:hAnsi="Arial"/>
        </w:rPr>
        <w:t xml:space="preserve">Radioonkologie </w:t>
      </w:r>
    </w:p>
    <w:p w14:paraId="3E843F7A" w14:textId="77777777" w:rsidR="008B6845" w:rsidRPr="00C11AC6" w:rsidRDefault="008B6845" w:rsidP="008B6845">
      <w:pPr>
        <w:pStyle w:val="KeinLeerraum"/>
        <w:rPr>
          <w:rFonts w:ascii="Arial" w:hAnsi="Arial" w:cs="Arial"/>
        </w:rPr>
      </w:pPr>
    </w:p>
    <w:p w14:paraId="7283F619" w14:textId="77777777" w:rsidR="008B6845" w:rsidRPr="008C61FE" w:rsidRDefault="00BD0C09" w:rsidP="003F36BA">
      <w:pPr>
        <w:pStyle w:val="Kopfzeile"/>
        <w:numPr>
          <w:ilvl w:val="0"/>
          <w:numId w:val="1"/>
        </w:numPr>
        <w:tabs>
          <w:tab w:val="clear" w:pos="4536"/>
          <w:tab w:val="clear" w:pos="9072"/>
          <w:tab w:val="left" w:pos="5655"/>
        </w:tabs>
        <w:spacing w:after="60"/>
        <w:rPr>
          <w:rFonts w:ascii="Arial" w:hAnsi="Arial"/>
        </w:rPr>
      </w:pPr>
      <w:r>
        <w:rPr>
          <w:rFonts w:ascii="Arial" w:hAnsi="Arial"/>
        </w:rPr>
        <w:t xml:space="preserve">(Neuro-) </w:t>
      </w:r>
      <w:r w:rsidR="008B6845" w:rsidRPr="008C61FE">
        <w:rPr>
          <w:rFonts w:ascii="Arial" w:hAnsi="Arial"/>
        </w:rPr>
        <w:t xml:space="preserve">Pathologie </w:t>
      </w:r>
    </w:p>
    <w:p w14:paraId="4B85018F" w14:textId="77777777" w:rsidR="008B6845" w:rsidRPr="00A95653" w:rsidRDefault="008B6845" w:rsidP="008B6845">
      <w:pPr>
        <w:pStyle w:val="KeinLeerraum"/>
        <w:rPr>
          <w:rFonts w:ascii="Arial" w:hAnsi="Arial" w:cs="Arial"/>
        </w:rPr>
      </w:pPr>
    </w:p>
    <w:p w14:paraId="4899BB1E" w14:textId="77777777" w:rsidR="008B6845" w:rsidRPr="008C61FE" w:rsidRDefault="008B6845" w:rsidP="003F36BA">
      <w:pPr>
        <w:pStyle w:val="Kopfzeile"/>
        <w:numPr>
          <w:ilvl w:val="0"/>
          <w:numId w:val="1"/>
        </w:numPr>
        <w:tabs>
          <w:tab w:val="clear" w:pos="4536"/>
          <w:tab w:val="clear" w:pos="9072"/>
        </w:tabs>
        <w:spacing w:after="60"/>
        <w:rPr>
          <w:rFonts w:ascii="Arial" w:hAnsi="Arial"/>
        </w:rPr>
      </w:pPr>
      <w:r w:rsidRPr="008C61FE">
        <w:rPr>
          <w:rFonts w:ascii="Arial" w:hAnsi="Arial"/>
        </w:rPr>
        <w:t xml:space="preserve">Palliativversorgung und Hospizarbeit </w:t>
      </w:r>
    </w:p>
    <w:p w14:paraId="4CAC4484" w14:textId="77777777" w:rsidR="008B6845" w:rsidRPr="00A95653" w:rsidRDefault="008B6845" w:rsidP="008B6845">
      <w:pPr>
        <w:pStyle w:val="KeinLeerraum"/>
        <w:rPr>
          <w:rFonts w:ascii="Arial" w:hAnsi="Arial" w:cs="Arial"/>
        </w:rPr>
      </w:pPr>
    </w:p>
    <w:p w14:paraId="07CD54E6" w14:textId="77777777" w:rsidR="008B6845" w:rsidRPr="008C61FE" w:rsidRDefault="008B6845" w:rsidP="003F36BA">
      <w:pPr>
        <w:pStyle w:val="Kopfzeile"/>
        <w:numPr>
          <w:ilvl w:val="0"/>
          <w:numId w:val="1"/>
        </w:numPr>
        <w:tabs>
          <w:tab w:val="clear" w:pos="4536"/>
          <w:tab w:val="clear" w:pos="9072"/>
        </w:tabs>
        <w:spacing w:after="60"/>
        <w:rPr>
          <w:rFonts w:ascii="Arial" w:hAnsi="Arial"/>
        </w:rPr>
      </w:pPr>
      <w:r w:rsidRPr="008C61FE">
        <w:rPr>
          <w:rFonts w:ascii="Arial" w:hAnsi="Arial"/>
        </w:rPr>
        <w:t xml:space="preserve">Tumordokumentation/Ergebnisqualität </w:t>
      </w:r>
    </w:p>
    <w:p w14:paraId="6B3E9FF8" w14:textId="77777777" w:rsidR="008B6845" w:rsidRPr="001C5B47" w:rsidRDefault="008B6845" w:rsidP="008B6845">
      <w:pPr>
        <w:pStyle w:val="KeinLeerraum"/>
        <w:rPr>
          <w:rFonts w:ascii="Arial" w:hAnsi="Arial" w:cs="Arial"/>
        </w:rPr>
      </w:pPr>
    </w:p>
    <w:p w14:paraId="5C8BD192" w14:textId="77777777" w:rsidR="008B6845" w:rsidRPr="001C5B47" w:rsidRDefault="008B6845" w:rsidP="008B6845">
      <w:pPr>
        <w:pStyle w:val="KeinLeerraum"/>
        <w:rPr>
          <w:rFonts w:ascii="Arial" w:hAnsi="Arial" w:cs="Arial"/>
        </w:rPr>
      </w:pPr>
    </w:p>
    <w:p w14:paraId="7AF3BE34" w14:textId="77777777" w:rsidR="008B6845" w:rsidRPr="001C5B47" w:rsidRDefault="008B6845" w:rsidP="008B6845">
      <w:pPr>
        <w:pStyle w:val="KeinLeerraum"/>
        <w:rPr>
          <w:rFonts w:ascii="Arial" w:hAnsi="Arial" w:cs="Arial"/>
        </w:rPr>
      </w:pPr>
    </w:p>
    <w:p w14:paraId="73D4CDDE" w14:textId="77777777" w:rsidR="008B6845" w:rsidRPr="00A95653" w:rsidRDefault="008B6845" w:rsidP="008B6845">
      <w:pPr>
        <w:pStyle w:val="Kopfzeile"/>
        <w:tabs>
          <w:tab w:val="clear" w:pos="4536"/>
          <w:tab w:val="clear" w:pos="9072"/>
        </w:tabs>
        <w:spacing w:after="60"/>
        <w:rPr>
          <w:rFonts w:ascii="Arial" w:hAnsi="Arial"/>
          <w:u w:val="single"/>
        </w:rPr>
      </w:pPr>
      <w:r w:rsidRPr="00A95653">
        <w:rPr>
          <w:rFonts w:ascii="Arial" w:hAnsi="Arial"/>
          <w:u w:val="single"/>
        </w:rPr>
        <w:t>Anlagen zum Erhebungsbogen</w:t>
      </w:r>
    </w:p>
    <w:p w14:paraId="45EABCF4" w14:textId="77777777" w:rsidR="008B6845" w:rsidRPr="00214016" w:rsidRDefault="008B6845" w:rsidP="008B6845">
      <w:pPr>
        <w:pStyle w:val="KeinLeerraum"/>
        <w:rPr>
          <w:rFonts w:ascii="Arial" w:hAnsi="Arial" w:cs="Arial"/>
        </w:rPr>
      </w:pPr>
    </w:p>
    <w:p w14:paraId="7C6A3227" w14:textId="77777777" w:rsidR="00673217" w:rsidRPr="00477CEC" w:rsidRDefault="00673217" w:rsidP="00673217">
      <w:pPr>
        <w:pStyle w:val="KeinLeerraum"/>
        <w:rPr>
          <w:rFonts w:ascii="Arial" w:hAnsi="Arial" w:cs="Arial"/>
        </w:rPr>
      </w:pPr>
      <w:r>
        <w:rPr>
          <w:rFonts w:ascii="Arial" w:hAnsi="Arial" w:cs="Arial"/>
        </w:rPr>
        <w:t xml:space="preserve">Datenblatt </w:t>
      </w:r>
      <w:r w:rsidRPr="00F30202">
        <w:rPr>
          <w:rFonts w:ascii="Arial" w:hAnsi="Arial" w:cs="Arial"/>
        </w:rPr>
        <w:t>(Excel-Vorlage)</w:t>
      </w:r>
    </w:p>
    <w:p w14:paraId="45A97838" w14:textId="77777777" w:rsidR="008B6845" w:rsidRPr="00214016" w:rsidRDefault="008B6845" w:rsidP="008B6845">
      <w:pPr>
        <w:pStyle w:val="KeinLeerraum"/>
        <w:rPr>
          <w:rFonts w:ascii="Arial" w:hAnsi="Arial" w:cs="Arial"/>
        </w:rPr>
      </w:pPr>
    </w:p>
    <w:p w14:paraId="1175E852" w14:textId="77777777" w:rsidR="00D24123" w:rsidRPr="003F20E9" w:rsidRDefault="00D24123" w:rsidP="005932F2">
      <w:pPr>
        <w:pStyle w:val="KeinLeerraum"/>
        <w:rPr>
          <w:rFonts w:ascii="Arial" w:hAnsi="Arial" w:cs="Arial"/>
          <w:strike/>
        </w:rPr>
      </w:pPr>
      <w:r w:rsidRPr="003F20E9">
        <w:rPr>
          <w:rFonts w:ascii="Arial" w:hAnsi="Arial"/>
          <w:strike/>
        </w:rPr>
        <w:br w:type="page"/>
      </w:r>
    </w:p>
    <w:p w14:paraId="735E3B72" w14:textId="77777777" w:rsidR="00C83223" w:rsidRPr="00E46580" w:rsidRDefault="00C83223" w:rsidP="00E46580">
      <w:pPr>
        <w:pStyle w:val="KeinLeerraum"/>
        <w:rPr>
          <w:rFonts w:ascii="Arial" w:hAnsi="Arial" w:cs="Arial"/>
        </w:rPr>
      </w:pPr>
    </w:p>
    <w:p w14:paraId="011B8452" w14:textId="7AF595AF" w:rsidR="00D24123" w:rsidRDefault="00A32E4D" w:rsidP="00A32E4D">
      <w:pPr>
        <w:pStyle w:val="KeinLeerraum"/>
        <w:tabs>
          <w:tab w:val="left" w:pos="709"/>
        </w:tabs>
        <w:rPr>
          <w:rFonts w:ascii="Arial" w:hAnsi="Arial"/>
          <w:b/>
        </w:rPr>
      </w:pPr>
      <w:r w:rsidRPr="00A32E4D">
        <w:rPr>
          <w:rFonts w:ascii="Arial" w:hAnsi="Arial"/>
          <w:b/>
        </w:rPr>
        <w:t>1</w:t>
      </w:r>
      <w:r>
        <w:rPr>
          <w:rFonts w:ascii="Arial" w:hAnsi="Arial"/>
          <w:b/>
        </w:rPr>
        <w:tab/>
      </w:r>
      <w:r w:rsidR="00C83223" w:rsidRPr="007108E9">
        <w:rPr>
          <w:rFonts w:ascii="Arial" w:hAnsi="Arial"/>
          <w:b/>
        </w:rPr>
        <w:t>Allgemeine Angaben zu</w:t>
      </w:r>
      <w:r w:rsidR="007108E9" w:rsidRPr="007108E9">
        <w:rPr>
          <w:rFonts w:ascii="Arial" w:hAnsi="Arial"/>
          <w:b/>
        </w:rPr>
        <w:t>m Zentrum</w:t>
      </w:r>
    </w:p>
    <w:p w14:paraId="25C15287" w14:textId="77777777" w:rsidR="00A32E4D" w:rsidRDefault="00A32E4D" w:rsidP="00A32E4D">
      <w:pPr>
        <w:pStyle w:val="KeinLeerraum"/>
        <w:tabs>
          <w:tab w:val="left" w:pos="709"/>
        </w:tabs>
        <w:rPr>
          <w:rFonts w:ascii="Arial" w:hAnsi="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72A17744" w14:textId="77777777" w:rsidTr="00C83223">
        <w:trPr>
          <w:cantSplit/>
          <w:tblHeader/>
        </w:trPr>
        <w:tc>
          <w:tcPr>
            <w:tcW w:w="10276" w:type="dxa"/>
            <w:gridSpan w:val="4"/>
            <w:tcBorders>
              <w:top w:val="nil"/>
              <w:left w:val="nil"/>
              <w:bottom w:val="nil"/>
              <w:right w:val="nil"/>
            </w:tcBorders>
          </w:tcPr>
          <w:p w14:paraId="17AFF3AA" w14:textId="77777777" w:rsidR="00C83223" w:rsidRPr="00612F43" w:rsidRDefault="00C83223" w:rsidP="00664DDF">
            <w:pPr>
              <w:pStyle w:val="Kopfzeile"/>
              <w:tabs>
                <w:tab w:val="clear" w:pos="4536"/>
                <w:tab w:val="clear" w:pos="9072"/>
                <w:tab w:val="left" w:pos="709"/>
              </w:tabs>
              <w:rPr>
                <w:rFonts w:ascii="Arial" w:hAnsi="Arial"/>
                <w:b/>
              </w:rPr>
            </w:pPr>
            <w:r>
              <w:rPr>
                <w:rFonts w:ascii="Arial" w:hAnsi="Arial"/>
                <w:b/>
              </w:rPr>
              <w:t>1.1</w:t>
            </w:r>
            <w:r>
              <w:rPr>
                <w:rFonts w:ascii="Arial" w:hAnsi="Arial"/>
                <w:b/>
              </w:rPr>
              <w:tab/>
            </w:r>
            <w:r w:rsidRPr="00612F43">
              <w:rPr>
                <w:rFonts w:ascii="Arial" w:hAnsi="Arial"/>
                <w:b/>
              </w:rPr>
              <w:t>Struktur des Netzwerks</w:t>
            </w:r>
          </w:p>
          <w:p w14:paraId="54238B3D" w14:textId="77777777" w:rsidR="00C83223" w:rsidRPr="00612F43" w:rsidRDefault="00C83223" w:rsidP="00C83223">
            <w:pPr>
              <w:pStyle w:val="Kopfzeile"/>
              <w:tabs>
                <w:tab w:val="clear" w:pos="4536"/>
                <w:tab w:val="clear" w:pos="9072"/>
              </w:tabs>
              <w:rPr>
                <w:rFonts w:ascii="Arial" w:hAnsi="Arial" w:cs="Arial"/>
                <w:bCs/>
              </w:rPr>
            </w:pPr>
          </w:p>
        </w:tc>
      </w:tr>
      <w:tr w:rsidR="00D24123" w14:paraId="6B6A1B58" w14:textId="77777777">
        <w:tc>
          <w:tcPr>
            <w:tcW w:w="779" w:type="dxa"/>
          </w:tcPr>
          <w:p w14:paraId="3769549B" w14:textId="77777777" w:rsidR="00D24123" w:rsidRDefault="00D24123">
            <w:pPr>
              <w:jc w:val="center"/>
              <w:rPr>
                <w:rFonts w:ascii="Arial" w:hAnsi="Arial" w:cs="Arial"/>
              </w:rPr>
            </w:pPr>
            <w:r>
              <w:rPr>
                <w:rFonts w:ascii="Arial" w:hAnsi="Arial" w:cs="Arial"/>
              </w:rPr>
              <w:t>Kap.</w:t>
            </w:r>
          </w:p>
        </w:tc>
        <w:tc>
          <w:tcPr>
            <w:tcW w:w="4536" w:type="dxa"/>
          </w:tcPr>
          <w:p w14:paraId="5EDF7D2C" w14:textId="77777777" w:rsidR="00D24123" w:rsidRDefault="00D24123">
            <w:pPr>
              <w:jc w:val="center"/>
              <w:rPr>
                <w:rFonts w:ascii="Arial" w:hAnsi="Arial" w:cs="Arial"/>
              </w:rPr>
            </w:pPr>
            <w:r>
              <w:rPr>
                <w:rFonts w:ascii="Arial" w:hAnsi="Arial" w:cs="Arial"/>
              </w:rPr>
              <w:t>Anforderungen</w:t>
            </w:r>
          </w:p>
        </w:tc>
        <w:tc>
          <w:tcPr>
            <w:tcW w:w="4536" w:type="dxa"/>
          </w:tcPr>
          <w:p w14:paraId="3ED1EA09" w14:textId="77777777"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160C2813" w14:textId="77777777" w:rsidR="00D24123" w:rsidRDefault="00D24123">
            <w:pPr>
              <w:rPr>
                <w:rFonts w:ascii="Arial" w:hAnsi="Arial" w:cs="Arial"/>
              </w:rPr>
            </w:pPr>
          </w:p>
        </w:tc>
      </w:tr>
      <w:tr w:rsidR="00D24123" w14:paraId="2C85DD1F" w14:textId="77777777">
        <w:tc>
          <w:tcPr>
            <w:tcW w:w="779" w:type="dxa"/>
          </w:tcPr>
          <w:p w14:paraId="60A7F2E2" w14:textId="77777777" w:rsidR="00D24123" w:rsidRDefault="00D24123">
            <w:pPr>
              <w:jc w:val="both"/>
              <w:rPr>
                <w:rFonts w:ascii="Arial" w:hAnsi="Arial" w:cs="Arial"/>
              </w:rPr>
            </w:pPr>
            <w:r>
              <w:rPr>
                <w:rFonts w:ascii="Arial" w:hAnsi="Arial" w:cs="Arial"/>
              </w:rPr>
              <w:t>1.1.1</w:t>
            </w:r>
          </w:p>
        </w:tc>
        <w:tc>
          <w:tcPr>
            <w:tcW w:w="4536" w:type="dxa"/>
          </w:tcPr>
          <w:p w14:paraId="261DA1F1" w14:textId="77777777" w:rsidR="00D24123" w:rsidRDefault="00D24123">
            <w:pPr>
              <w:rPr>
                <w:rFonts w:ascii="Arial" w:hAnsi="Arial" w:cs="Arial"/>
              </w:rPr>
            </w:pPr>
            <w:r>
              <w:rPr>
                <w:rFonts w:ascii="Arial" w:hAnsi="Arial" w:cs="Arial"/>
              </w:rPr>
              <w:t>Die Anforderungen des Erhebungsbogens Onkologische Zentren sind zu erfüllen.</w:t>
            </w:r>
          </w:p>
          <w:p w14:paraId="59DA6C39" w14:textId="77777777" w:rsidR="00D24123" w:rsidRDefault="00D24123">
            <w:pPr>
              <w:rPr>
                <w:rFonts w:ascii="Arial" w:hAnsi="Arial" w:cs="Arial"/>
              </w:rPr>
            </w:pPr>
          </w:p>
          <w:p w14:paraId="2B76A019"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00E8AD50" w14:textId="77777777" w:rsidR="00D24123" w:rsidRDefault="00D24123" w:rsidP="00CD202A">
            <w:pPr>
              <w:pStyle w:val="Kopfzeile"/>
              <w:tabs>
                <w:tab w:val="clear" w:pos="4536"/>
                <w:tab w:val="clear" w:pos="9072"/>
              </w:tabs>
              <w:rPr>
                <w:rFonts w:ascii="Arial" w:hAnsi="Arial" w:cs="Arial"/>
              </w:rPr>
            </w:pPr>
          </w:p>
        </w:tc>
        <w:tc>
          <w:tcPr>
            <w:tcW w:w="425" w:type="dxa"/>
          </w:tcPr>
          <w:p w14:paraId="794D7B73" w14:textId="77777777" w:rsidR="00D24123" w:rsidRDefault="00D24123">
            <w:pPr>
              <w:rPr>
                <w:rFonts w:ascii="Arial" w:hAnsi="Arial" w:cs="Arial"/>
              </w:rPr>
            </w:pPr>
          </w:p>
        </w:tc>
      </w:tr>
      <w:tr w:rsidR="00D24123" w14:paraId="264884CA" w14:textId="77777777">
        <w:tc>
          <w:tcPr>
            <w:tcW w:w="779" w:type="dxa"/>
          </w:tcPr>
          <w:p w14:paraId="2680B452" w14:textId="77777777" w:rsidR="00D24123" w:rsidRDefault="006D3C8D">
            <w:pPr>
              <w:jc w:val="both"/>
              <w:rPr>
                <w:rFonts w:ascii="Arial" w:hAnsi="Arial" w:cs="Arial"/>
              </w:rPr>
            </w:pPr>
            <w:r>
              <w:rPr>
                <w:rFonts w:ascii="Arial" w:hAnsi="Arial" w:cs="Arial"/>
              </w:rPr>
              <w:t>1.1.2</w:t>
            </w:r>
          </w:p>
        </w:tc>
        <w:tc>
          <w:tcPr>
            <w:tcW w:w="4536" w:type="dxa"/>
          </w:tcPr>
          <w:p w14:paraId="32928143" w14:textId="77777777" w:rsidR="00325F07" w:rsidRDefault="00325F07" w:rsidP="00325F07">
            <w:pPr>
              <w:rPr>
                <w:rFonts w:ascii="Arial" w:hAnsi="Arial" w:cs="Arial"/>
              </w:rPr>
            </w:pPr>
            <w:r>
              <w:rPr>
                <w:rFonts w:ascii="Arial" w:hAnsi="Arial" w:cs="Arial"/>
              </w:rPr>
              <w:t>Kooperationsvereinbarungen</w:t>
            </w:r>
          </w:p>
          <w:p w14:paraId="3975A827" w14:textId="77777777" w:rsidR="00325F07" w:rsidRDefault="00325F07" w:rsidP="00325F07">
            <w:pPr>
              <w:rPr>
                <w:rFonts w:ascii="Arial" w:hAnsi="Arial" w:cs="Arial"/>
              </w:rPr>
            </w:pPr>
            <w:r>
              <w:rPr>
                <w:rFonts w:ascii="Arial" w:hAnsi="Arial" w:cs="Arial"/>
              </w:rPr>
              <w:t>Hauptkooperationspartner</w:t>
            </w:r>
          </w:p>
          <w:p w14:paraId="71C0BE93" w14:textId="77777777" w:rsidR="00325F07" w:rsidRDefault="00325F07" w:rsidP="00325F07">
            <w:pPr>
              <w:rPr>
                <w:rFonts w:ascii="Arial" w:hAnsi="Arial" w:cs="Arial"/>
              </w:rPr>
            </w:pPr>
            <w:r>
              <w:rPr>
                <w:rFonts w:ascii="Arial" w:hAnsi="Arial" w:cs="Arial"/>
              </w:rPr>
              <w:t xml:space="preserve">Neurochirurgie, Neurologie, Neuroradiologie, Neuropathologie, Radioonkologie, Hämatologie </w:t>
            </w:r>
            <w:r w:rsidRPr="00186873">
              <w:rPr>
                <w:rFonts w:ascii="Arial" w:hAnsi="Arial" w:cs="Arial"/>
              </w:rPr>
              <w:t>und</w:t>
            </w:r>
            <w:r>
              <w:rPr>
                <w:rFonts w:ascii="Arial" w:hAnsi="Arial" w:cs="Arial"/>
              </w:rPr>
              <w:t xml:space="preserve"> Onkologie und Medikamentöse Onkologie </w:t>
            </w:r>
          </w:p>
          <w:p w14:paraId="0A5C0883" w14:textId="77777777" w:rsidR="00325F07" w:rsidRDefault="00325F07" w:rsidP="00325F07">
            <w:pPr>
              <w:rPr>
                <w:rFonts w:ascii="Arial" w:hAnsi="Arial" w:cs="Arial"/>
              </w:rPr>
            </w:pPr>
          </w:p>
          <w:p w14:paraId="07BF4DDA" w14:textId="77777777" w:rsidR="00325F07" w:rsidRDefault="00325F07" w:rsidP="00325F07">
            <w:pPr>
              <w:rPr>
                <w:rFonts w:ascii="Arial" w:hAnsi="Arial" w:cs="Arial"/>
              </w:rPr>
            </w:pPr>
            <w:r>
              <w:rPr>
                <w:rFonts w:ascii="Arial" w:hAnsi="Arial" w:cs="Arial"/>
              </w:rPr>
              <w:t>Kooperationspartner</w:t>
            </w:r>
          </w:p>
          <w:p w14:paraId="511A69E1" w14:textId="77777777" w:rsidR="000162C1" w:rsidRPr="000162C1" w:rsidRDefault="000162C1" w:rsidP="000162C1">
            <w:pPr>
              <w:rPr>
                <w:rFonts w:ascii="Arial" w:hAnsi="Arial" w:cs="Arial"/>
              </w:rPr>
            </w:pPr>
            <w:r w:rsidRPr="000162C1">
              <w:rPr>
                <w:rFonts w:ascii="Arial" w:hAnsi="Arial" w:cs="Arial"/>
              </w:rPr>
              <w:t>Zusätzlich zu den im Erhebungsbogen Onkologische Zentren genannten Kooperationspartnern sind Kooperationsvereinbarungen zu schließen mit:</w:t>
            </w:r>
          </w:p>
          <w:p w14:paraId="7D5CB3BA" w14:textId="77777777" w:rsidR="00D24123" w:rsidRDefault="000162C1" w:rsidP="000162C1">
            <w:pPr>
              <w:rPr>
                <w:rFonts w:ascii="Arial" w:hAnsi="Arial" w:cs="Arial"/>
              </w:rPr>
            </w:pPr>
            <w:r w:rsidRPr="000162C1">
              <w:rPr>
                <w:rFonts w:ascii="Arial" w:hAnsi="Arial" w:cs="Arial"/>
              </w:rPr>
              <w:t>Pathologie, Neuropsychologie, Psychiatrie, Kinder Hämatologie und Onkologie, Ergotherapie, Augenheilkunde, Endokrinologe und Logopädie</w:t>
            </w:r>
          </w:p>
        </w:tc>
        <w:tc>
          <w:tcPr>
            <w:tcW w:w="4536" w:type="dxa"/>
          </w:tcPr>
          <w:p w14:paraId="6867E25A" w14:textId="77777777" w:rsidR="00427470" w:rsidRDefault="00427470" w:rsidP="0019616B">
            <w:pPr>
              <w:pStyle w:val="Kopfzeile"/>
              <w:tabs>
                <w:tab w:val="clear" w:pos="4536"/>
                <w:tab w:val="clear" w:pos="9072"/>
              </w:tabs>
              <w:rPr>
                <w:rFonts w:ascii="Arial" w:hAnsi="Arial" w:cs="Arial"/>
              </w:rPr>
            </w:pPr>
          </w:p>
        </w:tc>
        <w:tc>
          <w:tcPr>
            <w:tcW w:w="425" w:type="dxa"/>
          </w:tcPr>
          <w:p w14:paraId="7463733B" w14:textId="77777777" w:rsidR="00D24123" w:rsidRDefault="00D24123">
            <w:pPr>
              <w:rPr>
                <w:rFonts w:ascii="Arial" w:hAnsi="Arial" w:cs="Arial"/>
              </w:rPr>
            </w:pPr>
          </w:p>
        </w:tc>
      </w:tr>
      <w:tr w:rsidR="007B2068" w14:paraId="5899F094" w14:textId="77777777">
        <w:tc>
          <w:tcPr>
            <w:tcW w:w="779" w:type="dxa"/>
          </w:tcPr>
          <w:p w14:paraId="471AF1A7" w14:textId="77777777" w:rsidR="007B2068" w:rsidRDefault="000F0C3E">
            <w:pPr>
              <w:jc w:val="both"/>
              <w:rPr>
                <w:rFonts w:ascii="Arial" w:hAnsi="Arial" w:cs="Arial"/>
              </w:rPr>
            </w:pPr>
            <w:r w:rsidRPr="000162C1">
              <w:rPr>
                <w:rFonts w:ascii="Arial" w:hAnsi="Arial" w:cs="Arial"/>
              </w:rPr>
              <w:t>1.1.3</w:t>
            </w:r>
          </w:p>
        </w:tc>
        <w:tc>
          <w:tcPr>
            <w:tcW w:w="4536" w:type="dxa"/>
          </w:tcPr>
          <w:p w14:paraId="6FB57D50" w14:textId="77777777" w:rsidR="000162C1" w:rsidRPr="000162C1" w:rsidRDefault="000162C1" w:rsidP="000162C1">
            <w:pPr>
              <w:rPr>
                <w:rFonts w:ascii="Arial" w:hAnsi="Arial" w:cs="Arial"/>
              </w:rPr>
            </w:pPr>
            <w:r w:rsidRPr="000162C1">
              <w:rPr>
                <w:rFonts w:ascii="Arial" w:hAnsi="Arial" w:cs="Arial"/>
              </w:rPr>
              <w:t>Neurologie und Neurochirurgie</w:t>
            </w:r>
          </w:p>
          <w:p w14:paraId="20956A9D" w14:textId="77777777" w:rsidR="007B2068" w:rsidRDefault="000162C1" w:rsidP="000162C1">
            <w:pPr>
              <w:rPr>
                <w:rFonts w:ascii="Arial" w:hAnsi="Arial" w:cs="Arial"/>
              </w:rPr>
            </w:pPr>
            <w:r w:rsidRPr="000162C1">
              <w:rPr>
                <w:rFonts w:ascii="Arial" w:hAnsi="Arial" w:cs="Arial"/>
              </w:rPr>
              <w:t>Neurologie und Neurochirurgie sind als betten führende Abteilungen mit 24-h-Anwesenheitsdienstbereitschaft obligater Bestandteil der Neuroonkologischen Zentren.</w:t>
            </w:r>
          </w:p>
        </w:tc>
        <w:tc>
          <w:tcPr>
            <w:tcW w:w="4536" w:type="dxa"/>
          </w:tcPr>
          <w:p w14:paraId="1F27C8F4" w14:textId="77777777" w:rsidR="007B2068" w:rsidRPr="007B2068" w:rsidRDefault="007B2068" w:rsidP="007B2068">
            <w:pPr>
              <w:rPr>
                <w:rFonts w:ascii="Arial" w:hAnsi="Arial" w:cs="Arial"/>
                <w:highlight w:val="green"/>
              </w:rPr>
            </w:pPr>
          </w:p>
        </w:tc>
        <w:tc>
          <w:tcPr>
            <w:tcW w:w="425" w:type="dxa"/>
          </w:tcPr>
          <w:p w14:paraId="5454E9CB" w14:textId="77777777" w:rsidR="007B2068" w:rsidRDefault="007B2068">
            <w:pPr>
              <w:rPr>
                <w:rFonts w:ascii="Arial" w:hAnsi="Arial" w:cs="Arial"/>
              </w:rPr>
            </w:pPr>
          </w:p>
        </w:tc>
      </w:tr>
      <w:tr w:rsidR="002E1605" w14:paraId="3A803992" w14:textId="77777777">
        <w:tc>
          <w:tcPr>
            <w:tcW w:w="779" w:type="dxa"/>
          </w:tcPr>
          <w:p w14:paraId="62DD1C8F" w14:textId="7927646D" w:rsidR="002E1605" w:rsidRPr="000162C1" w:rsidRDefault="002E1605">
            <w:pPr>
              <w:jc w:val="both"/>
              <w:rPr>
                <w:rFonts w:ascii="Arial" w:hAnsi="Arial" w:cs="Arial"/>
              </w:rPr>
            </w:pPr>
            <w:r w:rsidRPr="009350EE">
              <w:rPr>
                <w:rFonts w:ascii="Arial" w:hAnsi="Arial" w:cs="Arial"/>
                <w:highlight w:val="green"/>
              </w:rPr>
              <w:t>1.1.4</w:t>
            </w:r>
          </w:p>
        </w:tc>
        <w:tc>
          <w:tcPr>
            <w:tcW w:w="4536" w:type="dxa"/>
          </w:tcPr>
          <w:p w14:paraId="30D01F1E" w14:textId="77777777" w:rsidR="009350EE" w:rsidRPr="00A032A3" w:rsidRDefault="009350EE" w:rsidP="009350EE">
            <w:pPr>
              <w:rPr>
                <w:rFonts w:ascii="Arial" w:hAnsi="Arial" w:cs="Arial"/>
                <w:highlight w:val="green"/>
              </w:rPr>
            </w:pPr>
            <w:r w:rsidRPr="00A032A3">
              <w:rPr>
                <w:rFonts w:ascii="Arial" w:hAnsi="Arial" w:cs="Arial"/>
                <w:highlight w:val="green"/>
              </w:rPr>
              <w:t>Kooperationen mit zertifizierten Zentren für Hämatologische Neoplasien</w:t>
            </w:r>
          </w:p>
          <w:p w14:paraId="3B468B1B" w14:textId="77777777" w:rsidR="009350EE" w:rsidRPr="00A032A3" w:rsidRDefault="009350EE" w:rsidP="009350EE">
            <w:pPr>
              <w:pStyle w:val="Listenabsatz"/>
              <w:numPr>
                <w:ilvl w:val="0"/>
                <w:numId w:val="22"/>
              </w:numPr>
              <w:rPr>
                <w:rFonts w:ascii="Arial" w:hAnsi="Arial" w:cs="Arial"/>
                <w:highlight w:val="green"/>
              </w:rPr>
            </w:pPr>
            <w:r w:rsidRPr="00A032A3">
              <w:rPr>
                <w:rFonts w:ascii="Arial" w:hAnsi="Arial" w:cs="Arial"/>
                <w:highlight w:val="green"/>
              </w:rPr>
              <w:t xml:space="preserve">Für die Behandlung von ZNS-Lymphomen können Kooperationen mit Zentren für Hämatologische Neoplasien bestehen. </w:t>
            </w:r>
          </w:p>
          <w:p w14:paraId="1C53500B" w14:textId="77777777" w:rsidR="009350EE" w:rsidRPr="00A032A3" w:rsidRDefault="009350EE" w:rsidP="009350EE">
            <w:pPr>
              <w:pStyle w:val="Listenabsatz"/>
              <w:numPr>
                <w:ilvl w:val="0"/>
                <w:numId w:val="22"/>
              </w:numPr>
              <w:rPr>
                <w:rFonts w:ascii="Arial" w:hAnsi="Arial" w:cs="Arial"/>
                <w:highlight w:val="green"/>
              </w:rPr>
            </w:pPr>
            <w:r w:rsidRPr="00A032A3">
              <w:rPr>
                <w:rFonts w:ascii="Arial" w:hAnsi="Arial" w:cs="Arial"/>
                <w:highlight w:val="green"/>
              </w:rPr>
              <w:t>In einer Kooperationsvereinbarung oder SOP ist zu definieren, welche Behandlungsabschnitte durch welchen Kooperationspartner erbracht werden.</w:t>
            </w:r>
          </w:p>
          <w:p w14:paraId="4332898B" w14:textId="63D8DE60" w:rsidR="009350EE" w:rsidRPr="00A032A3" w:rsidRDefault="009350EE" w:rsidP="009350EE">
            <w:pPr>
              <w:pStyle w:val="Listenabsatz"/>
              <w:numPr>
                <w:ilvl w:val="0"/>
                <w:numId w:val="22"/>
              </w:numPr>
              <w:rPr>
                <w:rFonts w:ascii="Arial" w:hAnsi="Arial" w:cs="Arial"/>
                <w:highlight w:val="green"/>
              </w:rPr>
            </w:pPr>
            <w:r w:rsidRPr="00A032A3">
              <w:rPr>
                <w:rFonts w:ascii="Arial" w:hAnsi="Arial" w:cs="Arial"/>
                <w:highlight w:val="green"/>
              </w:rPr>
              <w:t>Zählung der Pat</w:t>
            </w:r>
            <w:r w:rsidR="00B20A57">
              <w:rPr>
                <w:rFonts w:ascii="Arial" w:hAnsi="Arial" w:cs="Arial"/>
                <w:highlight w:val="green"/>
              </w:rPr>
              <w:t>.</w:t>
            </w:r>
            <w:r w:rsidRPr="00A032A3">
              <w:rPr>
                <w:rFonts w:ascii="Arial" w:hAnsi="Arial" w:cs="Arial"/>
                <w:highlight w:val="green"/>
              </w:rPr>
              <w:t xml:space="preserve"> mit ZNS-Lymphomen ist unter diesen Voraussetzungen für beide Partner möglich. </w:t>
            </w:r>
          </w:p>
          <w:p w14:paraId="0E74FCB4" w14:textId="77777777" w:rsidR="002E1605" w:rsidRDefault="009350EE" w:rsidP="000162C1">
            <w:pPr>
              <w:pStyle w:val="Listenabsatz"/>
              <w:numPr>
                <w:ilvl w:val="0"/>
                <w:numId w:val="22"/>
              </w:numPr>
              <w:rPr>
                <w:rFonts w:ascii="Arial" w:hAnsi="Arial" w:cs="Arial"/>
                <w:highlight w:val="green"/>
              </w:rPr>
            </w:pPr>
            <w:r w:rsidRPr="00A032A3">
              <w:rPr>
                <w:rFonts w:ascii="Arial" w:hAnsi="Arial" w:cs="Arial"/>
                <w:highlight w:val="green"/>
              </w:rPr>
              <w:t>Die kooperierenden Zentren sind namentlich zu benennen.</w:t>
            </w:r>
          </w:p>
          <w:p w14:paraId="2A249043" w14:textId="77777777" w:rsidR="009350EE" w:rsidRPr="00F72382" w:rsidRDefault="009350EE" w:rsidP="009350EE">
            <w:pPr>
              <w:tabs>
                <w:tab w:val="left" w:pos="5121"/>
              </w:tabs>
              <w:rPr>
                <w:rFonts w:ascii="Arial" w:hAnsi="Arial" w:cs="Arial"/>
                <w:highlight w:val="lightGray"/>
              </w:rPr>
            </w:pPr>
          </w:p>
          <w:p w14:paraId="579D8F83" w14:textId="4C3C2690" w:rsidR="009350EE" w:rsidRPr="009350EE" w:rsidRDefault="009350EE" w:rsidP="009350EE">
            <w:pPr>
              <w:rPr>
                <w:rFonts w:ascii="Arial" w:hAnsi="Arial" w:cs="Arial"/>
                <w:highlight w:val="green"/>
              </w:rPr>
            </w:pPr>
            <w:r w:rsidRPr="009350EE">
              <w:rPr>
                <w:rFonts w:ascii="Arial" w:hAnsi="Arial" w:cs="Arial"/>
                <w:sz w:val="15"/>
                <w:szCs w:val="15"/>
                <w:highlight w:val="green"/>
                <w:lang w:bidi="ar-SA"/>
              </w:rPr>
              <w:t>Farblegende:  Änderung gegenüber Version vom 26.06.2019</w:t>
            </w:r>
          </w:p>
        </w:tc>
        <w:tc>
          <w:tcPr>
            <w:tcW w:w="4536" w:type="dxa"/>
          </w:tcPr>
          <w:p w14:paraId="52976E34" w14:textId="4088EB9C" w:rsidR="002E4204" w:rsidRPr="002E4204" w:rsidRDefault="002E4204" w:rsidP="002E4204">
            <w:pPr>
              <w:rPr>
                <w:rFonts w:ascii="Arial" w:hAnsi="Arial" w:cs="Arial"/>
              </w:rPr>
            </w:pPr>
          </w:p>
        </w:tc>
        <w:tc>
          <w:tcPr>
            <w:tcW w:w="425" w:type="dxa"/>
          </w:tcPr>
          <w:p w14:paraId="166BA406" w14:textId="77777777" w:rsidR="002E1605" w:rsidRDefault="002E1605">
            <w:pPr>
              <w:rPr>
                <w:rFonts w:ascii="Arial" w:hAnsi="Arial" w:cs="Arial"/>
              </w:rPr>
            </w:pPr>
          </w:p>
        </w:tc>
      </w:tr>
      <w:tr w:rsidR="000B40FA" w14:paraId="4256A7E2" w14:textId="77777777">
        <w:tc>
          <w:tcPr>
            <w:tcW w:w="779" w:type="dxa"/>
          </w:tcPr>
          <w:p w14:paraId="0771D1B2" w14:textId="1D903F58" w:rsidR="000B40FA" w:rsidRDefault="000B40FA">
            <w:pPr>
              <w:jc w:val="both"/>
              <w:rPr>
                <w:rFonts w:ascii="Arial" w:hAnsi="Arial" w:cs="Arial"/>
              </w:rPr>
            </w:pPr>
            <w:r w:rsidRPr="009350EE">
              <w:rPr>
                <w:rFonts w:ascii="Arial" w:hAnsi="Arial" w:cs="Arial"/>
                <w:highlight w:val="green"/>
              </w:rPr>
              <w:t>1.1.5</w:t>
            </w:r>
          </w:p>
        </w:tc>
        <w:tc>
          <w:tcPr>
            <w:tcW w:w="4536" w:type="dxa"/>
          </w:tcPr>
          <w:p w14:paraId="563B6716" w14:textId="77777777" w:rsidR="009350EE" w:rsidRPr="00E36576" w:rsidRDefault="009350EE" w:rsidP="009350EE">
            <w:pPr>
              <w:rPr>
                <w:rFonts w:ascii="Arial" w:hAnsi="Arial" w:cs="Arial"/>
                <w:highlight w:val="green"/>
              </w:rPr>
            </w:pPr>
            <w:r w:rsidRPr="00E36576">
              <w:rPr>
                <w:rFonts w:ascii="Arial" w:hAnsi="Arial" w:cs="Arial"/>
                <w:highlight w:val="green"/>
              </w:rPr>
              <w:t xml:space="preserve">Kooperation mit anderen zertifizierten Zentren (Entitäten aus dem Geltungsbereich des Onkologischen Zentrums) </w:t>
            </w:r>
          </w:p>
          <w:p w14:paraId="3FEEAB0E" w14:textId="77777777" w:rsidR="009350EE" w:rsidRPr="00E36576" w:rsidRDefault="009350EE" w:rsidP="009350EE">
            <w:pPr>
              <w:rPr>
                <w:rFonts w:ascii="Arial" w:hAnsi="Arial" w:cs="Arial"/>
                <w:highlight w:val="green"/>
              </w:rPr>
            </w:pPr>
            <w:r w:rsidRPr="00E36576">
              <w:rPr>
                <w:rFonts w:ascii="Arial" w:hAnsi="Arial" w:cs="Arial"/>
                <w:highlight w:val="green"/>
              </w:rPr>
              <w:t xml:space="preserve">Die Zusammenarbeit für die Versorgung zerebral metastasierter Pat. muss schriftlich geregelt sein (SOP/ Kooperationsvereinbarung). </w:t>
            </w:r>
          </w:p>
          <w:p w14:paraId="42251FC9" w14:textId="77777777" w:rsidR="009350EE" w:rsidRPr="00E36576" w:rsidRDefault="009350EE" w:rsidP="009350EE">
            <w:pPr>
              <w:rPr>
                <w:rFonts w:ascii="Arial" w:hAnsi="Arial" w:cs="Arial"/>
                <w:highlight w:val="green"/>
              </w:rPr>
            </w:pPr>
            <w:r w:rsidRPr="00E36576">
              <w:rPr>
                <w:rFonts w:ascii="Arial" w:hAnsi="Arial" w:cs="Arial"/>
                <w:highlight w:val="green"/>
              </w:rPr>
              <w:t>Folgende Punkte müssen geregelt sein:</w:t>
            </w:r>
          </w:p>
          <w:p w14:paraId="25414AD9" w14:textId="24D3391E" w:rsidR="009350EE" w:rsidRPr="00E36576" w:rsidRDefault="009350EE" w:rsidP="009350EE">
            <w:pPr>
              <w:pStyle w:val="Listenabsatz"/>
              <w:numPr>
                <w:ilvl w:val="0"/>
                <w:numId w:val="24"/>
              </w:numPr>
              <w:rPr>
                <w:rFonts w:ascii="Arial" w:hAnsi="Arial" w:cs="Arial"/>
                <w:highlight w:val="green"/>
              </w:rPr>
            </w:pPr>
            <w:r w:rsidRPr="00E36576">
              <w:rPr>
                <w:rFonts w:ascii="Arial" w:hAnsi="Arial" w:cs="Arial"/>
                <w:highlight w:val="green"/>
              </w:rPr>
              <w:t xml:space="preserve">Fallbezogene Einbindung des Neurochirurgen in die Tumorkonferenz bei </w:t>
            </w:r>
            <w:r w:rsidRPr="00E36576">
              <w:rPr>
                <w:rFonts w:ascii="Arial" w:hAnsi="Arial" w:cs="Arial"/>
                <w:highlight w:val="green"/>
              </w:rPr>
              <w:lastRenderedPageBreak/>
              <w:t>zerebral metastasierten Pat</w:t>
            </w:r>
            <w:r w:rsidR="00B20A57">
              <w:rPr>
                <w:rFonts w:ascii="Arial" w:hAnsi="Arial" w:cs="Arial"/>
                <w:highlight w:val="green"/>
              </w:rPr>
              <w:t>.</w:t>
            </w:r>
            <w:r w:rsidRPr="00E36576">
              <w:rPr>
                <w:rFonts w:ascii="Arial" w:hAnsi="Arial" w:cs="Arial"/>
                <w:highlight w:val="green"/>
              </w:rPr>
              <w:t xml:space="preserve"> (ggf. Telemedizin)</w:t>
            </w:r>
          </w:p>
          <w:p w14:paraId="54E11EBA" w14:textId="77777777" w:rsidR="009350EE" w:rsidRPr="00E36576" w:rsidRDefault="009350EE" w:rsidP="009350EE">
            <w:pPr>
              <w:pStyle w:val="Listenabsatz"/>
              <w:ind w:left="360"/>
              <w:rPr>
                <w:rFonts w:ascii="Arial" w:hAnsi="Arial" w:cs="Arial"/>
                <w:highlight w:val="green"/>
              </w:rPr>
            </w:pPr>
            <w:r w:rsidRPr="00E36576">
              <w:rPr>
                <w:rFonts w:ascii="Arial" w:hAnsi="Arial" w:cs="Arial"/>
                <w:highlight w:val="green"/>
              </w:rPr>
              <w:t xml:space="preserve">oder </w:t>
            </w:r>
          </w:p>
          <w:p w14:paraId="5B64B2BD" w14:textId="7F437C10" w:rsidR="009350EE" w:rsidRPr="00E36576" w:rsidRDefault="009350EE" w:rsidP="009350EE">
            <w:pPr>
              <w:pStyle w:val="Listenabsatz"/>
              <w:ind w:left="360"/>
              <w:rPr>
                <w:rFonts w:ascii="Arial" w:hAnsi="Arial" w:cs="Arial"/>
                <w:highlight w:val="green"/>
              </w:rPr>
            </w:pPr>
            <w:r w:rsidRPr="00E36576">
              <w:rPr>
                <w:rFonts w:ascii="Arial" w:hAnsi="Arial" w:cs="Arial"/>
                <w:highlight w:val="green"/>
              </w:rPr>
              <w:t>Vorstellung zerebral metastasierter Pat</w:t>
            </w:r>
            <w:r w:rsidR="00B20A57">
              <w:rPr>
                <w:rFonts w:ascii="Arial" w:hAnsi="Arial" w:cs="Arial"/>
                <w:highlight w:val="green"/>
              </w:rPr>
              <w:t>.</w:t>
            </w:r>
            <w:r w:rsidRPr="00E36576">
              <w:rPr>
                <w:rFonts w:ascii="Arial" w:hAnsi="Arial" w:cs="Arial"/>
                <w:highlight w:val="green"/>
              </w:rPr>
              <w:t xml:space="preserve"> in der Tumorkonferenz des Neuroonkologischen Zentrums </w:t>
            </w:r>
          </w:p>
          <w:p w14:paraId="4129EF73" w14:textId="79B3E7D2" w:rsidR="009350EE" w:rsidRPr="00E36576" w:rsidRDefault="009350EE" w:rsidP="009350EE">
            <w:pPr>
              <w:pStyle w:val="Listenabsatz"/>
              <w:numPr>
                <w:ilvl w:val="0"/>
                <w:numId w:val="24"/>
              </w:numPr>
              <w:rPr>
                <w:rFonts w:ascii="Arial" w:hAnsi="Arial" w:cs="Arial"/>
                <w:highlight w:val="green"/>
              </w:rPr>
            </w:pPr>
            <w:r w:rsidRPr="00E36576">
              <w:rPr>
                <w:rFonts w:ascii="Arial" w:hAnsi="Arial" w:cs="Arial"/>
                <w:highlight w:val="green"/>
              </w:rPr>
              <w:t>Konsiliarische neurochirurgische Vorstellung zerebral metastasierter Pat</w:t>
            </w:r>
            <w:r w:rsidR="00B20A57">
              <w:rPr>
                <w:rFonts w:ascii="Arial" w:hAnsi="Arial" w:cs="Arial"/>
                <w:highlight w:val="green"/>
              </w:rPr>
              <w:t>.</w:t>
            </w:r>
            <w:r w:rsidRPr="00E36576">
              <w:rPr>
                <w:rFonts w:ascii="Arial" w:hAnsi="Arial" w:cs="Arial"/>
                <w:highlight w:val="green"/>
              </w:rPr>
              <w:t xml:space="preserve"> gemäß Tumorkonferenzbeschluss</w:t>
            </w:r>
          </w:p>
          <w:p w14:paraId="5DACDD1E" w14:textId="4ACEE285" w:rsidR="000B40FA" w:rsidRDefault="009350EE" w:rsidP="000162C1">
            <w:pPr>
              <w:pStyle w:val="Listenabsatz"/>
              <w:numPr>
                <w:ilvl w:val="0"/>
                <w:numId w:val="24"/>
              </w:numPr>
              <w:rPr>
                <w:rFonts w:ascii="Arial" w:hAnsi="Arial" w:cs="Arial"/>
                <w:highlight w:val="green"/>
              </w:rPr>
            </w:pPr>
            <w:r w:rsidRPr="00E36576">
              <w:rPr>
                <w:rFonts w:ascii="Arial" w:hAnsi="Arial" w:cs="Arial"/>
                <w:highlight w:val="green"/>
              </w:rPr>
              <w:t>Die Umsetzung muss an konkreten Pat</w:t>
            </w:r>
            <w:r w:rsidR="00B20A57">
              <w:rPr>
                <w:rFonts w:ascii="Arial" w:hAnsi="Arial" w:cs="Arial"/>
                <w:highlight w:val="green"/>
              </w:rPr>
              <w:t>.</w:t>
            </w:r>
            <w:r w:rsidRPr="00E36576">
              <w:rPr>
                <w:rFonts w:ascii="Arial" w:hAnsi="Arial" w:cs="Arial"/>
                <w:highlight w:val="green"/>
              </w:rPr>
              <w:t>beispielen nachgewiesen werden</w:t>
            </w:r>
          </w:p>
          <w:p w14:paraId="1643141D" w14:textId="77777777" w:rsidR="009350EE" w:rsidRPr="00F72382" w:rsidRDefault="009350EE" w:rsidP="009350EE">
            <w:pPr>
              <w:tabs>
                <w:tab w:val="left" w:pos="5121"/>
              </w:tabs>
              <w:rPr>
                <w:rFonts w:ascii="Arial" w:hAnsi="Arial" w:cs="Arial"/>
                <w:highlight w:val="lightGray"/>
              </w:rPr>
            </w:pPr>
          </w:p>
          <w:p w14:paraId="34865CE0" w14:textId="26676BBC" w:rsidR="009350EE" w:rsidRPr="009350EE" w:rsidRDefault="009350EE" w:rsidP="009350EE">
            <w:pPr>
              <w:rPr>
                <w:rFonts w:ascii="Arial" w:hAnsi="Arial" w:cs="Arial"/>
                <w:highlight w:val="green"/>
              </w:rPr>
            </w:pPr>
            <w:r w:rsidRPr="009350EE">
              <w:rPr>
                <w:rFonts w:ascii="Arial" w:hAnsi="Arial" w:cs="Arial"/>
                <w:sz w:val="15"/>
                <w:szCs w:val="15"/>
                <w:highlight w:val="green"/>
                <w:lang w:bidi="ar-SA"/>
              </w:rPr>
              <w:t>Farblegende:  Änderung gegenüber Version vom 26.06.2019</w:t>
            </w:r>
          </w:p>
        </w:tc>
        <w:tc>
          <w:tcPr>
            <w:tcW w:w="4536" w:type="dxa"/>
          </w:tcPr>
          <w:p w14:paraId="21A5D498" w14:textId="628B33B5" w:rsidR="000B40FA" w:rsidRPr="009350EE" w:rsidRDefault="000B40FA" w:rsidP="009350EE">
            <w:pPr>
              <w:rPr>
                <w:rFonts w:ascii="Arial" w:hAnsi="Arial" w:cs="Arial"/>
                <w:highlight w:val="cyan"/>
              </w:rPr>
            </w:pPr>
          </w:p>
        </w:tc>
        <w:tc>
          <w:tcPr>
            <w:tcW w:w="425" w:type="dxa"/>
          </w:tcPr>
          <w:p w14:paraId="71D98F2D" w14:textId="77777777" w:rsidR="000B40FA" w:rsidRDefault="000B40FA">
            <w:pPr>
              <w:rPr>
                <w:rFonts w:ascii="Arial" w:hAnsi="Arial" w:cs="Arial"/>
              </w:rPr>
            </w:pPr>
          </w:p>
        </w:tc>
      </w:tr>
    </w:tbl>
    <w:p w14:paraId="24AF43D2" w14:textId="77777777" w:rsidR="00D24123" w:rsidRPr="00C83223" w:rsidRDefault="00D24123" w:rsidP="00C83223">
      <w:pPr>
        <w:pStyle w:val="KeinLeerraum"/>
        <w:rPr>
          <w:rFonts w:ascii="Arial" w:hAnsi="Arial" w:cs="Arial"/>
        </w:rPr>
      </w:pPr>
    </w:p>
    <w:p w14:paraId="72C991E6" w14:textId="77777777" w:rsidR="00D24123" w:rsidRPr="00C83223" w:rsidRDefault="00D24123" w:rsidP="00C8322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14093264" w14:textId="77777777" w:rsidTr="00C83223">
        <w:trPr>
          <w:cantSplit/>
          <w:tblHeader/>
        </w:trPr>
        <w:tc>
          <w:tcPr>
            <w:tcW w:w="10276" w:type="dxa"/>
            <w:gridSpan w:val="4"/>
            <w:tcBorders>
              <w:top w:val="nil"/>
              <w:left w:val="nil"/>
              <w:bottom w:val="nil"/>
              <w:right w:val="nil"/>
            </w:tcBorders>
          </w:tcPr>
          <w:p w14:paraId="39EF10C0" w14:textId="77777777" w:rsidR="00C83223" w:rsidRPr="00612F43" w:rsidRDefault="00C83223" w:rsidP="00B73610">
            <w:pPr>
              <w:pStyle w:val="Kopfzeile"/>
              <w:tabs>
                <w:tab w:val="clear" w:pos="4536"/>
                <w:tab w:val="clear" w:pos="9072"/>
                <w:tab w:val="left" w:pos="709"/>
              </w:tabs>
              <w:rPr>
                <w:rFonts w:ascii="Arial" w:hAnsi="Arial"/>
                <w:b/>
              </w:rPr>
            </w:pPr>
            <w:r>
              <w:rPr>
                <w:rFonts w:ascii="Arial" w:hAnsi="Arial"/>
                <w:b/>
              </w:rPr>
              <w:t>1.2</w:t>
            </w:r>
            <w:r>
              <w:rPr>
                <w:rFonts w:ascii="Arial" w:hAnsi="Arial"/>
                <w:b/>
              </w:rPr>
              <w:tab/>
            </w:r>
            <w:r w:rsidRPr="00C965C3">
              <w:rPr>
                <w:rFonts w:ascii="Arial" w:hAnsi="Arial"/>
                <w:b/>
              </w:rPr>
              <w:t>Interdisziplinäre Zusammenarbeit</w:t>
            </w:r>
          </w:p>
          <w:p w14:paraId="23627AAE" w14:textId="77777777" w:rsidR="00C83223" w:rsidRPr="00612F43" w:rsidRDefault="00C83223" w:rsidP="00C83223">
            <w:pPr>
              <w:pStyle w:val="Kopfzeile"/>
              <w:tabs>
                <w:tab w:val="clear" w:pos="4536"/>
                <w:tab w:val="clear" w:pos="9072"/>
              </w:tabs>
              <w:rPr>
                <w:rFonts w:ascii="Arial" w:hAnsi="Arial" w:cs="Arial"/>
                <w:bCs/>
              </w:rPr>
            </w:pPr>
          </w:p>
        </w:tc>
      </w:tr>
      <w:tr w:rsidR="00D24123" w14:paraId="108CB4DB" w14:textId="77777777">
        <w:tc>
          <w:tcPr>
            <w:tcW w:w="779" w:type="dxa"/>
          </w:tcPr>
          <w:p w14:paraId="3FDEDD40" w14:textId="77777777" w:rsidR="00D24123" w:rsidRDefault="00D24123">
            <w:pPr>
              <w:jc w:val="center"/>
              <w:rPr>
                <w:rFonts w:ascii="Arial" w:hAnsi="Arial" w:cs="Arial"/>
              </w:rPr>
            </w:pPr>
            <w:r>
              <w:rPr>
                <w:rFonts w:ascii="Arial" w:hAnsi="Arial" w:cs="Arial"/>
              </w:rPr>
              <w:t>Kap.</w:t>
            </w:r>
          </w:p>
        </w:tc>
        <w:tc>
          <w:tcPr>
            <w:tcW w:w="4536" w:type="dxa"/>
          </w:tcPr>
          <w:p w14:paraId="63DABF8F" w14:textId="77777777" w:rsidR="00D24123" w:rsidRDefault="00D24123">
            <w:pPr>
              <w:jc w:val="center"/>
              <w:rPr>
                <w:rFonts w:ascii="Arial" w:hAnsi="Arial" w:cs="Arial"/>
              </w:rPr>
            </w:pPr>
            <w:r>
              <w:rPr>
                <w:rFonts w:ascii="Arial" w:hAnsi="Arial" w:cs="Arial"/>
              </w:rPr>
              <w:t>Anforderungen</w:t>
            </w:r>
          </w:p>
        </w:tc>
        <w:tc>
          <w:tcPr>
            <w:tcW w:w="4536" w:type="dxa"/>
          </w:tcPr>
          <w:p w14:paraId="59F3AC96" w14:textId="77777777"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7430D5F3" w14:textId="77777777" w:rsidR="00D24123" w:rsidRDefault="00D24123">
            <w:pPr>
              <w:rPr>
                <w:rFonts w:ascii="Arial" w:hAnsi="Arial" w:cs="Arial"/>
              </w:rPr>
            </w:pPr>
          </w:p>
        </w:tc>
      </w:tr>
      <w:tr w:rsidR="005F5E6D" w:rsidRPr="00777D46" w14:paraId="40444448" w14:textId="77777777">
        <w:tc>
          <w:tcPr>
            <w:tcW w:w="779" w:type="dxa"/>
          </w:tcPr>
          <w:p w14:paraId="0102E67E" w14:textId="77777777" w:rsidR="005F5E6D" w:rsidRDefault="005F5E6D" w:rsidP="005F5E6D">
            <w:pPr>
              <w:jc w:val="both"/>
              <w:rPr>
                <w:rFonts w:ascii="Arial" w:hAnsi="Arial" w:cs="Arial"/>
              </w:rPr>
            </w:pPr>
            <w:r>
              <w:rPr>
                <w:rFonts w:ascii="Arial" w:hAnsi="Arial" w:cs="Arial"/>
              </w:rPr>
              <w:t>1.2.1</w:t>
            </w:r>
          </w:p>
        </w:tc>
        <w:tc>
          <w:tcPr>
            <w:tcW w:w="4536" w:type="dxa"/>
          </w:tcPr>
          <w:p w14:paraId="67511456" w14:textId="77777777" w:rsidR="005F5E6D" w:rsidRDefault="005F5E6D" w:rsidP="005F5E6D">
            <w:pPr>
              <w:pStyle w:val="Kopfzeile"/>
              <w:tabs>
                <w:tab w:val="clear" w:pos="4536"/>
                <w:tab w:val="clear" w:pos="9072"/>
              </w:tabs>
              <w:rPr>
                <w:rFonts w:ascii="Arial" w:hAnsi="Arial" w:cs="Arial"/>
              </w:rPr>
            </w:pPr>
            <w:r>
              <w:rPr>
                <w:rFonts w:ascii="Arial" w:hAnsi="Arial" w:cs="Arial"/>
              </w:rPr>
              <w:t>Anzahl Primärfälle</w:t>
            </w:r>
          </w:p>
          <w:p w14:paraId="2C8619A9" w14:textId="77777777" w:rsidR="005F5E6D" w:rsidRPr="000F0C3E" w:rsidRDefault="005F5E6D" w:rsidP="005F5E6D">
            <w:pPr>
              <w:rPr>
                <w:rFonts w:ascii="Arial" w:hAnsi="Arial" w:cs="Arial"/>
              </w:rPr>
            </w:pPr>
            <w:r>
              <w:rPr>
                <w:rFonts w:ascii="Arial" w:hAnsi="Arial" w:cs="Arial"/>
              </w:rPr>
              <w:t>Das Zentrum muss</w:t>
            </w:r>
            <w:r w:rsidRPr="00086AE9">
              <w:rPr>
                <w:rFonts w:ascii="Arial" w:hAnsi="Arial" w:cs="Arial"/>
              </w:rPr>
              <w:t xml:space="preserve"> jährlich 100 Pat. mit der Primärdiagnose eines neuroonkologischen </w:t>
            </w:r>
            <w:r w:rsidRPr="000F0C3E">
              <w:rPr>
                <w:rFonts w:ascii="Arial" w:hAnsi="Arial" w:cs="Arial"/>
              </w:rPr>
              <w:t>Tumors behandeln.</w:t>
            </w:r>
          </w:p>
          <w:p w14:paraId="2F933559" w14:textId="77777777" w:rsidR="005F5E6D" w:rsidRDefault="005F5E6D" w:rsidP="005F5E6D">
            <w:pPr>
              <w:pStyle w:val="Kopfzeile"/>
              <w:tabs>
                <w:tab w:val="clear" w:pos="4536"/>
                <w:tab w:val="clear" w:pos="9072"/>
              </w:tabs>
              <w:rPr>
                <w:rFonts w:ascii="Arial" w:hAnsi="Arial" w:cs="Arial"/>
              </w:rPr>
            </w:pPr>
            <w:r>
              <w:rPr>
                <w:rFonts w:ascii="Arial" w:hAnsi="Arial" w:cs="Arial"/>
              </w:rPr>
              <w:t>Siehe ICD-O-Liste im Datenblatt.</w:t>
            </w:r>
          </w:p>
          <w:p w14:paraId="3D725FB7" w14:textId="77777777" w:rsidR="005F5E6D" w:rsidRPr="000F0C3E" w:rsidRDefault="005F5E6D" w:rsidP="005F5E6D">
            <w:pPr>
              <w:pStyle w:val="Kopfzeile"/>
              <w:tabs>
                <w:tab w:val="clear" w:pos="4536"/>
                <w:tab w:val="clear" w:pos="9072"/>
              </w:tabs>
              <w:rPr>
                <w:rFonts w:ascii="Arial" w:hAnsi="Arial" w:cs="Arial"/>
              </w:rPr>
            </w:pPr>
          </w:p>
          <w:p w14:paraId="67CEB4C9" w14:textId="77777777" w:rsidR="005F5E6D" w:rsidRPr="000F0C3E" w:rsidRDefault="005F5E6D" w:rsidP="005F5E6D">
            <w:pPr>
              <w:pStyle w:val="Kopfzeile"/>
              <w:tabs>
                <w:tab w:val="clear" w:pos="4536"/>
                <w:tab w:val="clear" w:pos="9072"/>
              </w:tabs>
              <w:rPr>
                <w:rFonts w:ascii="Arial" w:hAnsi="Arial" w:cs="Arial"/>
              </w:rPr>
            </w:pPr>
            <w:r w:rsidRPr="000F0C3E">
              <w:rPr>
                <w:rFonts w:ascii="Arial" w:hAnsi="Arial" w:cs="Arial"/>
              </w:rPr>
              <w:t>Definition:</w:t>
            </w:r>
          </w:p>
          <w:p w14:paraId="7FFA83E5" w14:textId="6C3F7B54" w:rsidR="005F5E6D" w:rsidRPr="000162C1" w:rsidRDefault="005F5E6D" w:rsidP="00731215">
            <w:pPr>
              <w:numPr>
                <w:ilvl w:val="0"/>
                <w:numId w:val="14"/>
              </w:numPr>
              <w:ind w:left="214" w:hanging="214"/>
              <w:rPr>
                <w:rFonts w:ascii="Arial" w:hAnsi="Arial" w:cs="Arial"/>
              </w:rPr>
            </w:pPr>
            <w:r w:rsidRPr="000162C1">
              <w:rPr>
                <w:rFonts w:ascii="Arial" w:hAnsi="Arial" w:cs="Arial"/>
              </w:rPr>
              <w:t>Pat</w:t>
            </w:r>
            <w:r w:rsidR="00B20A57">
              <w:rPr>
                <w:rFonts w:ascii="Arial" w:hAnsi="Arial" w:cs="Arial"/>
              </w:rPr>
              <w:t>.</w:t>
            </w:r>
            <w:r w:rsidRPr="000162C1">
              <w:rPr>
                <w:rFonts w:ascii="Arial" w:hAnsi="Arial" w:cs="Arial"/>
              </w:rPr>
              <w:t xml:space="preserve"> und nicht Aufenthalte und nicht Operationen; entsprechend Primärfallliste am Ende des Erhebungsbogens.</w:t>
            </w:r>
          </w:p>
          <w:p w14:paraId="48A2D237" w14:textId="77777777" w:rsidR="005F5E6D" w:rsidRPr="000162C1" w:rsidRDefault="005F5E6D" w:rsidP="00731215">
            <w:pPr>
              <w:numPr>
                <w:ilvl w:val="0"/>
                <w:numId w:val="14"/>
              </w:numPr>
              <w:ind w:left="214" w:hanging="214"/>
              <w:rPr>
                <w:rFonts w:ascii="Arial" w:hAnsi="Arial" w:cs="Arial"/>
              </w:rPr>
            </w:pPr>
            <w:r w:rsidRPr="000162C1">
              <w:rPr>
                <w:rFonts w:ascii="Arial" w:hAnsi="Arial" w:cs="Arial"/>
              </w:rPr>
              <w:t xml:space="preserve">Histologischer Befund muss vorliegen (Biopsie oder Resektion). Begründete Ausnahmen sind zu benennen (z.B. Akustikusneurinom, Meningeome, etc.). </w:t>
            </w:r>
          </w:p>
          <w:p w14:paraId="296762B8" w14:textId="77777777" w:rsidR="005F5E6D" w:rsidRPr="000162C1" w:rsidRDefault="005F5E6D" w:rsidP="00731215">
            <w:pPr>
              <w:numPr>
                <w:ilvl w:val="0"/>
                <w:numId w:val="14"/>
              </w:numPr>
              <w:ind w:left="214" w:hanging="214"/>
              <w:rPr>
                <w:rFonts w:ascii="Arial" w:hAnsi="Arial" w:cs="Arial"/>
              </w:rPr>
            </w:pPr>
            <w:r w:rsidRPr="000162C1">
              <w:rPr>
                <w:rFonts w:ascii="Arial" w:hAnsi="Arial" w:cs="Arial"/>
              </w:rPr>
              <w:t>Pat. mit Ersterkrankung.</w:t>
            </w:r>
          </w:p>
          <w:p w14:paraId="7E430568" w14:textId="77777777" w:rsidR="005F5E6D" w:rsidRPr="000162C1" w:rsidRDefault="005F5E6D" w:rsidP="00731215">
            <w:pPr>
              <w:numPr>
                <w:ilvl w:val="0"/>
                <w:numId w:val="14"/>
              </w:numPr>
              <w:ind w:left="214" w:hanging="214"/>
              <w:rPr>
                <w:rFonts w:ascii="Arial" w:hAnsi="Arial" w:cs="Arial"/>
              </w:rPr>
            </w:pPr>
            <w:r w:rsidRPr="000162C1">
              <w:rPr>
                <w:rFonts w:ascii="Arial" w:hAnsi="Arial" w:cs="Arial"/>
              </w:rPr>
              <w:t>Zählzeitpunkt ist der Zeitpunkt der histologischen Diagnosesicherung bzw. Zeitpunkt der klinischen Diagnosestellung durch Tumorboardbeschluss bei histologisch nicht-gesicherten Tm (z.B. Akustikusneurinom, Meningeom, etc.).</w:t>
            </w:r>
          </w:p>
          <w:p w14:paraId="6C335B71" w14:textId="77777777" w:rsidR="005F5E6D" w:rsidRPr="000F0C3E" w:rsidRDefault="005F5E6D" w:rsidP="005F5E6D">
            <w:pPr>
              <w:pStyle w:val="Kopfzeile"/>
              <w:tabs>
                <w:tab w:val="clear" w:pos="4536"/>
                <w:tab w:val="clear" w:pos="9072"/>
              </w:tabs>
              <w:rPr>
                <w:rFonts w:ascii="Arial" w:hAnsi="Arial" w:cs="Arial"/>
              </w:rPr>
            </w:pPr>
          </w:p>
          <w:p w14:paraId="0947F737" w14:textId="5E47CDA5" w:rsidR="005F5E6D" w:rsidRDefault="005F5E6D" w:rsidP="005F5E6D">
            <w:pPr>
              <w:pStyle w:val="Kopfzeile"/>
              <w:tabs>
                <w:tab w:val="clear" w:pos="4536"/>
                <w:tab w:val="clear" w:pos="9072"/>
              </w:tabs>
              <w:rPr>
                <w:rFonts w:ascii="Arial" w:hAnsi="Arial" w:cs="Arial"/>
              </w:rPr>
            </w:pPr>
            <w:r w:rsidRPr="000F0C3E">
              <w:rPr>
                <w:rFonts w:ascii="Arial" w:hAnsi="Arial" w:cs="Arial"/>
              </w:rPr>
              <w:t>Pat</w:t>
            </w:r>
            <w:r w:rsidR="00B20A57">
              <w:rPr>
                <w:rFonts w:ascii="Arial" w:hAnsi="Arial" w:cs="Arial"/>
              </w:rPr>
              <w:t>.</w:t>
            </w:r>
            <w:r w:rsidRPr="000F0C3E">
              <w:rPr>
                <w:rFonts w:ascii="Arial" w:hAnsi="Arial" w:cs="Arial"/>
              </w:rPr>
              <w:t>, die nur zur</w:t>
            </w:r>
            <w:r>
              <w:rPr>
                <w:rFonts w:ascii="Arial" w:hAnsi="Arial" w:cs="Arial"/>
              </w:rPr>
              <w:t xml:space="preserve"> Einholung einer zweiten Meinung bzw. nur konsiliarisch vorgestellt werden, bleiben unberücksichtigt.</w:t>
            </w:r>
          </w:p>
          <w:p w14:paraId="28E3A185" w14:textId="77777777" w:rsidR="005F5E6D" w:rsidRDefault="005F5E6D" w:rsidP="005F5E6D">
            <w:pPr>
              <w:pStyle w:val="Kopfzeile"/>
              <w:tabs>
                <w:tab w:val="clear" w:pos="4536"/>
                <w:tab w:val="clear" w:pos="9072"/>
              </w:tabs>
              <w:rPr>
                <w:rFonts w:ascii="Arial" w:hAnsi="Arial" w:cs="Arial"/>
              </w:rPr>
            </w:pPr>
            <w:r>
              <w:rPr>
                <w:rFonts w:ascii="Arial" w:hAnsi="Arial" w:cs="Arial"/>
              </w:rPr>
              <w:t>(siehe auch 5.2.3 Operative Primärfälle)</w:t>
            </w:r>
          </w:p>
        </w:tc>
        <w:tc>
          <w:tcPr>
            <w:tcW w:w="4536" w:type="dxa"/>
          </w:tcPr>
          <w:p w14:paraId="3FB8290F" w14:textId="77777777" w:rsidR="005F5E6D" w:rsidRPr="00777D46" w:rsidRDefault="005F5E6D" w:rsidP="00673217">
            <w:pPr>
              <w:pStyle w:val="Kopfzeile"/>
              <w:tabs>
                <w:tab w:val="clear" w:pos="4536"/>
                <w:tab w:val="clear" w:pos="9072"/>
              </w:tabs>
              <w:rPr>
                <w:rFonts w:ascii="Arial" w:hAnsi="Arial" w:cs="Arial"/>
              </w:rPr>
            </w:pPr>
          </w:p>
        </w:tc>
        <w:tc>
          <w:tcPr>
            <w:tcW w:w="425" w:type="dxa"/>
          </w:tcPr>
          <w:p w14:paraId="170BF1B4" w14:textId="77777777" w:rsidR="005F5E6D" w:rsidRPr="00777D46" w:rsidRDefault="005F5E6D" w:rsidP="005F5E6D">
            <w:pPr>
              <w:rPr>
                <w:rFonts w:ascii="Arial" w:hAnsi="Arial" w:cs="Arial"/>
              </w:rPr>
            </w:pPr>
          </w:p>
        </w:tc>
      </w:tr>
      <w:tr w:rsidR="005F5E6D" w14:paraId="6F8843AA" w14:textId="77777777">
        <w:tc>
          <w:tcPr>
            <w:tcW w:w="779" w:type="dxa"/>
          </w:tcPr>
          <w:p w14:paraId="15FC5959" w14:textId="77777777" w:rsidR="005F5E6D" w:rsidRDefault="005F5E6D" w:rsidP="005F5E6D">
            <w:pPr>
              <w:jc w:val="both"/>
              <w:rPr>
                <w:rFonts w:ascii="Arial" w:hAnsi="Arial" w:cs="Arial"/>
              </w:rPr>
            </w:pPr>
            <w:r>
              <w:rPr>
                <w:rFonts w:ascii="Arial" w:hAnsi="Arial" w:cs="Arial"/>
              </w:rPr>
              <w:t>1.2.2</w:t>
            </w:r>
          </w:p>
        </w:tc>
        <w:tc>
          <w:tcPr>
            <w:tcW w:w="4536" w:type="dxa"/>
          </w:tcPr>
          <w:p w14:paraId="0CFC60FC" w14:textId="77777777" w:rsidR="005F5E6D" w:rsidRDefault="005F5E6D" w:rsidP="005F5E6D">
            <w:pPr>
              <w:pStyle w:val="Kopfzeile"/>
              <w:tabs>
                <w:tab w:val="clear" w:pos="4536"/>
                <w:tab w:val="clear" w:pos="9072"/>
              </w:tabs>
              <w:rPr>
                <w:rFonts w:ascii="Arial" w:hAnsi="Arial" w:cs="Arial"/>
              </w:rPr>
            </w:pPr>
            <w:r>
              <w:rPr>
                <w:rFonts w:ascii="Arial" w:hAnsi="Arial" w:cs="Arial"/>
              </w:rPr>
              <w:t xml:space="preserve">Interdisziplinäre präinterventionelle Tumorkonferenz </w:t>
            </w:r>
          </w:p>
          <w:p w14:paraId="4921591F" w14:textId="77777777" w:rsidR="005F5E6D" w:rsidRDefault="005F5E6D" w:rsidP="005F5E6D">
            <w:pPr>
              <w:pStyle w:val="Kopfzeile"/>
              <w:tabs>
                <w:tab w:val="clear" w:pos="4536"/>
                <w:tab w:val="clear" w:pos="9072"/>
              </w:tabs>
              <w:rPr>
                <w:rFonts w:ascii="Arial" w:hAnsi="Arial" w:cs="Arial"/>
              </w:rPr>
            </w:pPr>
          </w:p>
          <w:p w14:paraId="1F64CF3C" w14:textId="77777777" w:rsidR="005F5E6D" w:rsidRDefault="005F5E6D" w:rsidP="005F5E6D">
            <w:pPr>
              <w:pStyle w:val="Kopfzeile"/>
              <w:tabs>
                <w:tab w:val="clear" w:pos="4536"/>
                <w:tab w:val="clear" w:pos="9072"/>
              </w:tabs>
              <w:rPr>
                <w:rFonts w:ascii="Arial" w:hAnsi="Arial" w:cs="Arial"/>
              </w:rPr>
            </w:pPr>
            <w:r>
              <w:rPr>
                <w:rFonts w:ascii="Arial" w:hAnsi="Arial" w:cs="Arial"/>
              </w:rPr>
              <w:t>Zyklus</w:t>
            </w:r>
          </w:p>
          <w:p w14:paraId="796EE385" w14:textId="77777777" w:rsidR="005F5E6D" w:rsidRDefault="005F5E6D" w:rsidP="005F5E6D">
            <w:pPr>
              <w:pStyle w:val="Kopfzeile"/>
              <w:tabs>
                <w:tab w:val="clear" w:pos="4536"/>
                <w:tab w:val="clear" w:pos="9072"/>
              </w:tabs>
              <w:rPr>
                <w:rFonts w:ascii="Arial" w:hAnsi="Arial" w:cs="Arial"/>
              </w:rPr>
            </w:pPr>
            <w:r>
              <w:rPr>
                <w:rFonts w:ascii="Arial" w:hAnsi="Arial" w:cs="Arial"/>
              </w:rPr>
              <w:t>Es muss mind. 1x/Woche eine Tumorkonferenz stattfinden.</w:t>
            </w:r>
          </w:p>
          <w:p w14:paraId="2E1B6465" w14:textId="77777777" w:rsidR="005F5E6D" w:rsidRDefault="005F5E6D" w:rsidP="005F5E6D">
            <w:pPr>
              <w:pStyle w:val="Kopfzeile"/>
              <w:tabs>
                <w:tab w:val="clear" w:pos="4536"/>
                <w:tab w:val="clear" w:pos="9072"/>
              </w:tabs>
              <w:rPr>
                <w:rFonts w:ascii="Arial" w:hAnsi="Arial" w:cs="Arial"/>
              </w:rPr>
            </w:pPr>
          </w:p>
          <w:p w14:paraId="6BE752ED" w14:textId="77777777" w:rsidR="005F5E6D" w:rsidRDefault="005F5E6D" w:rsidP="005F5E6D">
            <w:pPr>
              <w:pStyle w:val="Kopfzeile"/>
              <w:tabs>
                <w:tab w:val="clear" w:pos="4536"/>
                <w:tab w:val="clear" w:pos="9072"/>
              </w:tabs>
              <w:rPr>
                <w:rFonts w:ascii="Arial" w:hAnsi="Arial" w:cs="Arial"/>
              </w:rPr>
            </w:pPr>
            <w:r>
              <w:rPr>
                <w:rFonts w:ascii="Arial" w:hAnsi="Arial" w:cs="Arial"/>
              </w:rPr>
              <w:t xml:space="preserve">Teilnehmer: </w:t>
            </w:r>
          </w:p>
          <w:p w14:paraId="24653EF1" w14:textId="77777777" w:rsidR="005F5E6D" w:rsidRDefault="005F5E6D" w:rsidP="005F5E6D">
            <w:pPr>
              <w:pStyle w:val="Kopfzeile"/>
              <w:tabs>
                <w:tab w:val="clear" w:pos="4536"/>
                <w:tab w:val="clear" w:pos="9072"/>
              </w:tabs>
              <w:rPr>
                <w:rFonts w:ascii="Arial" w:hAnsi="Arial" w:cs="Arial"/>
              </w:rPr>
            </w:pPr>
            <w:r>
              <w:rPr>
                <w:rFonts w:ascii="Arial" w:hAnsi="Arial" w:cs="Arial"/>
              </w:rPr>
              <w:t xml:space="preserve">Neurochirurg, Neurologe, Neuroradiologe, Neuropathologe, Strahlentherapeut, internistischer </w:t>
            </w:r>
            <w:r w:rsidRPr="00CC2451">
              <w:rPr>
                <w:rFonts w:ascii="Arial" w:hAnsi="Arial" w:cs="Arial"/>
              </w:rPr>
              <w:t>Onkologe*.</w:t>
            </w:r>
          </w:p>
          <w:p w14:paraId="5B2C6C4E" w14:textId="77777777" w:rsidR="005F5E6D" w:rsidRPr="00CC2451" w:rsidRDefault="005F5E6D" w:rsidP="005F5E6D">
            <w:pPr>
              <w:pStyle w:val="Kopfzeile"/>
              <w:tabs>
                <w:tab w:val="clear" w:pos="4536"/>
                <w:tab w:val="clear" w:pos="9072"/>
              </w:tabs>
              <w:rPr>
                <w:rFonts w:ascii="Arial" w:hAnsi="Arial" w:cs="Arial"/>
              </w:rPr>
            </w:pPr>
            <w:r>
              <w:rPr>
                <w:rFonts w:ascii="Arial" w:hAnsi="Arial" w:cs="Arial"/>
              </w:rPr>
              <w:lastRenderedPageBreak/>
              <w:t xml:space="preserve">Indikationsbezogen z.B. bei zerebralen Metastasen sind die vorstellenden Fachrichtungen mit in die </w:t>
            </w:r>
            <w:r w:rsidRPr="000162C1">
              <w:rPr>
                <w:rFonts w:ascii="Arial" w:hAnsi="Arial" w:cs="Arial"/>
              </w:rPr>
              <w:t>Tumorkonferenz</w:t>
            </w:r>
            <w:r>
              <w:rPr>
                <w:rFonts w:ascii="Arial" w:hAnsi="Arial" w:cs="Arial"/>
              </w:rPr>
              <w:t xml:space="preserve"> </w:t>
            </w:r>
            <w:r w:rsidRPr="00CC2451">
              <w:rPr>
                <w:rFonts w:ascii="Arial" w:hAnsi="Arial" w:cs="Arial"/>
              </w:rPr>
              <w:t>einzuladen</w:t>
            </w:r>
          </w:p>
          <w:p w14:paraId="5243D47C" w14:textId="77777777" w:rsidR="005F5E6D" w:rsidRPr="00CC2451" w:rsidRDefault="005F5E6D" w:rsidP="005F5E6D">
            <w:pPr>
              <w:pStyle w:val="Kopfzeile"/>
              <w:tabs>
                <w:tab w:val="clear" w:pos="4536"/>
                <w:tab w:val="clear" w:pos="9072"/>
              </w:tabs>
              <w:rPr>
                <w:rFonts w:ascii="Arial" w:hAnsi="Arial" w:cs="Arial"/>
              </w:rPr>
            </w:pPr>
          </w:p>
          <w:p w14:paraId="0F3B8552" w14:textId="77777777" w:rsidR="005F5E6D" w:rsidRPr="00CC2451" w:rsidRDefault="005F5E6D" w:rsidP="005F5E6D">
            <w:pPr>
              <w:pStyle w:val="Kopfzeile"/>
              <w:rPr>
                <w:rFonts w:ascii="Arial" w:hAnsi="Arial" w:cs="Arial"/>
              </w:rPr>
            </w:pPr>
            <w:r w:rsidRPr="00CC2451">
              <w:rPr>
                <w:rFonts w:ascii="Arial" w:hAnsi="Arial" w:cs="Arial"/>
              </w:rPr>
              <w:t xml:space="preserve">*Hämato-/Onkologe </w:t>
            </w:r>
          </w:p>
          <w:p w14:paraId="79766052" w14:textId="77777777" w:rsidR="005F5E6D" w:rsidRPr="00CC2451" w:rsidRDefault="005F5E6D" w:rsidP="005F5E6D">
            <w:pPr>
              <w:pStyle w:val="Kopfzeile"/>
              <w:rPr>
                <w:rFonts w:ascii="Arial" w:hAnsi="Arial" w:cs="Arial"/>
                <w:highlight w:val="green"/>
              </w:rPr>
            </w:pPr>
            <w:r w:rsidRPr="00CC2451">
              <w:rPr>
                <w:rFonts w:ascii="Arial" w:hAnsi="Arial" w:cs="Arial"/>
              </w:rPr>
              <w:t>Sofern der Hämato-/Onkologe an der Konferenz nicht teilnehmen kann, kann dieser durch den für die Chemotherapie zuständigen Neuroonkologen (Qualifikation gemäß Kapitel 6.2) vertreten werden.</w:t>
            </w:r>
          </w:p>
        </w:tc>
        <w:tc>
          <w:tcPr>
            <w:tcW w:w="4536" w:type="dxa"/>
          </w:tcPr>
          <w:p w14:paraId="4D5A1935" w14:textId="28797783" w:rsidR="00957722" w:rsidRPr="006F183E" w:rsidRDefault="00957722" w:rsidP="009350EE">
            <w:pPr>
              <w:pStyle w:val="Kopfzeile"/>
              <w:tabs>
                <w:tab w:val="clear" w:pos="4536"/>
                <w:tab w:val="clear" w:pos="9072"/>
              </w:tabs>
              <w:rPr>
                <w:rFonts w:ascii="Arial" w:hAnsi="Arial" w:cs="Arial"/>
              </w:rPr>
            </w:pPr>
          </w:p>
        </w:tc>
        <w:tc>
          <w:tcPr>
            <w:tcW w:w="425" w:type="dxa"/>
          </w:tcPr>
          <w:p w14:paraId="1485E3FE" w14:textId="77777777" w:rsidR="005F5E6D" w:rsidRDefault="005F5E6D" w:rsidP="005F5E6D">
            <w:pPr>
              <w:rPr>
                <w:rFonts w:ascii="Arial" w:hAnsi="Arial" w:cs="Arial"/>
              </w:rPr>
            </w:pPr>
          </w:p>
        </w:tc>
      </w:tr>
      <w:tr w:rsidR="005F5E6D" w14:paraId="7F4D6044" w14:textId="77777777" w:rsidTr="00AC676B">
        <w:trPr>
          <w:trHeight w:val="1150"/>
        </w:trPr>
        <w:tc>
          <w:tcPr>
            <w:tcW w:w="779" w:type="dxa"/>
          </w:tcPr>
          <w:p w14:paraId="5998BA08" w14:textId="77777777" w:rsidR="005F5E6D" w:rsidRDefault="005F5E6D" w:rsidP="005F5E6D">
            <w:pPr>
              <w:jc w:val="both"/>
              <w:rPr>
                <w:rFonts w:ascii="Arial" w:hAnsi="Arial" w:cs="Arial"/>
              </w:rPr>
            </w:pPr>
            <w:r>
              <w:rPr>
                <w:rFonts w:ascii="Arial" w:hAnsi="Arial" w:cs="Arial"/>
              </w:rPr>
              <w:t>1.2.3</w:t>
            </w:r>
          </w:p>
        </w:tc>
        <w:tc>
          <w:tcPr>
            <w:tcW w:w="4536" w:type="dxa"/>
          </w:tcPr>
          <w:p w14:paraId="5325A6B0" w14:textId="77777777" w:rsidR="005F5E6D" w:rsidRPr="00CC2451" w:rsidRDefault="005F5E6D" w:rsidP="005F5E6D">
            <w:pPr>
              <w:rPr>
                <w:rFonts w:ascii="Arial" w:hAnsi="Arial" w:cs="Arial"/>
              </w:rPr>
            </w:pPr>
            <w:r w:rsidRPr="00CC2451">
              <w:rPr>
                <w:rFonts w:ascii="Arial" w:hAnsi="Arial" w:cs="Arial"/>
              </w:rPr>
              <w:t>Interdisziplinäre Tumorkonferenz</w:t>
            </w:r>
          </w:p>
          <w:p w14:paraId="66788959" w14:textId="5176F4E4" w:rsidR="005F5E6D" w:rsidRPr="00CC2451" w:rsidRDefault="005F5E6D" w:rsidP="005F5E6D">
            <w:pPr>
              <w:numPr>
                <w:ins w:id="1" w:author="Unknown"/>
              </w:numPr>
              <w:rPr>
                <w:rFonts w:ascii="Arial" w:hAnsi="Arial" w:cs="Arial"/>
              </w:rPr>
            </w:pPr>
            <w:r w:rsidRPr="00CC2451">
              <w:rPr>
                <w:rFonts w:ascii="Arial" w:hAnsi="Arial" w:cs="Arial"/>
              </w:rPr>
              <w:t>Alle Primärfallpat</w:t>
            </w:r>
            <w:r w:rsidR="00B20A57">
              <w:rPr>
                <w:rFonts w:ascii="Arial" w:hAnsi="Arial" w:cs="Arial"/>
              </w:rPr>
              <w:t>.</w:t>
            </w:r>
            <w:r w:rsidRPr="00CC2451">
              <w:rPr>
                <w:rFonts w:ascii="Arial" w:hAnsi="Arial" w:cs="Arial"/>
              </w:rPr>
              <w:t xml:space="preserve"> sollen in der interdisziplinären Tumorkonferenz vorgestellt werden: Elektivpat</w:t>
            </w:r>
            <w:r w:rsidR="00B20A57">
              <w:rPr>
                <w:rFonts w:ascii="Arial" w:hAnsi="Arial" w:cs="Arial"/>
              </w:rPr>
              <w:t>.</w:t>
            </w:r>
            <w:r w:rsidRPr="00CC2451">
              <w:rPr>
                <w:rFonts w:ascii="Arial" w:hAnsi="Arial" w:cs="Arial"/>
              </w:rPr>
              <w:t>: präinterventionell, Notfallpat</w:t>
            </w:r>
            <w:r w:rsidR="00B20A57">
              <w:rPr>
                <w:rFonts w:ascii="Arial" w:hAnsi="Arial" w:cs="Arial"/>
              </w:rPr>
              <w:t>.</w:t>
            </w:r>
            <w:r w:rsidRPr="00CC2451">
              <w:rPr>
                <w:rFonts w:ascii="Arial" w:hAnsi="Arial" w:cs="Arial"/>
              </w:rPr>
              <w:t>: mind. postinterventionell (Pat</w:t>
            </w:r>
            <w:r w:rsidR="00B20A57">
              <w:rPr>
                <w:rFonts w:ascii="Arial" w:hAnsi="Arial" w:cs="Arial"/>
              </w:rPr>
              <w:t>.</w:t>
            </w:r>
            <w:r w:rsidRPr="00CC2451">
              <w:rPr>
                <w:rFonts w:ascii="Arial" w:hAnsi="Arial" w:cs="Arial"/>
              </w:rPr>
              <w:t xml:space="preserve"> kann nur 1x für den Zähler berücksichtigt werden).</w:t>
            </w:r>
          </w:p>
          <w:p w14:paraId="393A0C40" w14:textId="77777777" w:rsidR="005F5E6D" w:rsidRPr="00CC2451" w:rsidRDefault="005F5E6D" w:rsidP="005F5E6D">
            <w:pPr>
              <w:rPr>
                <w:rFonts w:ascii="Arial" w:hAnsi="Arial" w:cs="Arial"/>
              </w:rPr>
            </w:pPr>
          </w:p>
          <w:p w14:paraId="02F4C2D4" w14:textId="77777777" w:rsidR="005F5E6D" w:rsidRDefault="005F5E6D" w:rsidP="005F5E6D">
            <w:pPr>
              <w:numPr>
                <w:ins w:id="2" w:author="Unknown"/>
              </w:numPr>
              <w:rPr>
                <w:rFonts w:ascii="Arial" w:hAnsi="Arial" w:cs="Arial"/>
              </w:rPr>
            </w:pPr>
            <w:r w:rsidRPr="00CC2451">
              <w:rPr>
                <w:rFonts w:ascii="Arial" w:hAnsi="Arial" w:cs="Arial"/>
              </w:rPr>
              <w:t>Umfang der besprochenen Primärfälle ≥95%</w:t>
            </w:r>
          </w:p>
        </w:tc>
        <w:tc>
          <w:tcPr>
            <w:tcW w:w="4536" w:type="dxa"/>
          </w:tcPr>
          <w:p w14:paraId="02E2EEC0" w14:textId="16B832D4" w:rsidR="003A3C42" w:rsidRDefault="003A3C42" w:rsidP="003A3C42">
            <w:pPr>
              <w:pStyle w:val="Kopfzeile"/>
              <w:tabs>
                <w:tab w:val="clear" w:pos="4536"/>
                <w:tab w:val="clear" w:pos="9072"/>
              </w:tabs>
              <w:rPr>
                <w:rFonts w:ascii="Arial" w:hAnsi="Arial" w:cs="Arial"/>
              </w:rPr>
            </w:pPr>
          </w:p>
        </w:tc>
        <w:tc>
          <w:tcPr>
            <w:tcW w:w="425" w:type="dxa"/>
          </w:tcPr>
          <w:p w14:paraId="56EDE3EA" w14:textId="77777777" w:rsidR="005F5E6D" w:rsidRDefault="005F5E6D" w:rsidP="005F5E6D">
            <w:pPr>
              <w:rPr>
                <w:rFonts w:ascii="Arial" w:hAnsi="Arial" w:cs="Arial"/>
              </w:rPr>
            </w:pPr>
          </w:p>
        </w:tc>
      </w:tr>
      <w:tr w:rsidR="005F5E6D" w14:paraId="2C078504" w14:textId="77777777">
        <w:tc>
          <w:tcPr>
            <w:tcW w:w="779" w:type="dxa"/>
          </w:tcPr>
          <w:p w14:paraId="56730836" w14:textId="77777777" w:rsidR="005F5E6D" w:rsidRPr="00CC2451" w:rsidRDefault="005F5E6D" w:rsidP="005F5E6D">
            <w:pPr>
              <w:jc w:val="both"/>
              <w:rPr>
                <w:rFonts w:ascii="Arial" w:hAnsi="Arial" w:cs="Arial"/>
              </w:rPr>
            </w:pPr>
            <w:r w:rsidRPr="00CC2451">
              <w:rPr>
                <w:rFonts w:ascii="Arial" w:hAnsi="Arial" w:cs="Arial"/>
              </w:rPr>
              <w:t>1.2.4</w:t>
            </w:r>
          </w:p>
        </w:tc>
        <w:tc>
          <w:tcPr>
            <w:tcW w:w="4536" w:type="dxa"/>
          </w:tcPr>
          <w:p w14:paraId="160EF508" w14:textId="77777777" w:rsidR="005F5E6D" w:rsidRPr="00CC2451" w:rsidRDefault="005F5E6D" w:rsidP="005F5E6D">
            <w:pPr>
              <w:pStyle w:val="Kopfzeile"/>
              <w:tabs>
                <w:tab w:val="clear" w:pos="4536"/>
                <w:tab w:val="clear" w:pos="9072"/>
              </w:tabs>
              <w:rPr>
                <w:rFonts w:ascii="Arial" w:hAnsi="Arial" w:cs="Arial"/>
              </w:rPr>
            </w:pPr>
            <w:r w:rsidRPr="00CC2451">
              <w:rPr>
                <w:rFonts w:ascii="Arial" w:hAnsi="Arial" w:cs="Arial"/>
              </w:rPr>
              <w:t>Weitere Vorstellung Tumorboard</w:t>
            </w:r>
          </w:p>
          <w:p w14:paraId="56DAFF95" w14:textId="77777777" w:rsidR="005F5E6D" w:rsidRPr="00CC2451" w:rsidRDefault="005F5E6D" w:rsidP="005F5E6D">
            <w:pPr>
              <w:pStyle w:val="Default"/>
            </w:pPr>
            <w:r w:rsidRPr="00CC2451">
              <w:rPr>
                <w:sz w:val="20"/>
                <w:szCs w:val="20"/>
              </w:rPr>
              <w:t>(nicht für d</w:t>
            </w:r>
            <w:r>
              <w:rPr>
                <w:sz w:val="20"/>
                <w:szCs w:val="20"/>
              </w:rPr>
              <w:t>en K</w:t>
            </w:r>
            <w:r w:rsidRPr="00CC2451">
              <w:rPr>
                <w:sz w:val="20"/>
                <w:szCs w:val="20"/>
              </w:rPr>
              <w:t xml:space="preserve">ennzahlenbogen zu berücksichtigen): </w:t>
            </w:r>
          </w:p>
          <w:p w14:paraId="2A8BE281" w14:textId="77777777" w:rsidR="005F5E6D" w:rsidRPr="00CC2451" w:rsidRDefault="005F5E6D" w:rsidP="00731215">
            <w:pPr>
              <w:pStyle w:val="Kopfzeile"/>
              <w:numPr>
                <w:ilvl w:val="0"/>
                <w:numId w:val="19"/>
              </w:numPr>
              <w:tabs>
                <w:tab w:val="clear" w:pos="4536"/>
                <w:tab w:val="clear" w:pos="9072"/>
              </w:tabs>
              <w:ind w:left="639"/>
              <w:rPr>
                <w:rFonts w:ascii="Arial" w:hAnsi="Arial" w:cs="Arial"/>
              </w:rPr>
            </w:pPr>
            <w:r w:rsidRPr="00CC2451">
              <w:rPr>
                <w:rFonts w:ascii="Arial" w:hAnsi="Arial" w:cs="Arial"/>
              </w:rPr>
              <w:t>nach Abschluss der neuropathologischen Diagnose, wenn präinterventionell eine entsprechende Empfehlung des Tumorboards erfolgte,</w:t>
            </w:r>
          </w:p>
          <w:p w14:paraId="537D2D81" w14:textId="77777777" w:rsidR="005F5E6D" w:rsidRPr="00CC2451" w:rsidRDefault="005F5E6D" w:rsidP="00731215">
            <w:pPr>
              <w:pStyle w:val="Kopfzeile"/>
              <w:numPr>
                <w:ilvl w:val="0"/>
                <w:numId w:val="19"/>
              </w:numPr>
              <w:tabs>
                <w:tab w:val="clear" w:pos="4536"/>
                <w:tab w:val="clear" w:pos="9072"/>
              </w:tabs>
              <w:ind w:left="639"/>
              <w:rPr>
                <w:rFonts w:ascii="Arial" w:hAnsi="Arial" w:cs="Arial"/>
              </w:rPr>
            </w:pPr>
            <w:r w:rsidRPr="00CC2451">
              <w:rPr>
                <w:rFonts w:ascii="Arial" w:hAnsi="Arial" w:cs="Arial"/>
              </w:rPr>
              <w:t>nach Abschluss einer Therapiesequenz,</w:t>
            </w:r>
          </w:p>
          <w:p w14:paraId="04478203" w14:textId="77777777" w:rsidR="005F5E6D" w:rsidRPr="00CC2451" w:rsidRDefault="005F5E6D" w:rsidP="00731215">
            <w:pPr>
              <w:pStyle w:val="Kopfzeile"/>
              <w:numPr>
                <w:ilvl w:val="0"/>
                <w:numId w:val="19"/>
              </w:numPr>
              <w:tabs>
                <w:tab w:val="clear" w:pos="4536"/>
                <w:tab w:val="clear" w:pos="9072"/>
              </w:tabs>
              <w:ind w:left="639"/>
              <w:rPr>
                <w:rFonts w:ascii="Arial" w:hAnsi="Arial" w:cs="Arial"/>
              </w:rPr>
            </w:pPr>
            <w:r w:rsidRPr="00CC2451">
              <w:rPr>
                <w:rFonts w:ascii="Arial" w:hAnsi="Arial" w:cs="Arial"/>
              </w:rPr>
              <w:t xml:space="preserve">bei jeder Änderung des klinischen/ bildgebenden Befundes, soll eine </w:t>
            </w:r>
            <w:r w:rsidRPr="00CC2451">
              <w:rPr>
                <w:rFonts w:ascii="Arial" w:hAnsi="Arial" w:cs="Arial"/>
              </w:rPr>
              <w:br/>
              <w:t>erneute Vorstellung in der interdisziplinären Tumorkonferenz erfolgen,</w:t>
            </w:r>
          </w:p>
          <w:p w14:paraId="46535FE4" w14:textId="4AF7B2CF" w:rsidR="005F5E6D" w:rsidRPr="00CC2451" w:rsidRDefault="005F5E6D" w:rsidP="00731215">
            <w:pPr>
              <w:pStyle w:val="Kopfzeile"/>
              <w:numPr>
                <w:ilvl w:val="0"/>
                <w:numId w:val="19"/>
              </w:numPr>
              <w:tabs>
                <w:tab w:val="clear" w:pos="4536"/>
                <w:tab w:val="clear" w:pos="9072"/>
              </w:tabs>
              <w:ind w:left="639"/>
              <w:rPr>
                <w:rFonts w:ascii="Arial" w:hAnsi="Arial" w:cs="Arial"/>
              </w:rPr>
            </w:pPr>
            <w:r w:rsidRPr="00CC2451">
              <w:rPr>
                <w:rFonts w:ascii="Arial" w:hAnsi="Arial" w:cs="Arial"/>
              </w:rPr>
              <w:t>Notfallpat</w:t>
            </w:r>
            <w:r w:rsidR="00B20A57">
              <w:rPr>
                <w:rFonts w:ascii="Arial" w:hAnsi="Arial" w:cs="Arial"/>
              </w:rPr>
              <w:t>.</w:t>
            </w:r>
            <w:r w:rsidRPr="00CC2451">
              <w:rPr>
                <w:rFonts w:ascii="Arial" w:hAnsi="Arial" w:cs="Arial"/>
              </w:rPr>
              <w:t>, die nicht präin</w:t>
            </w:r>
            <w:r>
              <w:rPr>
                <w:rFonts w:ascii="Arial" w:hAnsi="Arial" w:cs="Arial"/>
              </w:rPr>
              <w:t>terventionell besprochen wurden,</w:t>
            </w:r>
          </w:p>
          <w:p w14:paraId="07928D84" w14:textId="071109E5" w:rsidR="005F5E6D" w:rsidRPr="00CC2451" w:rsidRDefault="005F5E6D" w:rsidP="00731215">
            <w:pPr>
              <w:pStyle w:val="Kopfzeile"/>
              <w:numPr>
                <w:ilvl w:val="0"/>
                <w:numId w:val="19"/>
              </w:numPr>
              <w:tabs>
                <w:tab w:val="clear" w:pos="4536"/>
                <w:tab w:val="clear" w:pos="9072"/>
              </w:tabs>
              <w:ind w:left="639"/>
              <w:rPr>
                <w:rFonts w:ascii="Arial" w:hAnsi="Arial" w:cs="Arial"/>
              </w:rPr>
            </w:pPr>
            <w:r w:rsidRPr="00CC2451">
              <w:rPr>
                <w:rFonts w:ascii="Arial" w:hAnsi="Arial" w:cs="Arial"/>
              </w:rPr>
              <w:t>Es sind alle Pat</w:t>
            </w:r>
            <w:r w:rsidR="00B20A57">
              <w:rPr>
                <w:rFonts w:ascii="Arial" w:hAnsi="Arial" w:cs="Arial"/>
              </w:rPr>
              <w:t>.</w:t>
            </w:r>
            <w:r w:rsidRPr="00CC2451">
              <w:rPr>
                <w:rFonts w:ascii="Arial" w:hAnsi="Arial" w:cs="Arial"/>
              </w:rPr>
              <w:t xml:space="preserve"> mit Rezidiven vorzustellen, die sich dem Zentrum zur Versorgung anvertraut haben.</w:t>
            </w:r>
          </w:p>
          <w:p w14:paraId="1C4BB2B5" w14:textId="77777777" w:rsidR="005F5E6D" w:rsidRPr="00CC2451" w:rsidRDefault="005F5E6D" w:rsidP="005F5E6D">
            <w:pPr>
              <w:pStyle w:val="Kopfzeile"/>
              <w:tabs>
                <w:tab w:val="clear" w:pos="4536"/>
                <w:tab w:val="clear" w:pos="9072"/>
              </w:tabs>
              <w:ind w:left="720"/>
              <w:rPr>
                <w:rFonts w:ascii="Arial" w:hAnsi="Arial" w:cs="Arial"/>
              </w:rPr>
            </w:pPr>
          </w:p>
          <w:p w14:paraId="1F13949C" w14:textId="77777777" w:rsidR="005F5E6D" w:rsidRPr="00CC2451" w:rsidRDefault="005F5E6D" w:rsidP="005F5E6D">
            <w:pPr>
              <w:pStyle w:val="Kopfzeile"/>
              <w:tabs>
                <w:tab w:val="clear" w:pos="4536"/>
                <w:tab w:val="clear" w:pos="9072"/>
              </w:tabs>
              <w:rPr>
                <w:rFonts w:ascii="Arial" w:hAnsi="Arial" w:cs="Arial"/>
              </w:rPr>
            </w:pPr>
            <w:r w:rsidRPr="00CC2451">
              <w:rPr>
                <w:rFonts w:ascii="Arial" w:hAnsi="Arial" w:cs="Arial"/>
              </w:rPr>
              <w:t>Angabe Anzahl der Vorstellungen:</w:t>
            </w:r>
            <w:r w:rsidRPr="00CC2451">
              <w:rPr>
                <w:sz w:val="15"/>
                <w:szCs w:val="15"/>
              </w:rPr>
              <w:t xml:space="preserve"> </w:t>
            </w:r>
          </w:p>
        </w:tc>
        <w:tc>
          <w:tcPr>
            <w:tcW w:w="4536" w:type="dxa"/>
          </w:tcPr>
          <w:p w14:paraId="4D38E9C1" w14:textId="77777777" w:rsidR="005F5E6D" w:rsidRDefault="005F5E6D" w:rsidP="005F5E6D">
            <w:pPr>
              <w:pStyle w:val="Kopfzeile"/>
              <w:tabs>
                <w:tab w:val="clear" w:pos="4536"/>
                <w:tab w:val="clear" w:pos="9072"/>
              </w:tabs>
              <w:rPr>
                <w:rFonts w:ascii="Arial" w:hAnsi="Arial" w:cs="Arial"/>
              </w:rPr>
            </w:pPr>
          </w:p>
        </w:tc>
        <w:tc>
          <w:tcPr>
            <w:tcW w:w="425" w:type="dxa"/>
          </w:tcPr>
          <w:p w14:paraId="1B6C7D16" w14:textId="77777777" w:rsidR="005F5E6D" w:rsidRDefault="005F5E6D" w:rsidP="005F5E6D">
            <w:pPr>
              <w:rPr>
                <w:rFonts w:ascii="Arial" w:hAnsi="Arial" w:cs="Arial"/>
              </w:rPr>
            </w:pPr>
          </w:p>
        </w:tc>
      </w:tr>
      <w:tr w:rsidR="005F5E6D" w14:paraId="691922C1" w14:textId="77777777">
        <w:tc>
          <w:tcPr>
            <w:tcW w:w="779" w:type="dxa"/>
          </w:tcPr>
          <w:p w14:paraId="3786C3FE" w14:textId="77777777" w:rsidR="005F5E6D" w:rsidRDefault="005F5E6D" w:rsidP="005F5E6D">
            <w:pPr>
              <w:jc w:val="both"/>
              <w:rPr>
                <w:rFonts w:ascii="Arial" w:hAnsi="Arial" w:cs="Arial"/>
              </w:rPr>
            </w:pPr>
            <w:r>
              <w:rPr>
                <w:rFonts w:ascii="Arial" w:hAnsi="Arial" w:cs="Arial"/>
              </w:rPr>
              <w:t>1.2.5</w:t>
            </w:r>
          </w:p>
        </w:tc>
        <w:tc>
          <w:tcPr>
            <w:tcW w:w="4536" w:type="dxa"/>
          </w:tcPr>
          <w:p w14:paraId="4819C36F" w14:textId="77777777" w:rsidR="005F5E6D" w:rsidRDefault="005F5E6D" w:rsidP="005F5E6D">
            <w:pPr>
              <w:pStyle w:val="Kopfzeile"/>
              <w:tabs>
                <w:tab w:val="clear" w:pos="4536"/>
                <w:tab w:val="clear" w:pos="9072"/>
              </w:tabs>
              <w:rPr>
                <w:rFonts w:ascii="Arial" w:hAnsi="Arial" w:cs="Arial"/>
              </w:rPr>
            </w:pPr>
            <w:r>
              <w:rPr>
                <w:rFonts w:ascii="Arial" w:hAnsi="Arial" w:cs="Arial"/>
              </w:rPr>
              <w:t>Leitlinien</w:t>
            </w:r>
          </w:p>
          <w:p w14:paraId="1F6B6333" w14:textId="77777777" w:rsidR="005F5E6D" w:rsidRDefault="005F5E6D" w:rsidP="005F5E6D">
            <w:pPr>
              <w:pStyle w:val="Kopfzeile"/>
              <w:tabs>
                <w:tab w:val="clear" w:pos="4536"/>
                <w:tab w:val="clear" w:pos="9072"/>
              </w:tabs>
              <w:rPr>
                <w:rFonts w:ascii="Arial" w:hAnsi="Arial" w:cs="Arial"/>
              </w:rPr>
            </w:pPr>
            <w:r>
              <w:rPr>
                <w:rFonts w:ascii="Arial" w:hAnsi="Arial" w:cs="Arial"/>
              </w:rPr>
              <w:t xml:space="preserve">Zusätzlich zu der im EB OZ genannten Anforderung 1.2.11 gilt: </w:t>
            </w:r>
          </w:p>
          <w:p w14:paraId="75C96840" w14:textId="77777777" w:rsidR="005F5E6D" w:rsidRDefault="005F5E6D" w:rsidP="00731215">
            <w:pPr>
              <w:numPr>
                <w:ilvl w:val="0"/>
                <w:numId w:val="14"/>
              </w:numPr>
              <w:ind w:left="214" w:hanging="214"/>
              <w:rPr>
                <w:rFonts w:ascii="Arial" w:hAnsi="Arial" w:cs="Arial"/>
              </w:rPr>
            </w:pPr>
            <w:r>
              <w:rPr>
                <w:rFonts w:ascii="Arial" w:hAnsi="Arial" w:cs="Arial"/>
              </w:rPr>
              <w:t>Die Hauptkooperationspartner des Zentrums müssen für neuroonkologische Tumoren, für die keine evidenzbasierten LL existieren, einheitliche Standards für die Diagnostik, Therapie u. Nachsorge festlegen (z.B. im Rahmen eines Qualitätszirkels).</w:t>
            </w:r>
          </w:p>
          <w:p w14:paraId="4AB15F74" w14:textId="77777777" w:rsidR="005F5E6D" w:rsidRDefault="005F5E6D" w:rsidP="00731215">
            <w:pPr>
              <w:numPr>
                <w:ilvl w:val="0"/>
                <w:numId w:val="14"/>
              </w:numPr>
              <w:ind w:left="214" w:hanging="214"/>
              <w:rPr>
                <w:rFonts w:ascii="Arial" w:hAnsi="Arial" w:cs="Arial"/>
              </w:rPr>
            </w:pPr>
            <w:r>
              <w:rPr>
                <w:rFonts w:ascii="Arial" w:hAnsi="Arial" w:cs="Arial"/>
              </w:rPr>
              <w:t>Die Standards müssen durch den LL-verantwortlichen (siehe EB OZ 1.2.12) aktualisiert und bekannt gemacht werden. Die Implementierung muss durch geeignete Maßnahmen überprüft werden. Der Prozess ist zu beschreiben.</w:t>
            </w:r>
          </w:p>
        </w:tc>
        <w:tc>
          <w:tcPr>
            <w:tcW w:w="4536" w:type="dxa"/>
          </w:tcPr>
          <w:p w14:paraId="11A7B6E4" w14:textId="77777777" w:rsidR="005F5E6D" w:rsidRPr="00CD202A" w:rsidRDefault="005F5E6D" w:rsidP="005F5E6D">
            <w:pPr>
              <w:pStyle w:val="Kopfzeile"/>
              <w:tabs>
                <w:tab w:val="clear" w:pos="4536"/>
                <w:tab w:val="clear" w:pos="9072"/>
              </w:tabs>
              <w:rPr>
                <w:rFonts w:ascii="Arial" w:hAnsi="Arial" w:cs="Arial"/>
              </w:rPr>
            </w:pPr>
          </w:p>
        </w:tc>
        <w:tc>
          <w:tcPr>
            <w:tcW w:w="425" w:type="dxa"/>
          </w:tcPr>
          <w:p w14:paraId="6A2002D2" w14:textId="77777777" w:rsidR="005F5E6D" w:rsidRDefault="005F5E6D" w:rsidP="005F5E6D">
            <w:pPr>
              <w:rPr>
                <w:rFonts w:ascii="Arial" w:hAnsi="Arial" w:cs="Arial"/>
              </w:rPr>
            </w:pPr>
          </w:p>
        </w:tc>
      </w:tr>
      <w:tr w:rsidR="005F5E6D" w:rsidRPr="000773E3" w14:paraId="1591FFF8" w14:textId="77777777" w:rsidTr="00941DCB">
        <w:tc>
          <w:tcPr>
            <w:tcW w:w="779" w:type="dxa"/>
            <w:tcBorders>
              <w:top w:val="single" w:sz="4" w:space="0" w:color="auto"/>
              <w:left w:val="single" w:sz="4" w:space="0" w:color="auto"/>
              <w:bottom w:val="single" w:sz="4" w:space="0" w:color="auto"/>
              <w:right w:val="single" w:sz="4" w:space="0" w:color="auto"/>
            </w:tcBorders>
          </w:tcPr>
          <w:p w14:paraId="0457389C" w14:textId="77777777" w:rsidR="005F5E6D" w:rsidRPr="00304CD6" w:rsidRDefault="005F5E6D" w:rsidP="005F5E6D">
            <w:pPr>
              <w:jc w:val="both"/>
              <w:rPr>
                <w:rFonts w:ascii="Arial" w:hAnsi="Arial" w:cs="Arial"/>
              </w:rPr>
            </w:pPr>
            <w:r w:rsidRPr="00304CD6">
              <w:rPr>
                <w:rFonts w:ascii="Arial" w:hAnsi="Arial" w:cs="Arial"/>
              </w:rPr>
              <w:t>1.2.6</w:t>
            </w:r>
          </w:p>
        </w:tc>
        <w:tc>
          <w:tcPr>
            <w:tcW w:w="4536" w:type="dxa"/>
            <w:tcBorders>
              <w:top w:val="single" w:sz="4" w:space="0" w:color="auto"/>
              <w:left w:val="single" w:sz="4" w:space="0" w:color="auto"/>
              <w:bottom w:val="single" w:sz="4" w:space="0" w:color="auto"/>
              <w:right w:val="single" w:sz="4" w:space="0" w:color="auto"/>
            </w:tcBorders>
          </w:tcPr>
          <w:p w14:paraId="21235AC4" w14:textId="77777777" w:rsidR="005F5E6D" w:rsidRPr="00304CD6" w:rsidRDefault="005F5E6D" w:rsidP="005F5E6D">
            <w:pPr>
              <w:pStyle w:val="Kopfzeile"/>
              <w:rPr>
                <w:rFonts w:ascii="Arial" w:hAnsi="Arial" w:cs="Arial"/>
              </w:rPr>
            </w:pPr>
            <w:r w:rsidRPr="00304CD6">
              <w:rPr>
                <w:rFonts w:ascii="Arial" w:hAnsi="Arial" w:cs="Arial"/>
              </w:rPr>
              <w:t>Morbiditäts-/Mortalitätskonferenzen (M</w:t>
            </w:r>
            <w:r>
              <w:rPr>
                <w:rFonts w:ascii="Arial" w:hAnsi="Arial" w:cs="Arial"/>
              </w:rPr>
              <w:t>&amp;</w:t>
            </w:r>
            <w:r w:rsidRPr="00304CD6">
              <w:rPr>
                <w:rFonts w:ascii="Arial" w:hAnsi="Arial" w:cs="Arial"/>
              </w:rPr>
              <w:t>M-Konferenz)</w:t>
            </w:r>
          </w:p>
          <w:p w14:paraId="645DDD7A" w14:textId="77777777" w:rsidR="005F5E6D" w:rsidRPr="00304CD6" w:rsidRDefault="005F5E6D" w:rsidP="00731215">
            <w:pPr>
              <w:numPr>
                <w:ilvl w:val="0"/>
                <w:numId w:val="14"/>
              </w:numPr>
              <w:ind w:left="214" w:hanging="214"/>
              <w:rPr>
                <w:rFonts w:ascii="Arial" w:hAnsi="Arial" w:cs="Arial"/>
              </w:rPr>
            </w:pPr>
            <w:r w:rsidRPr="00304CD6">
              <w:rPr>
                <w:rFonts w:ascii="Arial" w:hAnsi="Arial" w:cs="Arial"/>
              </w:rPr>
              <w:lastRenderedPageBreak/>
              <w:t>Eingeladene Teilnehmer sind die Teilnehmer der Tumorkonferenz sowie die Einweiser</w:t>
            </w:r>
          </w:p>
          <w:p w14:paraId="00068E15" w14:textId="77777777" w:rsidR="005F5E6D" w:rsidRPr="00304CD6" w:rsidRDefault="005F5E6D" w:rsidP="00731215">
            <w:pPr>
              <w:numPr>
                <w:ilvl w:val="0"/>
                <w:numId w:val="14"/>
              </w:numPr>
              <w:ind w:left="214" w:hanging="214"/>
              <w:rPr>
                <w:rFonts w:ascii="Arial" w:hAnsi="Arial" w:cs="Arial"/>
              </w:rPr>
            </w:pPr>
            <w:r w:rsidRPr="00304CD6">
              <w:rPr>
                <w:rFonts w:ascii="Arial" w:hAnsi="Arial" w:cs="Arial"/>
              </w:rPr>
              <w:t>Konferenz kann terminlich mit der Tumorkonferenz oder mit Veranstaltungen für Einweiser gekoppelt werden</w:t>
            </w:r>
          </w:p>
          <w:p w14:paraId="1685594E" w14:textId="21BAD5AF" w:rsidR="005F5E6D" w:rsidRPr="007D658C" w:rsidRDefault="005F5E6D" w:rsidP="00731215">
            <w:pPr>
              <w:numPr>
                <w:ilvl w:val="0"/>
                <w:numId w:val="14"/>
              </w:numPr>
              <w:ind w:left="214" w:hanging="214"/>
              <w:rPr>
                <w:rFonts w:ascii="Arial" w:hAnsi="Arial" w:cs="Arial"/>
              </w:rPr>
            </w:pPr>
            <w:r w:rsidRPr="00304CD6">
              <w:rPr>
                <w:rFonts w:ascii="Arial" w:hAnsi="Arial" w:cs="Arial"/>
              </w:rPr>
              <w:t>Es sind sowohl Fälle mit negativem und positivem Verlauf vorz</w:t>
            </w:r>
            <w:r>
              <w:rPr>
                <w:rFonts w:ascii="Arial" w:hAnsi="Arial" w:cs="Arial"/>
              </w:rPr>
              <w:t xml:space="preserve">ustellen. M&amp;M-konferenzen </w:t>
            </w:r>
            <w:r w:rsidRPr="007D658C">
              <w:rPr>
                <w:rFonts w:ascii="Arial" w:hAnsi="Arial" w:cs="Arial"/>
              </w:rPr>
              <w:t>sind 2x jährlich durchzuführen.</w:t>
            </w:r>
          </w:p>
          <w:p w14:paraId="1F23348E" w14:textId="29CBF6E8" w:rsidR="005F5E6D" w:rsidRPr="007D658C" w:rsidRDefault="005F5E6D" w:rsidP="005F5E6D">
            <w:pPr>
              <w:numPr>
                <w:ilvl w:val="0"/>
                <w:numId w:val="14"/>
              </w:numPr>
              <w:ind w:left="214" w:hanging="214"/>
              <w:rPr>
                <w:rFonts w:ascii="Arial" w:hAnsi="Arial" w:cs="Arial"/>
              </w:rPr>
            </w:pPr>
            <w:r w:rsidRPr="007D658C">
              <w:rPr>
                <w:rFonts w:ascii="Arial" w:hAnsi="Arial" w:cs="Arial"/>
              </w:rPr>
              <w:t>M&amp;M-Konferenzen sind</w:t>
            </w:r>
            <w:r w:rsidRPr="00304CD6">
              <w:rPr>
                <w:rFonts w:ascii="Arial" w:hAnsi="Arial" w:cs="Arial"/>
              </w:rPr>
              <w:t xml:space="preserve"> zu protokollieren.</w:t>
            </w:r>
          </w:p>
        </w:tc>
        <w:tc>
          <w:tcPr>
            <w:tcW w:w="4536" w:type="dxa"/>
            <w:tcBorders>
              <w:top w:val="single" w:sz="4" w:space="0" w:color="auto"/>
              <w:left w:val="single" w:sz="4" w:space="0" w:color="auto"/>
              <w:bottom w:val="single" w:sz="4" w:space="0" w:color="auto"/>
              <w:right w:val="single" w:sz="4" w:space="0" w:color="auto"/>
            </w:tcBorders>
          </w:tcPr>
          <w:p w14:paraId="24A3F2F0" w14:textId="77777777" w:rsidR="005F5E6D" w:rsidRPr="00750CCB" w:rsidRDefault="005F5E6D" w:rsidP="005F5E6D">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0ABB02A" w14:textId="77777777" w:rsidR="005F5E6D" w:rsidRPr="000773E3" w:rsidRDefault="005F5E6D" w:rsidP="005F5E6D">
            <w:pPr>
              <w:rPr>
                <w:rFonts w:ascii="Arial" w:hAnsi="Arial" w:cs="Arial"/>
              </w:rPr>
            </w:pPr>
          </w:p>
        </w:tc>
      </w:tr>
    </w:tbl>
    <w:p w14:paraId="1D15963A" w14:textId="77777777" w:rsidR="00A17733" w:rsidRDefault="00A17733">
      <w:pPr>
        <w:rPr>
          <w:rFonts w:ascii="Arial" w:hAnsi="Arial" w:cs="Arial"/>
        </w:rPr>
      </w:pPr>
    </w:p>
    <w:p w14:paraId="6030ED56" w14:textId="77777777" w:rsidR="00D24123" w:rsidRPr="00392045" w:rsidRDefault="00D24123" w:rsidP="00C8322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0C702589" w14:textId="77777777" w:rsidTr="00C83223">
        <w:trPr>
          <w:cantSplit/>
          <w:tblHeader/>
        </w:trPr>
        <w:tc>
          <w:tcPr>
            <w:tcW w:w="10276" w:type="dxa"/>
            <w:gridSpan w:val="4"/>
            <w:tcBorders>
              <w:top w:val="nil"/>
              <w:left w:val="nil"/>
              <w:bottom w:val="nil"/>
              <w:right w:val="nil"/>
            </w:tcBorders>
          </w:tcPr>
          <w:p w14:paraId="500DD3E8" w14:textId="77777777" w:rsidR="00C83223" w:rsidRPr="00C965C3" w:rsidRDefault="00C83223" w:rsidP="00B73610">
            <w:pPr>
              <w:pStyle w:val="Kopfzeile"/>
              <w:tabs>
                <w:tab w:val="clear" w:pos="4536"/>
                <w:tab w:val="clear" w:pos="9072"/>
                <w:tab w:val="left" w:pos="709"/>
              </w:tabs>
              <w:rPr>
                <w:rFonts w:ascii="Arial" w:hAnsi="Arial"/>
                <w:b/>
              </w:rPr>
            </w:pPr>
            <w:r>
              <w:rPr>
                <w:rFonts w:ascii="Arial" w:hAnsi="Arial"/>
                <w:b/>
              </w:rPr>
              <w:t>1.3</w:t>
            </w:r>
            <w:r>
              <w:rPr>
                <w:rFonts w:ascii="Arial" w:hAnsi="Arial"/>
                <w:b/>
              </w:rPr>
              <w:tab/>
            </w:r>
            <w:r w:rsidRPr="00C965C3">
              <w:rPr>
                <w:rFonts w:ascii="Arial" w:hAnsi="Arial"/>
                <w:b/>
              </w:rPr>
              <w:t>Kooperation Einweiser und Nachsorge</w:t>
            </w:r>
          </w:p>
          <w:p w14:paraId="3D87590D" w14:textId="77777777" w:rsidR="00C83223" w:rsidRPr="00612F43" w:rsidRDefault="00C83223" w:rsidP="00C83223">
            <w:pPr>
              <w:pStyle w:val="Kopfzeile"/>
              <w:tabs>
                <w:tab w:val="clear" w:pos="4536"/>
                <w:tab w:val="clear" w:pos="9072"/>
              </w:tabs>
              <w:rPr>
                <w:rFonts w:ascii="Arial" w:hAnsi="Arial" w:cs="Arial"/>
                <w:bCs/>
              </w:rPr>
            </w:pPr>
          </w:p>
        </w:tc>
      </w:tr>
      <w:tr w:rsidR="00D24123" w14:paraId="16DCA15D" w14:textId="77777777">
        <w:tc>
          <w:tcPr>
            <w:tcW w:w="779" w:type="dxa"/>
          </w:tcPr>
          <w:p w14:paraId="455CBC21" w14:textId="77777777" w:rsidR="00D24123" w:rsidRDefault="00D24123">
            <w:pPr>
              <w:jc w:val="center"/>
              <w:rPr>
                <w:rFonts w:ascii="Arial" w:hAnsi="Arial" w:cs="Arial"/>
              </w:rPr>
            </w:pPr>
            <w:r>
              <w:rPr>
                <w:rFonts w:ascii="Arial" w:hAnsi="Arial" w:cs="Arial"/>
              </w:rPr>
              <w:t>Kap.</w:t>
            </w:r>
          </w:p>
        </w:tc>
        <w:tc>
          <w:tcPr>
            <w:tcW w:w="4536" w:type="dxa"/>
          </w:tcPr>
          <w:p w14:paraId="11AA2325" w14:textId="77777777" w:rsidR="00D24123" w:rsidRDefault="00D24123">
            <w:pPr>
              <w:jc w:val="center"/>
              <w:rPr>
                <w:rFonts w:ascii="Arial" w:hAnsi="Arial" w:cs="Arial"/>
              </w:rPr>
            </w:pPr>
            <w:r>
              <w:rPr>
                <w:rFonts w:ascii="Arial" w:hAnsi="Arial" w:cs="Arial"/>
              </w:rPr>
              <w:t>Anforderungen</w:t>
            </w:r>
          </w:p>
        </w:tc>
        <w:tc>
          <w:tcPr>
            <w:tcW w:w="4536" w:type="dxa"/>
          </w:tcPr>
          <w:p w14:paraId="4712FE29" w14:textId="77777777"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3EAD3BD1" w14:textId="77777777" w:rsidR="00D24123" w:rsidRDefault="00D24123">
            <w:pPr>
              <w:rPr>
                <w:rFonts w:ascii="Arial" w:hAnsi="Arial" w:cs="Arial"/>
              </w:rPr>
            </w:pPr>
          </w:p>
        </w:tc>
      </w:tr>
      <w:tr w:rsidR="00D24123" w14:paraId="64A424E2" w14:textId="77777777">
        <w:tc>
          <w:tcPr>
            <w:tcW w:w="779" w:type="dxa"/>
          </w:tcPr>
          <w:p w14:paraId="2927177F" w14:textId="77777777" w:rsidR="00D24123" w:rsidRDefault="00D24123">
            <w:pPr>
              <w:jc w:val="both"/>
              <w:rPr>
                <w:rFonts w:ascii="Arial" w:hAnsi="Arial" w:cs="Arial"/>
              </w:rPr>
            </w:pPr>
            <w:r>
              <w:rPr>
                <w:rFonts w:ascii="Arial" w:hAnsi="Arial" w:cs="Arial"/>
              </w:rPr>
              <w:t>1.3.1</w:t>
            </w:r>
          </w:p>
        </w:tc>
        <w:tc>
          <w:tcPr>
            <w:tcW w:w="4536" w:type="dxa"/>
          </w:tcPr>
          <w:p w14:paraId="5BBD2B24" w14:textId="77777777" w:rsidR="00D24123" w:rsidRDefault="00D24123">
            <w:pPr>
              <w:rPr>
                <w:rFonts w:ascii="Arial" w:hAnsi="Arial" w:cs="Arial"/>
              </w:rPr>
            </w:pPr>
            <w:r>
              <w:rPr>
                <w:rFonts w:ascii="Arial" w:hAnsi="Arial" w:cs="Arial"/>
              </w:rPr>
              <w:t>Die Anforderungen des Erhebungsbogens Onkologische Zentren sind zu erfüllen.</w:t>
            </w:r>
          </w:p>
          <w:p w14:paraId="032CF347" w14:textId="77777777" w:rsidR="00D24123" w:rsidRDefault="00D24123">
            <w:pPr>
              <w:rPr>
                <w:rFonts w:ascii="Arial" w:hAnsi="Arial" w:cs="Arial"/>
              </w:rPr>
            </w:pPr>
          </w:p>
          <w:p w14:paraId="6E7D8D2F"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619E2C3A" w14:textId="77777777" w:rsidR="00D24123" w:rsidRDefault="00D24123" w:rsidP="00A17733">
            <w:pPr>
              <w:pStyle w:val="Kopfzeile"/>
              <w:numPr>
                <w:ins w:id="3" w:author="Jumana Mensah" w:date="2009-05-29T19:54:00Z"/>
              </w:numPr>
              <w:tabs>
                <w:tab w:val="clear" w:pos="4536"/>
                <w:tab w:val="clear" w:pos="9072"/>
              </w:tabs>
              <w:rPr>
                <w:rFonts w:ascii="Arial" w:hAnsi="Arial" w:cs="Arial"/>
              </w:rPr>
            </w:pPr>
          </w:p>
        </w:tc>
        <w:tc>
          <w:tcPr>
            <w:tcW w:w="425" w:type="dxa"/>
          </w:tcPr>
          <w:p w14:paraId="0C138A0F" w14:textId="77777777" w:rsidR="00D24123" w:rsidRDefault="00D24123">
            <w:pPr>
              <w:rPr>
                <w:rFonts w:ascii="Arial" w:hAnsi="Arial" w:cs="Arial"/>
              </w:rPr>
            </w:pPr>
          </w:p>
        </w:tc>
      </w:tr>
      <w:tr w:rsidR="00D047EB" w:rsidRPr="00C17843" w14:paraId="20B238AC" w14:textId="77777777" w:rsidTr="00D047EB">
        <w:tc>
          <w:tcPr>
            <w:tcW w:w="779" w:type="dxa"/>
            <w:tcBorders>
              <w:top w:val="single" w:sz="4" w:space="0" w:color="auto"/>
              <w:left w:val="single" w:sz="4" w:space="0" w:color="auto"/>
              <w:bottom w:val="single" w:sz="4" w:space="0" w:color="auto"/>
              <w:right w:val="single" w:sz="4" w:space="0" w:color="auto"/>
            </w:tcBorders>
          </w:tcPr>
          <w:p w14:paraId="0827DE3A" w14:textId="77777777" w:rsidR="00D047EB" w:rsidRPr="00C17843" w:rsidRDefault="00D047EB" w:rsidP="00D047EB">
            <w:pPr>
              <w:jc w:val="both"/>
              <w:rPr>
                <w:rFonts w:ascii="Arial" w:hAnsi="Arial" w:cs="Arial"/>
              </w:rPr>
            </w:pPr>
            <w:r w:rsidRPr="00C17843">
              <w:rPr>
                <w:rFonts w:ascii="Arial" w:hAnsi="Arial" w:cs="Arial"/>
              </w:rPr>
              <w:t>1.3.</w:t>
            </w:r>
            <w:r>
              <w:rPr>
                <w:rFonts w:ascii="Arial" w:hAnsi="Arial" w:cs="Arial"/>
              </w:rPr>
              <w:t>2</w:t>
            </w:r>
          </w:p>
        </w:tc>
        <w:tc>
          <w:tcPr>
            <w:tcW w:w="4536" w:type="dxa"/>
            <w:tcBorders>
              <w:top w:val="single" w:sz="4" w:space="0" w:color="auto"/>
              <w:left w:val="single" w:sz="4" w:space="0" w:color="auto"/>
              <w:bottom w:val="single" w:sz="4" w:space="0" w:color="auto"/>
              <w:right w:val="single" w:sz="4" w:space="0" w:color="auto"/>
            </w:tcBorders>
          </w:tcPr>
          <w:p w14:paraId="7C850EAA" w14:textId="77777777" w:rsidR="00D047EB" w:rsidRPr="00D047EB" w:rsidRDefault="00D047EB" w:rsidP="009C6630">
            <w:pPr>
              <w:rPr>
                <w:rFonts w:ascii="Arial" w:hAnsi="Arial" w:cs="Arial"/>
              </w:rPr>
            </w:pPr>
            <w:r w:rsidRPr="00D047EB">
              <w:rPr>
                <w:rFonts w:ascii="Arial" w:hAnsi="Arial" w:cs="Arial"/>
              </w:rPr>
              <w:t>Einweiserzufriedenheitsermittlung</w:t>
            </w:r>
          </w:p>
          <w:p w14:paraId="1790876C" w14:textId="77777777" w:rsidR="00D047EB" w:rsidRPr="00D047EB" w:rsidRDefault="00D047EB" w:rsidP="00731215">
            <w:pPr>
              <w:numPr>
                <w:ilvl w:val="0"/>
                <w:numId w:val="14"/>
              </w:numPr>
              <w:ind w:left="214" w:hanging="214"/>
              <w:rPr>
                <w:rFonts w:ascii="Arial" w:hAnsi="Arial" w:cs="Arial"/>
              </w:rPr>
            </w:pPr>
            <w:r w:rsidRPr="00D047EB">
              <w:rPr>
                <w:rFonts w:ascii="Arial" w:hAnsi="Arial" w:cs="Arial"/>
              </w:rPr>
              <w:t>Alle 3 Jahre muss eine Einweiserzufriedenheitsermittlung durchgeführt werden. Das Ergebnis dieser Befragung ist auszuwerten und zu analysieren.</w:t>
            </w:r>
          </w:p>
          <w:p w14:paraId="1EA7F0DC" w14:textId="77777777" w:rsidR="00D047EB" w:rsidRPr="00C17843" w:rsidRDefault="00D047EB" w:rsidP="00731215">
            <w:pPr>
              <w:numPr>
                <w:ilvl w:val="0"/>
                <w:numId w:val="14"/>
              </w:numPr>
              <w:ind w:left="214" w:hanging="214"/>
              <w:rPr>
                <w:rFonts w:ascii="Arial" w:hAnsi="Arial" w:cs="Arial"/>
              </w:rPr>
            </w:pPr>
            <w:r w:rsidRPr="00D047EB">
              <w:rPr>
                <w:rFonts w:ascii="Arial" w:hAnsi="Arial" w:cs="Arial"/>
              </w:rPr>
              <w:t>Die Einweiserzufriedenheitsermittlung muss erstmals zum 1. Überwachungsaudit (1 Jahr nach Erstzertifizierung) vorliegen.</w:t>
            </w:r>
          </w:p>
        </w:tc>
        <w:tc>
          <w:tcPr>
            <w:tcW w:w="4536" w:type="dxa"/>
            <w:tcBorders>
              <w:top w:val="single" w:sz="4" w:space="0" w:color="auto"/>
              <w:left w:val="single" w:sz="4" w:space="0" w:color="auto"/>
              <w:bottom w:val="single" w:sz="4" w:space="0" w:color="auto"/>
              <w:right w:val="single" w:sz="4" w:space="0" w:color="auto"/>
            </w:tcBorders>
          </w:tcPr>
          <w:p w14:paraId="2BCFEB5C" w14:textId="77777777" w:rsidR="00D047EB" w:rsidRPr="00A17733" w:rsidRDefault="00D047EB" w:rsidP="009350EE">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284EE2E" w14:textId="77777777" w:rsidR="00D047EB" w:rsidRPr="00C17843" w:rsidRDefault="00D047EB" w:rsidP="00D047EB">
            <w:pPr>
              <w:rPr>
                <w:rFonts w:ascii="Arial" w:hAnsi="Arial" w:cs="Arial"/>
              </w:rPr>
            </w:pPr>
          </w:p>
        </w:tc>
      </w:tr>
    </w:tbl>
    <w:p w14:paraId="7034EFC7" w14:textId="77777777" w:rsidR="00D24123" w:rsidRPr="00A17733" w:rsidRDefault="00D24123" w:rsidP="00A17733">
      <w:pPr>
        <w:pStyle w:val="KeinLeerraum"/>
        <w:rPr>
          <w:rFonts w:ascii="Arial" w:hAnsi="Arial" w:cs="Arial"/>
        </w:rPr>
      </w:pPr>
    </w:p>
    <w:p w14:paraId="39DFA891" w14:textId="77777777" w:rsidR="00D24123" w:rsidRPr="00A17733" w:rsidRDefault="00D2412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13BC8766" w14:textId="77777777" w:rsidTr="00C83223">
        <w:trPr>
          <w:cantSplit/>
          <w:tblHeader/>
        </w:trPr>
        <w:tc>
          <w:tcPr>
            <w:tcW w:w="10276" w:type="dxa"/>
            <w:gridSpan w:val="4"/>
            <w:tcBorders>
              <w:top w:val="nil"/>
              <w:left w:val="nil"/>
              <w:bottom w:val="nil"/>
              <w:right w:val="nil"/>
            </w:tcBorders>
          </w:tcPr>
          <w:p w14:paraId="5452A581" w14:textId="77777777" w:rsidR="00C83223" w:rsidRPr="00C965C3" w:rsidRDefault="00C83223" w:rsidP="00B73610">
            <w:pPr>
              <w:pStyle w:val="Kopfzeile"/>
              <w:tabs>
                <w:tab w:val="clear" w:pos="4536"/>
                <w:tab w:val="clear" w:pos="9072"/>
                <w:tab w:val="left" w:pos="709"/>
              </w:tabs>
              <w:rPr>
                <w:rFonts w:ascii="Arial" w:hAnsi="Arial"/>
                <w:b/>
              </w:rPr>
            </w:pPr>
            <w:r>
              <w:rPr>
                <w:rFonts w:ascii="Arial" w:hAnsi="Arial"/>
                <w:b/>
              </w:rPr>
              <w:t>1.4</w:t>
            </w:r>
            <w:r>
              <w:rPr>
                <w:rFonts w:ascii="Arial" w:hAnsi="Arial"/>
                <w:b/>
              </w:rPr>
              <w:tab/>
              <w:t>Psychoonkologie</w:t>
            </w:r>
          </w:p>
          <w:p w14:paraId="01A4361C" w14:textId="77777777" w:rsidR="00C83223" w:rsidRPr="00612F43" w:rsidRDefault="00C83223" w:rsidP="00C83223">
            <w:pPr>
              <w:pStyle w:val="Kopfzeile"/>
              <w:tabs>
                <w:tab w:val="clear" w:pos="4536"/>
                <w:tab w:val="clear" w:pos="9072"/>
              </w:tabs>
              <w:rPr>
                <w:rFonts w:ascii="Arial" w:hAnsi="Arial" w:cs="Arial"/>
                <w:bCs/>
              </w:rPr>
            </w:pPr>
          </w:p>
        </w:tc>
      </w:tr>
      <w:tr w:rsidR="00D24123" w14:paraId="49C23214" w14:textId="77777777" w:rsidTr="00D047EB">
        <w:tc>
          <w:tcPr>
            <w:tcW w:w="779" w:type="dxa"/>
          </w:tcPr>
          <w:p w14:paraId="42A30283" w14:textId="77777777" w:rsidR="00D24123" w:rsidRDefault="00D24123">
            <w:pPr>
              <w:jc w:val="center"/>
              <w:rPr>
                <w:rFonts w:ascii="Arial" w:hAnsi="Arial" w:cs="Arial"/>
              </w:rPr>
            </w:pPr>
            <w:r>
              <w:rPr>
                <w:rFonts w:ascii="Arial" w:hAnsi="Arial" w:cs="Arial"/>
              </w:rPr>
              <w:t>Kap.</w:t>
            </w:r>
          </w:p>
        </w:tc>
        <w:tc>
          <w:tcPr>
            <w:tcW w:w="4536" w:type="dxa"/>
          </w:tcPr>
          <w:p w14:paraId="02A43240" w14:textId="77777777" w:rsidR="00D24123" w:rsidRDefault="00D24123">
            <w:pPr>
              <w:jc w:val="center"/>
              <w:rPr>
                <w:rFonts w:ascii="Arial" w:hAnsi="Arial" w:cs="Arial"/>
              </w:rPr>
            </w:pPr>
            <w:r>
              <w:rPr>
                <w:rFonts w:ascii="Arial" w:hAnsi="Arial" w:cs="Arial"/>
              </w:rPr>
              <w:t>Anforderungen</w:t>
            </w:r>
          </w:p>
        </w:tc>
        <w:tc>
          <w:tcPr>
            <w:tcW w:w="4536" w:type="dxa"/>
          </w:tcPr>
          <w:p w14:paraId="7028642A" w14:textId="77777777"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589791D3" w14:textId="77777777" w:rsidR="00D24123" w:rsidRDefault="00D24123">
            <w:pPr>
              <w:rPr>
                <w:rFonts w:ascii="Arial" w:hAnsi="Arial" w:cs="Arial"/>
              </w:rPr>
            </w:pPr>
          </w:p>
        </w:tc>
      </w:tr>
      <w:tr w:rsidR="00D24123" w14:paraId="6DFF07B6" w14:textId="77777777" w:rsidTr="00D047EB">
        <w:tc>
          <w:tcPr>
            <w:tcW w:w="779" w:type="dxa"/>
          </w:tcPr>
          <w:p w14:paraId="3A080EB8" w14:textId="77777777" w:rsidR="00D24123" w:rsidRDefault="00D24123">
            <w:pPr>
              <w:jc w:val="both"/>
              <w:rPr>
                <w:rFonts w:ascii="Arial" w:hAnsi="Arial" w:cs="Arial"/>
              </w:rPr>
            </w:pPr>
            <w:r>
              <w:rPr>
                <w:rFonts w:ascii="Arial" w:hAnsi="Arial" w:cs="Arial"/>
              </w:rPr>
              <w:t>1.4.1</w:t>
            </w:r>
          </w:p>
        </w:tc>
        <w:tc>
          <w:tcPr>
            <w:tcW w:w="4536" w:type="dxa"/>
          </w:tcPr>
          <w:p w14:paraId="6229806F" w14:textId="77777777" w:rsidR="00D24123" w:rsidRDefault="00D24123">
            <w:pPr>
              <w:rPr>
                <w:rFonts w:ascii="Arial" w:hAnsi="Arial" w:cs="Arial"/>
              </w:rPr>
            </w:pPr>
            <w:r>
              <w:rPr>
                <w:rFonts w:ascii="Arial" w:hAnsi="Arial" w:cs="Arial"/>
              </w:rPr>
              <w:t>Die Anforderungen des Erhebungsbogens Onkologische Zentren sind zu erfüllen.</w:t>
            </w:r>
          </w:p>
          <w:p w14:paraId="6D310920" w14:textId="77777777" w:rsidR="00D24123" w:rsidRDefault="00D24123">
            <w:pPr>
              <w:rPr>
                <w:rFonts w:ascii="Arial" w:hAnsi="Arial" w:cs="Arial"/>
              </w:rPr>
            </w:pPr>
          </w:p>
          <w:p w14:paraId="0D37F28F"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36611B03" w14:textId="77777777" w:rsidR="00D24123" w:rsidRDefault="00D24123" w:rsidP="00A17733">
            <w:pPr>
              <w:pStyle w:val="Kopfzeile"/>
              <w:numPr>
                <w:ins w:id="4" w:author="Jumana Mensah" w:date="2009-05-29T19:54:00Z"/>
              </w:numPr>
              <w:tabs>
                <w:tab w:val="clear" w:pos="4536"/>
                <w:tab w:val="clear" w:pos="9072"/>
              </w:tabs>
              <w:rPr>
                <w:rFonts w:ascii="Arial" w:hAnsi="Arial" w:cs="Arial"/>
              </w:rPr>
            </w:pPr>
          </w:p>
        </w:tc>
        <w:tc>
          <w:tcPr>
            <w:tcW w:w="425" w:type="dxa"/>
          </w:tcPr>
          <w:p w14:paraId="46560B5F" w14:textId="77777777" w:rsidR="00D24123" w:rsidRDefault="00D24123">
            <w:pPr>
              <w:rPr>
                <w:rFonts w:ascii="Arial" w:hAnsi="Arial" w:cs="Arial"/>
              </w:rPr>
            </w:pPr>
          </w:p>
        </w:tc>
      </w:tr>
      <w:tr w:rsidR="00D047EB" w:rsidRPr="00C17843" w14:paraId="57EF9B27" w14:textId="77777777" w:rsidTr="00D047EB">
        <w:tc>
          <w:tcPr>
            <w:tcW w:w="779" w:type="dxa"/>
          </w:tcPr>
          <w:p w14:paraId="6BD7C6E7" w14:textId="77777777" w:rsidR="00D047EB" w:rsidRPr="00432D04" w:rsidRDefault="00D047EB" w:rsidP="00763F70">
            <w:pPr>
              <w:rPr>
                <w:rFonts w:ascii="Arial" w:hAnsi="Arial"/>
                <w:strike/>
              </w:rPr>
            </w:pPr>
            <w:r w:rsidRPr="00432D04">
              <w:rPr>
                <w:rFonts w:ascii="Arial" w:hAnsi="Arial"/>
                <w:strike/>
                <w:highlight w:val="green"/>
              </w:rPr>
              <w:t>1.4.2</w:t>
            </w:r>
          </w:p>
        </w:tc>
        <w:tc>
          <w:tcPr>
            <w:tcW w:w="4536" w:type="dxa"/>
          </w:tcPr>
          <w:p w14:paraId="4FF67A70" w14:textId="77777777" w:rsidR="00D047EB" w:rsidRPr="009350EE" w:rsidRDefault="00D047EB" w:rsidP="00763F70">
            <w:pPr>
              <w:rPr>
                <w:rFonts w:ascii="Arial" w:hAnsi="Arial"/>
                <w:strike/>
                <w:highlight w:val="green"/>
              </w:rPr>
            </w:pPr>
            <w:r w:rsidRPr="009350EE">
              <w:rPr>
                <w:rFonts w:ascii="Arial" w:hAnsi="Arial"/>
                <w:strike/>
                <w:highlight w:val="green"/>
              </w:rPr>
              <w:t>Angebot und Zugang</w:t>
            </w:r>
          </w:p>
          <w:p w14:paraId="3DC3F188" w14:textId="77777777" w:rsidR="006403E2" w:rsidRPr="009350EE" w:rsidRDefault="00D047EB" w:rsidP="006403E2">
            <w:pPr>
              <w:rPr>
                <w:rFonts w:ascii="Arial" w:hAnsi="Arial"/>
                <w:strike/>
                <w:highlight w:val="green"/>
              </w:rPr>
            </w:pPr>
            <w:r w:rsidRPr="009350EE">
              <w:rPr>
                <w:rFonts w:ascii="Arial" w:hAnsi="Arial"/>
                <w:strike/>
                <w:highlight w:val="green"/>
              </w:rPr>
              <w:t>Jedem Patienten muss die Möglichkeit eines psychoonkologischen Gespräches ort- und zeitnah</w:t>
            </w:r>
            <w:r w:rsidR="005F6915" w:rsidRPr="009350EE">
              <w:rPr>
                <w:rFonts w:ascii="Arial" w:hAnsi="Arial"/>
                <w:strike/>
                <w:highlight w:val="green"/>
              </w:rPr>
              <w:t xml:space="preserve"> angeboten werden.</w:t>
            </w:r>
          </w:p>
          <w:p w14:paraId="689CE4E9" w14:textId="77777777" w:rsidR="00392045" w:rsidRPr="009350EE" w:rsidRDefault="00D047EB" w:rsidP="006403E2">
            <w:pPr>
              <w:rPr>
                <w:rFonts w:ascii="Arial" w:hAnsi="Arial"/>
                <w:strike/>
              </w:rPr>
            </w:pPr>
            <w:r w:rsidRPr="009350EE">
              <w:rPr>
                <w:rFonts w:ascii="Arial" w:hAnsi="Arial"/>
                <w:strike/>
                <w:highlight w:val="green"/>
              </w:rPr>
              <w:t>Das Angebot muss niederschwellig erfolgen.</w:t>
            </w:r>
          </w:p>
          <w:p w14:paraId="6606A1C6" w14:textId="77777777" w:rsidR="009350EE" w:rsidRPr="00F72382" w:rsidRDefault="009350EE" w:rsidP="009350EE">
            <w:pPr>
              <w:tabs>
                <w:tab w:val="left" w:pos="5121"/>
              </w:tabs>
              <w:rPr>
                <w:rFonts w:ascii="Arial" w:hAnsi="Arial" w:cs="Arial"/>
                <w:highlight w:val="lightGray"/>
              </w:rPr>
            </w:pPr>
          </w:p>
          <w:p w14:paraId="2115B5E4" w14:textId="27790EAF" w:rsidR="009350EE" w:rsidRPr="00C17843" w:rsidRDefault="009350EE" w:rsidP="009350EE">
            <w:pPr>
              <w:rPr>
                <w:rFonts w:ascii="Arial" w:hAnsi="Arial"/>
              </w:rPr>
            </w:pPr>
            <w:r w:rsidRPr="009350EE">
              <w:rPr>
                <w:rFonts w:ascii="Arial" w:hAnsi="Arial" w:cs="Arial"/>
                <w:sz w:val="15"/>
                <w:szCs w:val="15"/>
                <w:highlight w:val="green"/>
                <w:lang w:bidi="ar-SA"/>
              </w:rPr>
              <w:t>Farblegende:  Änderung gegenüber Version vom 26.06.2019</w:t>
            </w:r>
          </w:p>
        </w:tc>
        <w:tc>
          <w:tcPr>
            <w:tcW w:w="4536" w:type="dxa"/>
          </w:tcPr>
          <w:p w14:paraId="58EFAA3E" w14:textId="6A351CAC" w:rsidR="00D047EB" w:rsidRPr="00C17843" w:rsidRDefault="00D047EB" w:rsidP="005229F6">
            <w:pPr>
              <w:rPr>
                <w:rFonts w:ascii="Arial" w:hAnsi="Arial"/>
              </w:rPr>
            </w:pPr>
          </w:p>
        </w:tc>
        <w:tc>
          <w:tcPr>
            <w:tcW w:w="425" w:type="dxa"/>
          </w:tcPr>
          <w:p w14:paraId="7D62F21F" w14:textId="77777777" w:rsidR="00D047EB" w:rsidRPr="00C17843" w:rsidRDefault="00D047EB" w:rsidP="00763F70">
            <w:pPr>
              <w:ind w:left="23"/>
              <w:rPr>
                <w:rFonts w:ascii="Arial" w:hAnsi="Arial"/>
              </w:rPr>
            </w:pPr>
          </w:p>
        </w:tc>
      </w:tr>
      <w:tr w:rsidR="00D24123" w14:paraId="49CB1BA6" w14:textId="77777777" w:rsidTr="00D047EB">
        <w:tc>
          <w:tcPr>
            <w:tcW w:w="779" w:type="dxa"/>
            <w:tcBorders>
              <w:top w:val="single" w:sz="4" w:space="0" w:color="auto"/>
              <w:left w:val="single" w:sz="4" w:space="0" w:color="auto"/>
              <w:bottom w:val="single" w:sz="4" w:space="0" w:color="auto"/>
              <w:right w:val="single" w:sz="4" w:space="0" w:color="auto"/>
            </w:tcBorders>
          </w:tcPr>
          <w:p w14:paraId="1E2005CE" w14:textId="2294A69C" w:rsidR="00D24123" w:rsidRDefault="00D047EB">
            <w:pPr>
              <w:jc w:val="both"/>
              <w:rPr>
                <w:rFonts w:ascii="Arial" w:hAnsi="Arial" w:cs="Arial"/>
              </w:rPr>
            </w:pPr>
            <w:r>
              <w:rPr>
                <w:rFonts w:ascii="Arial" w:hAnsi="Arial" w:cs="Arial"/>
              </w:rPr>
              <w:t>1.4.</w:t>
            </w:r>
            <w:r w:rsidRPr="009350EE">
              <w:rPr>
                <w:rFonts w:ascii="Arial" w:hAnsi="Arial" w:cs="Arial"/>
              </w:rPr>
              <w:t>3</w:t>
            </w:r>
          </w:p>
        </w:tc>
        <w:tc>
          <w:tcPr>
            <w:tcW w:w="4536" w:type="dxa"/>
            <w:tcBorders>
              <w:top w:val="single" w:sz="4" w:space="0" w:color="auto"/>
              <w:left w:val="single" w:sz="4" w:space="0" w:color="auto"/>
              <w:bottom w:val="single" w:sz="4" w:space="0" w:color="auto"/>
              <w:right w:val="single" w:sz="4" w:space="0" w:color="auto"/>
            </w:tcBorders>
          </w:tcPr>
          <w:p w14:paraId="7CF49956" w14:textId="77777777" w:rsidR="009350EE" w:rsidRDefault="009350EE" w:rsidP="009350EE">
            <w:pPr>
              <w:rPr>
                <w:rFonts w:ascii="Arial" w:hAnsi="Arial" w:cs="Arial"/>
              </w:rPr>
            </w:pPr>
            <w:r>
              <w:rPr>
                <w:rFonts w:ascii="Arial" w:hAnsi="Arial" w:cs="Arial"/>
              </w:rPr>
              <w:t>Psychoonkologie- Ressourcen</w:t>
            </w:r>
          </w:p>
          <w:p w14:paraId="4EAB742C" w14:textId="77777777" w:rsidR="009350EE" w:rsidRDefault="009350EE" w:rsidP="009350EE">
            <w:pPr>
              <w:rPr>
                <w:rFonts w:ascii="Arial" w:hAnsi="Arial" w:cs="Arial"/>
              </w:rPr>
            </w:pPr>
            <w:r w:rsidRPr="00DE62E7">
              <w:rPr>
                <w:rFonts w:ascii="Arial" w:hAnsi="Arial" w:cs="Arial"/>
                <w:highlight w:val="green"/>
              </w:rPr>
              <w:t xml:space="preserve">Am Bedarf orientiert </w:t>
            </w:r>
            <w:r w:rsidRPr="00DE62E7">
              <w:rPr>
                <w:rFonts w:ascii="Arial" w:hAnsi="Arial" w:cs="Arial"/>
                <w:strike/>
                <w:highlight w:val="green"/>
              </w:rPr>
              <w:t>M</w:t>
            </w:r>
            <w:r w:rsidRPr="00DE62E7">
              <w:rPr>
                <w:rFonts w:ascii="Arial" w:hAnsi="Arial" w:cs="Arial"/>
                <w:highlight w:val="green"/>
              </w:rPr>
              <w:t>m</w:t>
            </w:r>
            <w:r>
              <w:rPr>
                <w:rFonts w:ascii="Arial" w:hAnsi="Arial" w:cs="Arial"/>
              </w:rPr>
              <w:t xml:space="preserve">ind. </w:t>
            </w:r>
            <w:r w:rsidRPr="00DE62E7">
              <w:rPr>
                <w:rFonts w:ascii="Arial" w:hAnsi="Arial" w:cs="Arial"/>
                <w:strike/>
                <w:highlight w:val="green"/>
              </w:rPr>
              <w:t>0,5</w:t>
            </w:r>
            <w:r w:rsidRPr="00DE62E7">
              <w:rPr>
                <w:rFonts w:ascii="Arial" w:hAnsi="Arial" w:cs="Arial"/>
                <w:highlight w:val="green"/>
              </w:rPr>
              <w:t xml:space="preserve"> 1 </w:t>
            </w:r>
            <w:r w:rsidRPr="00DE62E7">
              <w:rPr>
                <w:rFonts w:ascii="Arial" w:hAnsi="Arial" w:cs="Arial"/>
                <w:strike/>
                <w:highlight w:val="green"/>
              </w:rPr>
              <w:t>VK</w:t>
            </w:r>
            <w:r w:rsidRPr="00DE62E7">
              <w:rPr>
                <w:rFonts w:ascii="Arial" w:hAnsi="Arial" w:cs="Arial"/>
                <w:highlight w:val="green"/>
              </w:rPr>
              <w:t xml:space="preserve"> Psychoonkologe </w:t>
            </w:r>
            <w:r w:rsidRPr="00DE62E7">
              <w:rPr>
                <w:rFonts w:ascii="Arial" w:hAnsi="Arial" w:cs="Arial"/>
                <w:strike/>
                <w:highlight w:val="green"/>
              </w:rPr>
              <w:t>pro 100 beratene Patienten</w:t>
            </w:r>
            <w:r w:rsidRPr="00DE62E7">
              <w:rPr>
                <w:rFonts w:ascii="Arial" w:hAnsi="Arial" w:cs="Arial"/>
                <w:highlight w:val="green"/>
              </w:rPr>
              <w:t xml:space="preserve"> mit den genannten Qualifikationen</w:t>
            </w:r>
            <w:r>
              <w:rPr>
                <w:rFonts w:ascii="Arial" w:hAnsi="Arial" w:cs="Arial"/>
              </w:rPr>
              <w:t xml:space="preserve"> </w:t>
            </w:r>
            <w:r w:rsidRPr="005229F6">
              <w:rPr>
                <w:rFonts w:ascii="Arial" w:hAnsi="Arial" w:cs="Arial"/>
              </w:rPr>
              <w:t>steh</w:t>
            </w:r>
            <w:r w:rsidRPr="00DE62E7">
              <w:rPr>
                <w:rFonts w:ascii="Arial" w:hAnsi="Arial" w:cs="Arial"/>
                <w:highlight w:val="green"/>
              </w:rPr>
              <w:t>t</w:t>
            </w:r>
            <w:r w:rsidRPr="00DE62E7">
              <w:rPr>
                <w:rFonts w:ascii="Arial" w:hAnsi="Arial" w:cs="Arial"/>
                <w:strike/>
                <w:highlight w:val="green"/>
              </w:rPr>
              <w:t>en</w:t>
            </w:r>
            <w:r>
              <w:rPr>
                <w:rFonts w:ascii="Arial" w:hAnsi="Arial" w:cs="Arial"/>
              </w:rPr>
              <w:t xml:space="preserve"> dem Zentrum zur Verfügung (namentliche Benennung). </w:t>
            </w:r>
            <w:r w:rsidRPr="00DE62E7">
              <w:rPr>
                <w:rFonts w:ascii="Arial" w:hAnsi="Arial" w:cs="Arial"/>
                <w:highlight w:val="green"/>
              </w:rPr>
              <w:t>Die personellen Ressourcen können zentral vorgehalten werden, Organisationsplan muss vorliegen.</w:t>
            </w:r>
          </w:p>
          <w:p w14:paraId="6F9E3339" w14:textId="77777777" w:rsidR="00432D04" w:rsidRPr="00F72382" w:rsidRDefault="00432D04" w:rsidP="00432D04">
            <w:pPr>
              <w:tabs>
                <w:tab w:val="left" w:pos="5121"/>
              </w:tabs>
              <w:rPr>
                <w:rFonts w:ascii="Arial" w:hAnsi="Arial" w:cs="Arial"/>
                <w:highlight w:val="lightGray"/>
              </w:rPr>
            </w:pPr>
          </w:p>
          <w:p w14:paraId="1252C6F3" w14:textId="231FFD62" w:rsidR="00975C73" w:rsidRDefault="00432D04" w:rsidP="00432D04">
            <w:pPr>
              <w:rPr>
                <w:rFonts w:ascii="Arial" w:hAnsi="Arial" w:cs="Arial"/>
              </w:rPr>
            </w:pPr>
            <w:r w:rsidRPr="009350EE">
              <w:rPr>
                <w:rFonts w:ascii="Arial" w:hAnsi="Arial" w:cs="Arial"/>
                <w:sz w:val="15"/>
                <w:szCs w:val="15"/>
                <w:highlight w:val="green"/>
                <w:lang w:bidi="ar-SA"/>
              </w:rPr>
              <w:t>Farblegende:  Änderung gegenüber Version vom 26.06.2019</w:t>
            </w:r>
          </w:p>
        </w:tc>
        <w:tc>
          <w:tcPr>
            <w:tcW w:w="4536" w:type="dxa"/>
            <w:tcBorders>
              <w:top w:val="single" w:sz="4" w:space="0" w:color="auto"/>
              <w:left w:val="single" w:sz="4" w:space="0" w:color="auto"/>
              <w:bottom w:val="single" w:sz="4" w:space="0" w:color="auto"/>
              <w:right w:val="single" w:sz="4" w:space="0" w:color="auto"/>
            </w:tcBorders>
          </w:tcPr>
          <w:p w14:paraId="0CA715DF" w14:textId="77777777" w:rsidR="00D24123" w:rsidRDefault="00D24123" w:rsidP="009350EE">
            <w:pPr>
              <w:numPr>
                <w:ins w:id="5" w:author="Jumana Mensah" w:date="2009-05-29T19:56:00Z"/>
              </w:num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0FECB55" w14:textId="77777777" w:rsidR="00D24123" w:rsidRDefault="00D24123">
            <w:pPr>
              <w:rPr>
                <w:rFonts w:ascii="Arial" w:hAnsi="Arial" w:cs="Arial"/>
              </w:rPr>
            </w:pPr>
          </w:p>
        </w:tc>
      </w:tr>
      <w:tr w:rsidR="00D24123" w14:paraId="190B3ABD" w14:textId="77777777" w:rsidTr="00D047EB">
        <w:tc>
          <w:tcPr>
            <w:tcW w:w="779" w:type="dxa"/>
            <w:tcBorders>
              <w:top w:val="single" w:sz="4" w:space="0" w:color="auto"/>
              <w:left w:val="single" w:sz="4" w:space="0" w:color="auto"/>
              <w:bottom w:val="single" w:sz="4" w:space="0" w:color="auto"/>
              <w:right w:val="single" w:sz="4" w:space="0" w:color="auto"/>
            </w:tcBorders>
          </w:tcPr>
          <w:p w14:paraId="0FF089BF" w14:textId="1D484CD4" w:rsidR="00D24123" w:rsidRDefault="00C51A63" w:rsidP="00432D04">
            <w:pPr>
              <w:jc w:val="both"/>
              <w:rPr>
                <w:rFonts w:ascii="Arial" w:hAnsi="Arial" w:cs="Arial"/>
              </w:rPr>
            </w:pPr>
            <w:r>
              <w:rPr>
                <w:rFonts w:ascii="Arial" w:hAnsi="Arial" w:cs="Arial"/>
              </w:rPr>
              <w:lastRenderedPageBreak/>
              <w:t>1.4.</w:t>
            </w:r>
            <w:r w:rsidR="00D047EB" w:rsidRPr="00432D04">
              <w:rPr>
                <w:rFonts w:ascii="Arial" w:hAnsi="Arial" w:cs="Arial"/>
              </w:rPr>
              <w:t>4</w:t>
            </w:r>
          </w:p>
        </w:tc>
        <w:tc>
          <w:tcPr>
            <w:tcW w:w="4536" w:type="dxa"/>
            <w:tcBorders>
              <w:top w:val="single" w:sz="4" w:space="0" w:color="auto"/>
              <w:left w:val="single" w:sz="4" w:space="0" w:color="auto"/>
              <w:bottom w:val="single" w:sz="4" w:space="0" w:color="auto"/>
              <w:right w:val="single" w:sz="4" w:space="0" w:color="auto"/>
            </w:tcBorders>
          </w:tcPr>
          <w:p w14:paraId="19E12C8C" w14:textId="77777777" w:rsidR="00D24123" w:rsidRDefault="00D24123">
            <w:pPr>
              <w:rPr>
                <w:rFonts w:ascii="Arial" w:hAnsi="Arial" w:cs="Arial"/>
              </w:rPr>
            </w:pPr>
            <w:r>
              <w:rPr>
                <w:rFonts w:ascii="Arial" w:hAnsi="Arial" w:cs="Arial"/>
              </w:rPr>
              <w:t>Neuropsychologie</w:t>
            </w:r>
          </w:p>
          <w:p w14:paraId="6E76A743" w14:textId="77777777" w:rsidR="00D24123" w:rsidRDefault="00ED165E" w:rsidP="00731215">
            <w:pPr>
              <w:numPr>
                <w:ilvl w:val="0"/>
                <w:numId w:val="12"/>
              </w:numPr>
              <w:ind w:left="214" w:hanging="214"/>
              <w:rPr>
                <w:rFonts w:ascii="Arial" w:hAnsi="Arial" w:cs="Arial"/>
              </w:rPr>
            </w:pPr>
            <w:r>
              <w:rPr>
                <w:rFonts w:ascii="Arial" w:hAnsi="Arial" w:cs="Arial"/>
              </w:rPr>
              <w:t>1 Psychologe</w:t>
            </w:r>
            <w:r w:rsidR="00D24123">
              <w:rPr>
                <w:rFonts w:ascii="Arial" w:hAnsi="Arial" w:cs="Arial"/>
              </w:rPr>
              <w:t xml:space="preserve"> mit der Zusatzbezeichnung Klinische</w:t>
            </w:r>
            <w:r w:rsidR="00D310E3">
              <w:rPr>
                <w:rFonts w:ascii="Arial" w:hAnsi="Arial" w:cs="Arial"/>
              </w:rPr>
              <w:t>r</w:t>
            </w:r>
            <w:r w:rsidR="00D24123">
              <w:rPr>
                <w:rFonts w:ascii="Arial" w:hAnsi="Arial" w:cs="Arial"/>
              </w:rPr>
              <w:t xml:space="preserve"> Neuropsychologe </w:t>
            </w:r>
            <w:r w:rsidR="00D310E3">
              <w:rPr>
                <w:rFonts w:ascii="Arial" w:hAnsi="Arial" w:cs="Arial"/>
              </w:rPr>
              <w:t xml:space="preserve">GNP </w:t>
            </w:r>
            <w:r w:rsidR="00D24123">
              <w:rPr>
                <w:rFonts w:ascii="Arial" w:hAnsi="Arial" w:cs="Arial"/>
              </w:rPr>
              <w:t>steht dem Zentrum zur Verfügung (ggf. über Kooperation)</w:t>
            </w:r>
            <w:r w:rsidR="005F6915">
              <w:rPr>
                <w:rFonts w:ascii="Arial" w:hAnsi="Arial" w:cs="Arial"/>
              </w:rPr>
              <w:t>.</w:t>
            </w:r>
          </w:p>
          <w:p w14:paraId="58FB9C37" w14:textId="77777777" w:rsidR="00D24123" w:rsidRDefault="00D24123" w:rsidP="00731215">
            <w:pPr>
              <w:numPr>
                <w:ilvl w:val="0"/>
                <w:numId w:val="12"/>
              </w:numPr>
              <w:ind w:left="214" w:hanging="214"/>
              <w:rPr>
                <w:rFonts w:ascii="Arial" w:hAnsi="Arial" w:cs="Arial"/>
              </w:rPr>
            </w:pPr>
            <w:r>
              <w:rPr>
                <w:rFonts w:ascii="Arial" w:hAnsi="Arial" w:cs="Arial"/>
              </w:rPr>
              <w:t>Die Zusammenarbeit muss anhand von dokumentierten Fällen im Betrachtungszeitraum dargestellt werden</w:t>
            </w:r>
            <w:r w:rsidR="005F6915">
              <w:rPr>
                <w:rFonts w:ascii="Arial" w:hAnsi="Arial" w:cs="Arial"/>
              </w:rPr>
              <w:t>.</w:t>
            </w:r>
          </w:p>
          <w:p w14:paraId="47A4D2F4" w14:textId="77777777" w:rsidR="00D24123" w:rsidRDefault="00D24123" w:rsidP="00731215">
            <w:pPr>
              <w:numPr>
                <w:ilvl w:val="0"/>
                <w:numId w:val="12"/>
              </w:numPr>
              <w:ind w:left="214" w:hanging="214"/>
              <w:rPr>
                <w:rFonts w:ascii="Arial" w:hAnsi="Arial" w:cs="Arial"/>
              </w:rPr>
            </w:pPr>
            <w:r>
              <w:rPr>
                <w:rFonts w:ascii="Arial" w:hAnsi="Arial" w:cs="Arial"/>
              </w:rPr>
              <w:t xml:space="preserve">Folgende Prozesse sind unter Angabe von Verantwortlichkeiten zu beschreiben: </w:t>
            </w:r>
          </w:p>
          <w:p w14:paraId="193DC6D7" w14:textId="4AFACC43" w:rsidR="00D24123" w:rsidRDefault="00D24123" w:rsidP="00731215">
            <w:pPr>
              <w:numPr>
                <w:ilvl w:val="0"/>
                <w:numId w:val="12"/>
              </w:numPr>
              <w:ind w:left="555" w:hanging="215"/>
              <w:rPr>
                <w:rFonts w:ascii="Arial" w:hAnsi="Arial" w:cs="Arial"/>
              </w:rPr>
            </w:pPr>
            <w:r>
              <w:rPr>
                <w:rFonts w:ascii="Arial" w:hAnsi="Arial" w:cs="Arial"/>
              </w:rPr>
              <w:t>Kriterien d</w:t>
            </w:r>
            <w:r w:rsidR="005F6915">
              <w:rPr>
                <w:rFonts w:ascii="Arial" w:hAnsi="Arial" w:cs="Arial"/>
              </w:rPr>
              <w:t>er Pat</w:t>
            </w:r>
            <w:r w:rsidR="00B20A57">
              <w:rPr>
                <w:rFonts w:ascii="Arial" w:hAnsi="Arial" w:cs="Arial"/>
              </w:rPr>
              <w:t>.</w:t>
            </w:r>
            <w:r w:rsidR="005F6915">
              <w:rPr>
                <w:rFonts w:ascii="Arial" w:hAnsi="Arial" w:cs="Arial"/>
              </w:rPr>
              <w:t>vorstellung,</w:t>
            </w:r>
          </w:p>
          <w:p w14:paraId="7201E4AB" w14:textId="77777777" w:rsidR="00D24123" w:rsidRDefault="00D24123" w:rsidP="00731215">
            <w:pPr>
              <w:numPr>
                <w:ilvl w:val="0"/>
                <w:numId w:val="12"/>
              </w:numPr>
              <w:ind w:left="555" w:hanging="215"/>
              <w:rPr>
                <w:rFonts w:ascii="Arial" w:hAnsi="Arial" w:cs="Arial"/>
              </w:rPr>
            </w:pPr>
            <w:r>
              <w:rPr>
                <w:rFonts w:ascii="Arial" w:hAnsi="Arial" w:cs="Arial"/>
              </w:rPr>
              <w:t>Kommunikation innerhalb des Zentrums</w:t>
            </w:r>
            <w:r w:rsidR="005F6915">
              <w:rPr>
                <w:rFonts w:ascii="Arial" w:hAnsi="Arial" w:cs="Arial"/>
              </w:rPr>
              <w:t>,</w:t>
            </w:r>
          </w:p>
          <w:p w14:paraId="4DAE67A9" w14:textId="77777777" w:rsidR="00D24123" w:rsidRDefault="00D24123" w:rsidP="00731215">
            <w:pPr>
              <w:numPr>
                <w:ilvl w:val="0"/>
                <w:numId w:val="12"/>
              </w:numPr>
              <w:ind w:left="555" w:hanging="215"/>
              <w:rPr>
                <w:rFonts w:ascii="Arial" w:hAnsi="Arial" w:cs="Arial"/>
              </w:rPr>
            </w:pPr>
            <w:r>
              <w:rPr>
                <w:rFonts w:ascii="Arial" w:hAnsi="Arial" w:cs="Arial"/>
              </w:rPr>
              <w:t>Einbindung in Veranstaltungen,</w:t>
            </w:r>
            <w:r w:rsidR="005F6915">
              <w:rPr>
                <w:rFonts w:ascii="Arial" w:hAnsi="Arial" w:cs="Arial"/>
              </w:rPr>
              <w:t xml:space="preserve"> Q</w:t>
            </w:r>
            <w:r w:rsidR="004F36D6">
              <w:rPr>
                <w:rFonts w:ascii="Arial" w:hAnsi="Arial" w:cs="Arial"/>
              </w:rPr>
              <w:t>ualitätsz</w:t>
            </w:r>
            <w:r w:rsidR="005F6915">
              <w:rPr>
                <w:rFonts w:ascii="Arial" w:hAnsi="Arial" w:cs="Arial"/>
              </w:rPr>
              <w:t>irkel, T</w:t>
            </w:r>
            <w:r w:rsidR="004F36D6">
              <w:rPr>
                <w:rFonts w:ascii="Arial" w:hAnsi="Arial" w:cs="Arial"/>
              </w:rPr>
              <w:t xml:space="preserve">umorkonferenz </w:t>
            </w:r>
            <w:r w:rsidR="005F6915">
              <w:rPr>
                <w:rFonts w:ascii="Arial" w:hAnsi="Arial" w:cs="Arial"/>
              </w:rPr>
              <w:t>o.ä. des Zentrums.</w:t>
            </w:r>
          </w:p>
        </w:tc>
        <w:tc>
          <w:tcPr>
            <w:tcW w:w="4536" w:type="dxa"/>
            <w:tcBorders>
              <w:top w:val="single" w:sz="4" w:space="0" w:color="auto"/>
              <w:left w:val="single" w:sz="4" w:space="0" w:color="auto"/>
              <w:bottom w:val="single" w:sz="4" w:space="0" w:color="auto"/>
              <w:right w:val="single" w:sz="4" w:space="0" w:color="auto"/>
            </w:tcBorders>
          </w:tcPr>
          <w:p w14:paraId="36CB9BD5" w14:textId="77777777" w:rsidR="00D24123" w:rsidRPr="00A17733" w:rsidRDefault="00D24123" w:rsidP="0039204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C260143" w14:textId="77777777" w:rsidR="00D24123" w:rsidRDefault="00D24123">
            <w:pPr>
              <w:rPr>
                <w:rFonts w:ascii="Arial" w:hAnsi="Arial" w:cs="Arial"/>
              </w:rPr>
            </w:pPr>
          </w:p>
        </w:tc>
      </w:tr>
    </w:tbl>
    <w:p w14:paraId="5ED91E81" w14:textId="77777777" w:rsidR="008F7DB8" w:rsidRDefault="008F7DB8">
      <w:pPr>
        <w:rPr>
          <w:rFonts w:ascii="Arial" w:hAnsi="Arial" w:cs="Arial"/>
        </w:rPr>
      </w:pPr>
    </w:p>
    <w:p w14:paraId="4A741D65" w14:textId="77777777" w:rsidR="00D24123" w:rsidRPr="003F36BA" w:rsidRDefault="00D24123" w:rsidP="00C8322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798E9AA2" w14:textId="77777777" w:rsidTr="00C83223">
        <w:trPr>
          <w:cantSplit/>
        </w:trPr>
        <w:tc>
          <w:tcPr>
            <w:tcW w:w="10276" w:type="dxa"/>
            <w:gridSpan w:val="4"/>
            <w:tcBorders>
              <w:top w:val="nil"/>
              <w:left w:val="nil"/>
              <w:bottom w:val="nil"/>
              <w:right w:val="nil"/>
            </w:tcBorders>
          </w:tcPr>
          <w:p w14:paraId="6398800F" w14:textId="77777777" w:rsidR="00C83223" w:rsidRPr="00C965C3" w:rsidRDefault="00C83223" w:rsidP="00B73610">
            <w:pPr>
              <w:pStyle w:val="Kopfzeile"/>
              <w:tabs>
                <w:tab w:val="clear" w:pos="4536"/>
                <w:tab w:val="clear" w:pos="9072"/>
                <w:tab w:val="left" w:pos="709"/>
              </w:tabs>
              <w:rPr>
                <w:rFonts w:ascii="Arial" w:hAnsi="Arial"/>
                <w:b/>
              </w:rPr>
            </w:pPr>
            <w:r>
              <w:rPr>
                <w:rFonts w:ascii="Arial" w:hAnsi="Arial"/>
                <w:b/>
              </w:rPr>
              <w:t>1.5</w:t>
            </w:r>
            <w:r>
              <w:rPr>
                <w:rFonts w:ascii="Arial" w:hAnsi="Arial"/>
                <w:b/>
              </w:rPr>
              <w:tab/>
              <w:t>Sozialarbeit und Rehabilitation</w:t>
            </w:r>
          </w:p>
          <w:p w14:paraId="6C75AD84" w14:textId="77777777" w:rsidR="00C83223" w:rsidRPr="00612F43" w:rsidRDefault="00C83223" w:rsidP="00C83223">
            <w:pPr>
              <w:pStyle w:val="Kopfzeile"/>
              <w:tabs>
                <w:tab w:val="clear" w:pos="4536"/>
                <w:tab w:val="clear" w:pos="9072"/>
              </w:tabs>
              <w:rPr>
                <w:rFonts w:ascii="Arial" w:hAnsi="Arial" w:cs="Arial"/>
                <w:bCs/>
              </w:rPr>
            </w:pPr>
          </w:p>
        </w:tc>
      </w:tr>
      <w:tr w:rsidR="00D24123" w14:paraId="2CC28445" w14:textId="77777777" w:rsidTr="00C83223">
        <w:tc>
          <w:tcPr>
            <w:tcW w:w="779" w:type="dxa"/>
          </w:tcPr>
          <w:p w14:paraId="6ECF3874" w14:textId="77777777" w:rsidR="00D24123" w:rsidRDefault="00D24123">
            <w:pPr>
              <w:jc w:val="center"/>
              <w:rPr>
                <w:rFonts w:ascii="Arial" w:hAnsi="Arial" w:cs="Arial"/>
              </w:rPr>
            </w:pPr>
            <w:r>
              <w:rPr>
                <w:rFonts w:ascii="Arial" w:hAnsi="Arial" w:cs="Arial"/>
              </w:rPr>
              <w:t>Kap.</w:t>
            </w:r>
          </w:p>
        </w:tc>
        <w:tc>
          <w:tcPr>
            <w:tcW w:w="4536" w:type="dxa"/>
          </w:tcPr>
          <w:p w14:paraId="1EB5A0DF" w14:textId="77777777" w:rsidR="00D24123" w:rsidRDefault="00D24123">
            <w:pPr>
              <w:jc w:val="center"/>
              <w:rPr>
                <w:rFonts w:ascii="Arial" w:hAnsi="Arial" w:cs="Arial"/>
              </w:rPr>
            </w:pPr>
            <w:r>
              <w:rPr>
                <w:rFonts w:ascii="Arial" w:hAnsi="Arial" w:cs="Arial"/>
              </w:rPr>
              <w:t>Anforderungen</w:t>
            </w:r>
          </w:p>
        </w:tc>
        <w:tc>
          <w:tcPr>
            <w:tcW w:w="4536" w:type="dxa"/>
          </w:tcPr>
          <w:p w14:paraId="38E93FB0" w14:textId="77777777"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673D1103" w14:textId="77777777" w:rsidR="00D24123" w:rsidRDefault="00D24123">
            <w:pPr>
              <w:rPr>
                <w:rFonts w:ascii="Arial" w:hAnsi="Arial" w:cs="Arial"/>
              </w:rPr>
            </w:pPr>
          </w:p>
        </w:tc>
      </w:tr>
      <w:tr w:rsidR="00D24123" w14:paraId="14F7E2EF" w14:textId="77777777" w:rsidTr="00C83223">
        <w:tc>
          <w:tcPr>
            <w:tcW w:w="779" w:type="dxa"/>
          </w:tcPr>
          <w:p w14:paraId="3D591F49" w14:textId="77777777" w:rsidR="00D24123" w:rsidRDefault="00D24123">
            <w:pPr>
              <w:jc w:val="both"/>
              <w:rPr>
                <w:rFonts w:ascii="Arial" w:hAnsi="Arial" w:cs="Arial"/>
              </w:rPr>
            </w:pPr>
            <w:r>
              <w:rPr>
                <w:rFonts w:ascii="Arial" w:hAnsi="Arial" w:cs="Arial"/>
              </w:rPr>
              <w:t>1.5.1</w:t>
            </w:r>
          </w:p>
        </w:tc>
        <w:tc>
          <w:tcPr>
            <w:tcW w:w="4536" w:type="dxa"/>
          </w:tcPr>
          <w:p w14:paraId="1F1213A8" w14:textId="77777777" w:rsidR="00D24123" w:rsidRDefault="00D24123">
            <w:pPr>
              <w:rPr>
                <w:rFonts w:ascii="Arial" w:hAnsi="Arial" w:cs="Arial"/>
              </w:rPr>
            </w:pPr>
            <w:r>
              <w:rPr>
                <w:rFonts w:ascii="Arial" w:hAnsi="Arial" w:cs="Arial"/>
              </w:rPr>
              <w:t>Die Anforderungen des Erhebungsbogens Onkologische Zentren sind zu erfüllen.</w:t>
            </w:r>
          </w:p>
          <w:p w14:paraId="1388C93C" w14:textId="77777777" w:rsidR="00D24123" w:rsidRDefault="00D24123">
            <w:pPr>
              <w:rPr>
                <w:rFonts w:ascii="Arial" w:hAnsi="Arial" w:cs="Arial"/>
              </w:rPr>
            </w:pPr>
          </w:p>
          <w:p w14:paraId="019CB4EE"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73D5AF6D" w14:textId="77777777" w:rsidR="00D24123" w:rsidRDefault="00D24123" w:rsidP="00A17733">
            <w:pPr>
              <w:pStyle w:val="Kopfzeile"/>
              <w:numPr>
                <w:ins w:id="6" w:author="Jumana Mensah" w:date="2009-05-29T19:58:00Z"/>
              </w:numPr>
              <w:tabs>
                <w:tab w:val="clear" w:pos="4536"/>
                <w:tab w:val="clear" w:pos="9072"/>
              </w:tabs>
              <w:rPr>
                <w:rFonts w:ascii="Arial" w:hAnsi="Arial" w:cs="Arial"/>
              </w:rPr>
            </w:pPr>
          </w:p>
        </w:tc>
        <w:tc>
          <w:tcPr>
            <w:tcW w:w="425" w:type="dxa"/>
          </w:tcPr>
          <w:p w14:paraId="67B7E5CD" w14:textId="77777777" w:rsidR="00D24123" w:rsidRDefault="00D24123">
            <w:pPr>
              <w:rPr>
                <w:rFonts w:ascii="Arial" w:hAnsi="Arial" w:cs="Arial"/>
              </w:rPr>
            </w:pPr>
          </w:p>
        </w:tc>
      </w:tr>
      <w:tr w:rsidR="00D047EB" w:rsidRPr="00C17843" w14:paraId="237DBC30" w14:textId="77777777" w:rsidTr="00C83223">
        <w:tc>
          <w:tcPr>
            <w:tcW w:w="779" w:type="dxa"/>
          </w:tcPr>
          <w:p w14:paraId="04C9AF2A" w14:textId="77777777" w:rsidR="00D047EB" w:rsidRPr="00432D04" w:rsidRDefault="00D047EB" w:rsidP="00763F70">
            <w:pPr>
              <w:rPr>
                <w:rFonts w:ascii="Arial" w:hAnsi="Arial"/>
                <w:strike/>
                <w:highlight w:val="green"/>
              </w:rPr>
            </w:pPr>
            <w:r w:rsidRPr="00432D04">
              <w:rPr>
                <w:rFonts w:ascii="Arial" w:hAnsi="Arial"/>
                <w:strike/>
                <w:highlight w:val="green"/>
              </w:rPr>
              <w:t>1.5.2</w:t>
            </w:r>
          </w:p>
        </w:tc>
        <w:tc>
          <w:tcPr>
            <w:tcW w:w="4536" w:type="dxa"/>
          </w:tcPr>
          <w:p w14:paraId="4851848C" w14:textId="77777777" w:rsidR="00D047EB" w:rsidRPr="00432D04" w:rsidRDefault="00D047EB" w:rsidP="00763F70">
            <w:pPr>
              <w:rPr>
                <w:rFonts w:ascii="Arial" w:hAnsi="Arial"/>
                <w:strike/>
                <w:highlight w:val="green"/>
              </w:rPr>
            </w:pPr>
            <w:r w:rsidRPr="00432D04">
              <w:rPr>
                <w:rFonts w:ascii="Arial" w:hAnsi="Arial"/>
                <w:strike/>
                <w:highlight w:val="green"/>
              </w:rPr>
              <w:t>Angebot und Zugang</w:t>
            </w:r>
          </w:p>
          <w:p w14:paraId="5C81E0F6" w14:textId="77777777" w:rsidR="00D047EB" w:rsidRDefault="00D047EB" w:rsidP="008F7DB8">
            <w:pPr>
              <w:rPr>
                <w:rFonts w:ascii="Arial" w:hAnsi="Arial" w:cs="Arial"/>
                <w:strike/>
                <w:highlight w:val="green"/>
              </w:rPr>
            </w:pPr>
            <w:r w:rsidRPr="00432D04">
              <w:rPr>
                <w:rFonts w:ascii="Arial" w:hAnsi="Arial" w:cs="Arial"/>
                <w:strike/>
                <w:highlight w:val="green"/>
              </w:rPr>
              <w:t>Jedem Patienten muss die Möglichkeit eines Gespräches mit dem Sozialdienst angeboten werden (Nachweis erforderlich).</w:t>
            </w:r>
          </w:p>
          <w:p w14:paraId="7DA03181" w14:textId="77777777" w:rsidR="00432D04" w:rsidRPr="00F72382" w:rsidRDefault="00432D04" w:rsidP="00432D04">
            <w:pPr>
              <w:tabs>
                <w:tab w:val="left" w:pos="5121"/>
              </w:tabs>
              <w:rPr>
                <w:rFonts w:ascii="Arial" w:hAnsi="Arial" w:cs="Arial"/>
                <w:highlight w:val="lightGray"/>
              </w:rPr>
            </w:pPr>
          </w:p>
          <w:p w14:paraId="7A56C1BA" w14:textId="05981089" w:rsidR="00432D04" w:rsidRPr="00432D04" w:rsidRDefault="00432D04" w:rsidP="00432D04">
            <w:pPr>
              <w:rPr>
                <w:rFonts w:ascii="Arial" w:hAnsi="Arial"/>
                <w:strike/>
                <w:highlight w:val="green"/>
              </w:rPr>
            </w:pPr>
            <w:r w:rsidRPr="009350EE">
              <w:rPr>
                <w:rFonts w:ascii="Arial" w:hAnsi="Arial" w:cs="Arial"/>
                <w:sz w:val="15"/>
                <w:szCs w:val="15"/>
                <w:highlight w:val="green"/>
                <w:lang w:bidi="ar-SA"/>
              </w:rPr>
              <w:t>Farblegende:  Änderung gegenüber Version vom 26.06.2019</w:t>
            </w:r>
          </w:p>
        </w:tc>
        <w:tc>
          <w:tcPr>
            <w:tcW w:w="4536" w:type="dxa"/>
          </w:tcPr>
          <w:p w14:paraId="6D52F8B9" w14:textId="2AC18116" w:rsidR="00D047EB" w:rsidRPr="00A17733" w:rsidRDefault="00D047EB" w:rsidP="00FB19AC">
            <w:pPr>
              <w:pStyle w:val="Kopfzeile"/>
              <w:tabs>
                <w:tab w:val="clear" w:pos="4536"/>
                <w:tab w:val="clear" w:pos="9072"/>
              </w:tabs>
              <w:rPr>
                <w:rFonts w:ascii="Arial" w:hAnsi="Arial" w:cs="Arial"/>
              </w:rPr>
            </w:pPr>
          </w:p>
        </w:tc>
        <w:tc>
          <w:tcPr>
            <w:tcW w:w="425" w:type="dxa"/>
          </w:tcPr>
          <w:p w14:paraId="231CD0AA" w14:textId="77777777" w:rsidR="00D047EB" w:rsidRPr="00C17843" w:rsidRDefault="00D047EB" w:rsidP="00763F70">
            <w:pPr>
              <w:ind w:left="23"/>
              <w:rPr>
                <w:rFonts w:ascii="Arial" w:hAnsi="Arial"/>
              </w:rPr>
            </w:pPr>
          </w:p>
        </w:tc>
      </w:tr>
      <w:tr w:rsidR="00D24123" w14:paraId="0DB49636" w14:textId="77777777" w:rsidTr="00C83223">
        <w:tc>
          <w:tcPr>
            <w:tcW w:w="779" w:type="dxa"/>
            <w:tcBorders>
              <w:top w:val="single" w:sz="4" w:space="0" w:color="auto"/>
              <w:left w:val="single" w:sz="4" w:space="0" w:color="auto"/>
              <w:bottom w:val="single" w:sz="4" w:space="0" w:color="auto"/>
              <w:right w:val="single" w:sz="4" w:space="0" w:color="auto"/>
            </w:tcBorders>
          </w:tcPr>
          <w:p w14:paraId="29A93A48" w14:textId="15F089E1" w:rsidR="00D24123" w:rsidRDefault="006D3C8D" w:rsidP="00432D04">
            <w:pPr>
              <w:jc w:val="both"/>
              <w:rPr>
                <w:rFonts w:ascii="Arial" w:hAnsi="Arial" w:cs="Arial"/>
              </w:rPr>
            </w:pPr>
            <w:r>
              <w:rPr>
                <w:rFonts w:ascii="Arial" w:hAnsi="Arial" w:cs="Arial"/>
              </w:rPr>
              <w:t>1.5</w:t>
            </w:r>
            <w:r w:rsidRPr="00432D04">
              <w:rPr>
                <w:rFonts w:ascii="Arial" w:hAnsi="Arial" w:cs="Arial"/>
              </w:rPr>
              <w:t>.</w:t>
            </w:r>
            <w:r w:rsidR="00D047EB" w:rsidRPr="00432D04">
              <w:rPr>
                <w:rFonts w:ascii="Arial" w:hAnsi="Arial" w:cs="Arial"/>
              </w:rPr>
              <w:t>3</w:t>
            </w:r>
          </w:p>
        </w:tc>
        <w:tc>
          <w:tcPr>
            <w:tcW w:w="4536" w:type="dxa"/>
            <w:tcBorders>
              <w:top w:val="single" w:sz="4" w:space="0" w:color="auto"/>
              <w:left w:val="single" w:sz="4" w:space="0" w:color="auto"/>
              <w:bottom w:val="single" w:sz="4" w:space="0" w:color="auto"/>
              <w:right w:val="single" w:sz="4" w:space="0" w:color="auto"/>
            </w:tcBorders>
          </w:tcPr>
          <w:p w14:paraId="724FDDA1" w14:textId="77777777" w:rsidR="00432D04" w:rsidRPr="00477CEC" w:rsidRDefault="00432D04" w:rsidP="00432D04">
            <w:pPr>
              <w:rPr>
                <w:rFonts w:ascii="Arial" w:hAnsi="Arial" w:cs="Arial"/>
              </w:rPr>
            </w:pPr>
            <w:r w:rsidRPr="00477CEC">
              <w:rPr>
                <w:rFonts w:ascii="Arial" w:hAnsi="Arial" w:cs="Arial"/>
              </w:rPr>
              <w:t>Sozialdienst - Ressourcen</w:t>
            </w:r>
          </w:p>
          <w:p w14:paraId="7EC2EEAC" w14:textId="693559D8" w:rsidR="00432D04" w:rsidRDefault="00432D04" w:rsidP="00975C73">
            <w:pPr>
              <w:rPr>
                <w:rFonts w:ascii="Arial" w:hAnsi="Arial" w:cs="Arial"/>
                <w:sz w:val="15"/>
                <w:szCs w:val="15"/>
                <w:lang w:bidi="ar-SA"/>
              </w:rPr>
            </w:pPr>
            <w:r w:rsidRPr="004870FE">
              <w:rPr>
                <w:rFonts w:ascii="Arial" w:hAnsi="Arial" w:cs="Arial"/>
              </w:rPr>
              <w:t>Für die Beratung der Pat</w:t>
            </w:r>
            <w:r w:rsidR="00B20A57">
              <w:rPr>
                <w:rFonts w:ascii="Arial" w:hAnsi="Arial" w:cs="Arial"/>
              </w:rPr>
              <w:t>.</w:t>
            </w:r>
            <w:r w:rsidRPr="004870FE">
              <w:rPr>
                <w:rFonts w:ascii="Arial" w:hAnsi="Arial" w:cs="Arial"/>
              </w:rPr>
              <w:t xml:space="preserve"> in dem Zentrum steht mind. 1 VK für 400 </w:t>
            </w:r>
            <w:r w:rsidRPr="00DE62E7">
              <w:rPr>
                <w:rFonts w:ascii="Arial" w:hAnsi="Arial" w:cs="Arial"/>
                <w:strike/>
                <w:highlight w:val="green"/>
              </w:rPr>
              <w:t>Beratungen bei</w:t>
            </w:r>
            <w:r w:rsidRPr="00DE62E7">
              <w:rPr>
                <w:rFonts w:ascii="Arial" w:hAnsi="Arial" w:cs="Arial"/>
                <w:highlight w:val="green"/>
              </w:rPr>
              <w:t xml:space="preserve"> beratene</w:t>
            </w:r>
            <w:r>
              <w:rPr>
                <w:rFonts w:ascii="Arial" w:hAnsi="Arial" w:cs="Arial"/>
              </w:rPr>
              <w:t xml:space="preserve"> </w:t>
            </w:r>
            <w:r w:rsidRPr="004870FE">
              <w:rPr>
                <w:rFonts w:ascii="Arial" w:hAnsi="Arial" w:cs="Arial"/>
              </w:rPr>
              <w:t>Pat</w:t>
            </w:r>
            <w:r w:rsidR="00B20A57">
              <w:rPr>
                <w:rFonts w:ascii="Arial" w:hAnsi="Arial" w:cs="Arial"/>
              </w:rPr>
              <w:t>.</w:t>
            </w:r>
            <w:r>
              <w:rPr>
                <w:rFonts w:ascii="Arial" w:hAnsi="Arial" w:cs="Arial"/>
              </w:rPr>
              <w:t xml:space="preserve"> </w:t>
            </w:r>
            <w:r w:rsidRPr="00DE62E7">
              <w:rPr>
                <w:rFonts w:ascii="Arial" w:hAnsi="Arial" w:cs="Arial"/>
                <w:highlight w:val="green"/>
              </w:rPr>
              <w:t>(nicht Fälle)</w:t>
            </w:r>
            <w:r w:rsidRPr="004870FE">
              <w:rPr>
                <w:rFonts w:ascii="Arial" w:hAnsi="Arial" w:cs="Arial"/>
              </w:rPr>
              <w:t xml:space="preserve"> des Zentrums (= Primärfälle, sek. Metastasierung, Rezidive) zur Verfügung. Die personellen Ressourcen können zentral vorgehalten werden, Organisationsplan muss vorliegen</w:t>
            </w:r>
          </w:p>
          <w:p w14:paraId="174B4861" w14:textId="77777777" w:rsidR="00432D04" w:rsidRPr="00F72382" w:rsidRDefault="00432D04" w:rsidP="00432D04">
            <w:pPr>
              <w:tabs>
                <w:tab w:val="left" w:pos="5121"/>
              </w:tabs>
              <w:rPr>
                <w:rFonts w:ascii="Arial" w:hAnsi="Arial" w:cs="Arial"/>
                <w:highlight w:val="lightGray"/>
              </w:rPr>
            </w:pPr>
          </w:p>
          <w:p w14:paraId="31E4C0F2" w14:textId="3E246983" w:rsidR="00432D04" w:rsidRDefault="00432D04" w:rsidP="00432D04">
            <w:pPr>
              <w:rPr>
                <w:rFonts w:ascii="Arial" w:hAnsi="Arial" w:cs="Arial"/>
              </w:rPr>
            </w:pPr>
            <w:r w:rsidRPr="009350EE">
              <w:rPr>
                <w:rFonts w:ascii="Arial" w:hAnsi="Arial" w:cs="Arial"/>
                <w:sz w:val="15"/>
                <w:szCs w:val="15"/>
                <w:highlight w:val="green"/>
                <w:lang w:bidi="ar-SA"/>
              </w:rPr>
              <w:t>Farblegende:  Änderung gegenüber Version vom 26.06.2019</w:t>
            </w:r>
          </w:p>
        </w:tc>
        <w:tc>
          <w:tcPr>
            <w:tcW w:w="4536" w:type="dxa"/>
            <w:tcBorders>
              <w:top w:val="single" w:sz="4" w:space="0" w:color="auto"/>
              <w:left w:val="single" w:sz="4" w:space="0" w:color="auto"/>
              <w:bottom w:val="single" w:sz="4" w:space="0" w:color="auto"/>
              <w:right w:val="single" w:sz="4" w:space="0" w:color="auto"/>
            </w:tcBorders>
          </w:tcPr>
          <w:p w14:paraId="2FCAC27B" w14:textId="53E91F74" w:rsidR="007F3F06" w:rsidRPr="00000F5A" w:rsidRDefault="007F3F06" w:rsidP="00000F5A">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093B5DD" w14:textId="77777777" w:rsidR="00D24123" w:rsidRDefault="00D24123">
            <w:pPr>
              <w:rPr>
                <w:rFonts w:ascii="Arial" w:hAnsi="Arial" w:cs="Arial"/>
              </w:rPr>
            </w:pPr>
          </w:p>
        </w:tc>
      </w:tr>
      <w:tr w:rsidR="00195B79" w14:paraId="6F390D3A" w14:textId="77777777" w:rsidTr="00C83223">
        <w:tc>
          <w:tcPr>
            <w:tcW w:w="779" w:type="dxa"/>
            <w:tcBorders>
              <w:top w:val="single" w:sz="4" w:space="0" w:color="auto"/>
              <w:left w:val="single" w:sz="4" w:space="0" w:color="auto"/>
              <w:bottom w:val="single" w:sz="4" w:space="0" w:color="auto"/>
              <w:right w:val="single" w:sz="4" w:space="0" w:color="auto"/>
            </w:tcBorders>
          </w:tcPr>
          <w:p w14:paraId="63F34E90" w14:textId="4FA88F70" w:rsidR="00195B79" w:rsidRPr="00461628" w:rsidRDefault="005F6915" w:rsidP="00432D04">
            <w:pPr>
              <w:jc w:val="both"/>
              <w:rPr>
                <w:rFonts w:ascii="Arial" w:hAnsi="Arial" w:cs="Arial"/>
              </w:rPr>
            </w:pPr>
            <w:r w:rsidRPr="00461628">
              <w:rPr>
                <w:rFonts w:ascii="Arial" w:hAnsi="Arial" w:cs="Arial"/>
              </w:rPr>
              <w:t>1.5.</w:t>
            </w:r>
            <w:r w:rsidRPr="00432D04">
              <w:rPr>
                <w:rFonts w:ascii="Arial" w:hAnsi="Arial" w:cs="Arial"/>
              </w:rPr>
              <w:t>4</w:t>
            </w:r>
          </w:p>
        </w:tc>
        <w:tc>
          <w:tcPr>
            <w:tcW w:w="4536" w:type="dxa"/>
            <w:tcBorders>
              <w:top w:val="single" w:sz="4" w:space="0" w:color="auto"/>
              <w:left w:val="single" w:sz="4" w:space="0" w:color="auto"/>
              <w:bottom w:val="single" w:sz="4" w:space="0" w:color="auto"/>
              <w:right w:val="single" w:sz="4" w:space="0" w:color="auto"/>
            </w:tcBorders>
          </w:tcPr>
          <w:p w14:paraId="0819C5F4" w14:textId="15E0DC33" w:rsidR="00195B79" w:rsidRPr="00461628" w:rsidRDefault="00325F07" w:rsidP="00060D95">
            <w:pPr>
              <w:rPr>
                <w:rFonts w:ascii="Arial" w:hAnsi="Arial" w:cs="Arial"/>
              </w:rPr>
            </w:pPr>
            <w:r w:rsidRPr="00461628">
              <w:rPr>
                <w:rFonts w:ascii="Arial" w:hAnsi="Arial" w:cs="Arial"/>
              </w:rPr>
              <w:t>Bei jedem Pat</w:t>
            </w:r>
            <w:r w:rsidR="00B20A57">
              <w:rPr>
                <w:rFonts w:ascii="Arial" w:hAnsi="Arial" w:cs="Arial"/>
              </w:rPr>
              <w:t>.</w:t>
            </w:r>
            <w:r w:rsidRPr="00461628">
              <w:rPr>
                <w:rFonts w:ascii="Arial" w:hAnsi="Arial" w:cs="Arial"/>
              </w:rPr>
              <w:t xml:space="preserve"> ist der </w:t>
            </w:r>
            <w:r w:rsidRPr="00461628">
              <w:rPr>
                <w:rFonts w:ascii="Arial" w:hAnsi="Arial" w:cs="Arial"/>
                <w:bCs/>
              </w:rPr>
              <w:t>Rehabilitationsbedarf</w:t>
            </w:r>
            <w:r w:rsidRPr="00461628">
              <w:rPr>
                <w:rFonts w:ascii="Arial" w:hAnsi="Arial" w:cs="Arial"/>
              </w:rPr>
              <w:t xml:space="preserve"> zu prüfen.</w:t>
            </w:r>
          </w:p>
        </w:tc>
        <w:tc>
          <w:tcPr>
            <w:tcW w:w="4536" w:type="dxa"/>
            <w:tcBorders>
              <w:top w:val="single" w:sz="4" w:space="0" w:color="auto"/>
              <w:left w:val="single" w:sz="4" w:space="0" w:color="auto"/>
              <w:bottom w:val="single" w:sz="4" w:space="0" w:color="auto"/>
              <w:right w:val="single" w:sz="4" w:space="0" w:color="auto"/>
            </w:tcBorders>
          </w:tcPr>
          <w:p w14:paraId="5FCBDABC" w14:textId="77777777" w:rsidR="000F5C85" w:rsidRPr="00230815" w:rsidRDefault="000F5C85" w:rsidP="0023081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A9347DF" w14:textId="77777777" w:rsidR="00195B79" w:rsidRDefault="00195B79">
            <w:pPr>
              <w:rPr>
                <w:rFonts w:ascii="Arial" w:hAnsi="Arial" w:cs="Arial"/>
              </w:rPr>
            </w:pPr>
          </w:p>
        </w:tc>
      </w:tr>
    </w:tbl>
    <w:p w14:paraId="7ABD5464" w14:textId="77777777" w:rsidR="00D24123" w:rsidRDefault="00D24123" w:rsidP="00A17733">
      <w:pPr>
        <w:pStyle w:val="KeinLeerraum"/>
        <w:rPr>
          <w:rFonts w:ascii="Arial" w:hAnsi="Arial" w:cs="Arial"/>
        </w:rPr>
      </w:pPr>
    </w:p>
    <w:p w14:paraId="4C5B76F0" w14:textId="77777777" w:rsidR="00C83223" w:rsidRDefault="00C8322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68974E57" w14:textId="77777777" w:rsidTr="00C83223">
        <w:trPr>
          <w:cantSplit/>
          <w:tblHeader/>
        </w:trPr>
        <w:tc>
          <w:tcPr>
            <w:tcW w:w="10276" w:type="dxa"/>
            <w:gridSpan w:val="4"/>
            <w:tcBorders>
              <w:top w:val="nil"/>
              <w:left w:val="nil"/>
              <w:bottom w:val="nil"/>
              <w:right w:val="nil"/>
            </w:tcBorders>
          </w:tcPr>
          <w:p w14:paraId="6BEEC3B4" w14:textId="36281BF4" w:rsidR="00C83223" w:rsidRPr="00837EB1" w:rsidRDefault="00C83223" w:rsidP="00B73610">
            <w:pPr>
              <w:tabs>
                <w:tab w:val="left" w:pos="709"/>
              </w:tabs>
              <w:rPr>
                <w:rFonts w:ascii="Arial" w:hAnsi="Arial"/>
              </w:rPr>
            </w:pPr>
            <w:r>
              <w:rPr>
                <w:rFonts w:ascii="Arial" w:hAnsi="Arial"/>
                <w:b/>
              </w:rPr>
              <w:t>1.6</w:t>
            </w:r>
            <w:r>
              <w:rPr>
                <w:rFonts w:ascii="Arial" w:hAnsi="Arial"/>
                <w:b/>
              </w:rPr>
              <w:tab/>
            </w:r>
            <w:r w:rsidR="00B20A57" w:rsidRPr="001C6B0D">
              <w:rPr>
                <w:rFonts w:ascii="Arial" w:hAnsi="Arial"/>
                <w:b/>
              </w:rPr>
              <w:t>Beteiligung Patientinnen und Patienten</w:t>
            </w:r>
          </w:p>
          <w:p w14:paraId="41D6CD85" w14:textId="77777777" w:rsidR="00C83223" w:rsidRPr="00612F43" w:rsidRDefault="00C83223" w:rsidP="00C83223">
            <w:pPr>
              <w:pStyle w:val="Kopfzeile"/>
              <w:tabs>
                <w:tab w:val="clear" w:pos="4536"/>
                <w:tab w:val="clear" w:pos="9072"/>
              </w:tabs>
              <w:rPr>
                <w:rFonts w:ascii="Arial" w:hAnsi="Arial" w:cs="Arial"/>
                <w:bCs/>
              </w:rPr>
            </w:pPr>
          </w:p>
        </w:tc>
      </w:tr>
      <w:tr w:rsidR="00D24123" w14:paraId="7CBAA691" w14:textId="77777777">
        <w:tc>
          <w:tcPr>
            <w:tcW w:w="779" w:type="dxa"/>
          </w:tcPr>
          <w:p w14:paraId="0FA55672" w14:textId="77777777" w:rsidR="00D24123" w:rsidRDefault="00D24123">
            <w:pPr>
              <w:jc w:val="center"/>
              <w:rPr>
                <w:rFonts w:ascii="Arial" w:hAnsi="Arial" w:cs="Arial"/>
              </w:rPr>
            </w:pPr>
            <w:r>
              <w:rPr>
                <w:rFonts w:ascii="Arial" w:hAnsi="Arial" w:cs="Arial"/>
              </w:rPr>
              <w:t>Kap.</w:t>
            </w:r>
          </w:p>
        </w:tc>
        <w:tc>
          <w:tcPr>
            <w:tcW w:w="4536" w:type="dxa"/>
          </w:tcPr>
          <w:p w14:paraId="54F20A09" w14:textId="77777777" w:rsidR="00D24123" w:rsidRDefault="00D24123">
            <w:pPr>
              <w:jc w:val="center"/>
              <w:rPr>
                <w:rFonts w:ascii="Arial" w:hAnsi="Arial" w:cs="Arial"/>
              </w:rPr>
            </w:pPr>
            <w:r>
              <w:rPr>
                <w:rFonts w:ascii="Arial" w:hAnsi="Arial" w:cs="Arial"/>
              </w:rPr>
              <w:t>Anforderungen</w:t>
            </w:r>
          </w:p>
        </w:tc>
        <w:tc>
          <w:tcPr>
            <w:tcW w:w="4536" w:type="dxa"/>
          </w:tcPr>
          <w:p w14:paraId="6477E511" w14:textId="77777777"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669BA94C" w14:textId="77777777" w:rsidR="00D24123" w:rsidRDefault="00D24123">
            <w:pPr>
              <w:rPr>
                <w:rFonts w:ascii="Arial" w:hAnsi="Arial" w:cs="Arial"/>
              </w:rPr>
            </w:pPr>
          </w:p>
        </w:tc>
      </w:tr>
      <w:tr w:rsidR="00D24123" w14:paraId="3AA56784" w14:textId="77777777">
        <w:tc>
          <w:tcPr>
            <w:tcW w:w="779" w:type="dxa"/>
          </w:tcPr>
          <w:p w14:paraId="1F950057" w14:textId="77777777" w:rsidR="00D24123" w:rsidRDefault="00D24123">
            <w:pPr>
              <w:jc w:val="both"/>
              <w:rPr>
                <w:rFonts w:ascii="Arial" w:hAnsi="Arial" w:cs="Arial"/>
              </w:rPr>
            </w:pPr>
            <w:r>
              <w:rPr>
                <w:rFonts w:ascii="Arial" w:hAnsi="Arial" w:cs="Arial"/>
              </w:rPr>
              <w:t>1.6.1</w:t>
            </w:r>
          </w:p>
        </w:tc>
        <w:tc>
          <w:tcPr>
            <w:tcW w:w="4536" w:type="dxa"/>
          </w:tcPr>
          <w:p w14:paraId="323AC03B" w14:textId="77777777" w:rsidR="00D24123" w:rsidRDefault="00D24123">
            <w:pPr>
              <w:rPr>
                <w:rFonts w:ascii="Arial" w:hAnsi="Arial" w:cs="Arial"/>
              </w:rPr>
            </w:pPr>
            <w:r>
              <w:rPr>
                <w:rFonts w:ascii="Arial" w:hAnsi="Arial" w:cs="Arial"/>
              </w:rPr>
              <w:t>Die Anforderungen des Erhebungsbogens Onkologische Zentren sind zu erfüllen.</w:t>
            </w:r>
          </w:p>
          <w:p w14:paraId="12ED5ADF" w14:textId="77777777" w:rsidR="00D24123" w:rsidRDefault="00D24123">
            <w:pPr>
              <w:rPr>
                <w:rFonts w:ascii="Arial" w:hAnsi="Arial" w:cs="Arial"/>
              </w:rPr>
            </w:pPr>
          </w:p>
          <w:p w14:paraId="36C3E2C5"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13DF7D88" w14:textId="77777777" w:rsidR="00D24123" w:rsidRDefault="00D24123" w:rsidP="00A17733">
            <w:pPr>
              <w:pStyle w:val="Kopfzeile"/>
              <w:numPr>
                <w:ins w:id="7" w:author="Jumana Mensah" w:date="2009-05-29T19:58:00Z"/>
              </w:numPr>
              <w:tabs>
                <w:tab w:val="clear" w:pos="4536"/>
                <w:tab w:val="clear" w:pos="9072"/>
              </w:tabs>
              <w:rPr>
                <w:rFonts w:ascii="Arial" w:hAnsi="Arial" w:cs="Arial"/>
              </w:rPr>
            </w:pPr>
          </w:p>
        </w:tc>
        <w:tc>
          <w:tcPr>
            <w:tcW w:w="425" w:type="dxa"/>
          </w:tcPr>
          <w:p w14:paraId="7FDF7556" w14:textId="77777777" w:rsidR="00D24123" w:rsidRDefault="00D24123">
            <w:pPr>
              <w:rPr>
                <w:rFonts w:ascii="Arial" w:hAnsi="Arial" w:cs="Arial"/>
              </w:rPr>
            </w:pPr>
          </w:p>
        </w:tc>
      </w:tr>
      <w:tr w:rsidR="00D047EB" w:rsidRPr="00C17843" w14:paraId="4144F958" w14:textId="77777777" w:rsidTr="00D047EB">
        <w:tc>
          <w:tcPr>
            <w:tcW w:w="779" w:type="dxa"/>
            <w:tcBorders>
              <w:top w:val="single" w:sz="4" w:space="0" w:color="auto"/>
              <w:left w:val="single" w:sz="4" w:space="0" w:color="auto"/>
              <w:bottom w:val="single" w:sz="4" w:space="0" w:color="auto"/>
              <w:right w:val="single" w:sz="4" w:space="0" w:color="auto"/>
            </w:tcBorders>
          </w:tcPr>
          <w:p w14:paraId="768115C8" w14:textId="77777777" w:rsidR="00D047EB" w:rsidRPr="00D047EB" w:rsidRDefault="00D047EB" w:rsidP="00D047EB">
            <w:pPr>
              <w:jc w:val="both"/>
              <w:rPr>
                <w:rFonts w:ascii="Arial" w:hAnsi="Arial" w:cs="Arial"/>
              </w:rPr>
            </w:pPr>
            <w:r w:rsidRPr="00D047EB">
              <w:rPr>
                <w:rFonts w:ascii="Arial" w:hAnsi="Arial" w:cs="Arial"/>
              </w:rPr>
              <w:t>1.6</w:t>
            </w:r>
            <w:r>
              <w:rPr>
                <w:rFonts w:ascii="Arial" w:hAnsi="Arial" w:cs="Arial"/>
              </w:rPr>
              <w:t>.2</w:t>
            </w:r>
          </w:p>
        </w:tc>
        <w:tc>
          <w:tcPr>
            <w:tcW w:w="4536" w:type="dxa"/>
            <w:tcBorders>
              <w:top w:val="single" w:sz="4" w:space="0" w:color="auto"/>
              <w:left w:val="single" w:sz="4" w:space="0" w:color="auto"/>
              <w:bottom w:val="single" w:sz="4" w:space="0" w:color="auto"/>
              <w:right w:val="single" w:sz="4" w:space="0" w:color="auto"/>
            </w:tcBorders>
          </w:tcPr>
          <w:p w14:paraId="00D17DB7" w14:textId="3EDD3305" w:rsidR="00000F5A" w:rsidRPr="00D047EB" w:rsidRDefault="00000F5A" w:rsidP="00000F5A">
            <w:pPr>
              <w:rPr>
                <w:rFonts w:ascii="Arial" w:hAnsi="Arial" w:cs="Arial"/>
              </w:rPr>
            </w:pPr>
            <w:r w:rsidRPr="00D047EB">
              <w:rPr>
                <w:rFonts w:ascii="Arial" w:hAnsi="Arial" w:cs="Arial"/>
              </w:rPr>
              <w:t>Pat</w:t>
            </w:r>
            <w:r w:rsidR="00B20A57">
              <w:rPr>
                <w:rFonts w:ascii="Arial" w:hAnsi="Arial" w:cs="Arial"/>
              </w:rPr>
              <w:t>.</w:t>
            </w:r>
            <w:r w:rsidRPr="00D047EB">
              <w:rPr>
                <w:rFonts w:ascii="Arial" w:hAnsi="Arial" w:cs="Arial"/>
              </w:rPr>
              <w:t>befragungen:</w:t>
            </w:r>
          </w:p>
          <w:p w14:paraId="7FD07C84" w14:textId="3831366C" w:rsidR="00000F5A" w:rsidRDefault="00000F5A" w:rsidP="00000F5A">
            <w:pPr>
              <w:numPr>
                <w:ilvl w:val="0"/>
                <w:numId w:val="14"/>
              </w:numPr>
              <w:ind w:left="214" w:hanging="214"/>
              <w:rPr>
                <w:rFonts w:ascii="Arial" w:hAnsi="Arial" w:cs="Arial"/>
              </w:rPr>
            </w:pPr>
            <w:r w:rsidRPr="00D047EB">
              <w:rPr>
                <w:rFonts w:ascii="Arial" w:hAnsi="Arial" w:cs="Arial"/>
              </w:rPr>
              <w:lastRenderedPageBreak/>
              <w:t xml:space="preserve">Minimum </w:t>
            </w:r>
            <w:r w:rsidRPr="00585610">
              <w:rPr>
                <w:rFonts w:ascii="Arial" w:hAnsi="Arial" w:cs="Arial"/>
              </w:rPr>
              <w:t>alle 3 Jahre soll über mind.</w:t>
            </w:r>
            <w:r>
              <w:rPr>
                <w:rFonts w:ascii="Arial" w:hAnsi="Arial" w:cs="Arial"/>
              </w:rPr>
              <w:t xml:space="preserve"> </w:t>
            </w:r>
            <w:r w:rsidRPr="00D047EB">
              <w:rPr>
                <w:rFonts w:ascii="Arial" w:hAnsi="Arial" w:cs="Arial"/>
              </w:rPr>
              <w:t>3 Monate allen Pat</w:t>
            </w:r>
            <w:r w:rsidR="00B20A57">
              <w:rPr>
                <w:rFonts w:ascii="Arial" w:hAnsi="Arial" w:cs="Arial"/>
              </w:rPr>
              <w:t>.</w:t>
            </w:r>
            <w:r w:rsidRPr="00D047EB">
              <w:rPr>
                <w:rFonts w:ascii="Arial" w:hAnsi="Arial" w:cs="Arial"/>
              </w:rPr>
              <w:t xml:space="preserve"> die Möglichkeit gegeben</w:t>
            </w:r>
            <w:r>
              <w:rPr>
                <w:rFonts w:ascii="Arial" w:hAnsi="Arial" w:cs="Arial"/>
              </w:rPr>
              <w:t xml:space="preserve"> </w:t>
            </w:r>
            <w:r w:rsidRPr="00CA34BB">
              <w:rPr>
                <w:rFonts w:ascii="Arial" w:hAnsi="Arial" w:cs="Arial"/>
              </w:rPr>
              <w:t>werden</w:t>
            </w:r>
            <w:r w:rsidRPr="00D047EB">
              <w:rPr>
                <w:rFonts w:ascii="Arial" w:hAnsi="Arial" w:cs="Arial"/>
              </w:rPr>
              <w:t>, an der Pat</w:t>
            </w:r>
            <w:r w:rsidR="00B20A57">
              <w:rPr>
                <w:rFonts w:ascii="Arial" w:hAnsi="Arial" w:cs="Arial"/>
              </w:rPr>
              <w:t>.</w:t>
            </w:r>
            <w:r w:rsidRPr="00D047EB">
              <w:rPr>
                <w:rFonts w:ascii="Arial" w:hAnsi="Arial" w:cs="Arial"/>
              </w:rPr>
              <w:t>befragung teilzunehmen.</w:t>
            </w:r>
          </w:p>
          <w:p w14:paraId="2A59BDA3" w14:textId="77777777" w:rsidR="00D047EB" w:rsidRDefault="00000F5A" w:rsidP="00000F5A">
            <w:pPr>
              <w:numPr>
                <w:ilvl w:val="0"/>
                <w:numId w:val="14"/>
              </w:numPr>
              <w:ind w:left="214" w:hanging="214"/>
              <w:rPr>
                <w:rFonts w:ascii="Arial" w:hAnsi="Arial" w:cs="Arial"/>
              </w:rPr>
            </w:pPr>
            <w:r w:rsidRPr="00FA5A1C">
              <w:rPr>
                <w:rFonts w:ascii="Arial" w:hAnsi="Arial" w:cs="Arial"/>
              </w:rPr>
              <w:t xml:space="preserve">Die Rücklaufquote sollte über </w:t>
            </w:r>
            <w:r w:rsidRPr="00DE62E7">
              <w:rPr>
                <w:rFonts w:ascii="Arial" w:hAnsi="Arial" w:cs="Arial"/>
                <w:highlight w:val="green"/>
              </w:rPr>
              <w:t>30</w:t>
            </w:r>
            <w:r w:rsidRPr="00DE62E7">
              <w:rPr>
                <w:rFonts w:ascii="Arial" w:hAnsi="Arial" w:cs="Arial"/>
                <w:strike/>
                <w:highlight w:val="green"/>
              </w:rPr>
              <w:t>50</w:t>
            </w:r>
            <w:r w:rsidRPr="00FA5A1C">
              <w:rPr>
                <w:rFonts w:ascii="Arial" w:hAnsi="Arial" w:cs="Arial"/>
              </w:rPr>
              <w:t xml:space="preserve">% betragen (bei Unterschreitung </w:t>
            </w:r>
            <w:r w:rsidRPr="00DE62E7">
              <w:rPr>
                <w:rFonts w:ascii="Arial" w:hAnsi="Arial" w:cs="Arial"/>
                <w:strike/>
                <w:highlight w:val="green"/>
              </w:rPr>
              <w:t>Maßnahmen einleiten</w:t>
            </w:r>
            <w:r w:rsidRPr="00DE62E7">
              <w:rPr>
                <w:rFonts w:ascii="Arial" w:hAnsi="Arial" w:cs="Arial"/>
                <w:highlight w:val="green"/>
              </w:rPr>
              <w:t xml:space="preserve"> </w:t>
            </w:r>
            <w:r w:rsidRPr="00DE62E7">
              <w:rPr>
                <w:rFonts w:ascii="Arial" w:hAnsi="Arial"/>
                <w:highlight w:val="green"/>
              </w:rPr>
              <w:t>Ergebnis bewerten</w:t>
            </w:r>
            <w:r w:rsidRPr="00FA5A1C">
              <w:rPr>
                <w:rFonts w:ascii="Arial" w:hAnsi="Arial" w:cs="Arial"/>
              </w:rPr>
              <w:t>).</w:t>
            </w:r>
          </w:p>
          <w:p w14:paraId="4FCCDA19" w14:textId="77777777" w:rsidR="00000F5A" w:rsidRPr="00F72382" w:rsidRDefault="00000F5A" w:rsidP="00000F5A">
            <w:pPr>
              <w:tabs>
                <w:tab w:val="left" w:pos="5121"/>
              </w:tabs>
              <w:rPr>
                <w:rFonts w:ascii="Arial" w:hAnsi="Arial" w:cs="Arial"/>
                <w:highlight w:val="lightGray"/>
              </w:rPr>
            </w:pPr>
          </w:p>
          <w:p w14:paraId="13CD6BA4" w14:textId="00D7E0A8" w:rsidR="00000F5A" w:rsidRPr="00585610" w:rsidRDefault="00000F5A" w:rsidP="00000F5A">
            <w:pPr>
              <w:rPr>
                <w:rFonts w:ascii="Arial" w:hAnsi="Arial" w:cs="Arial"/>
              </w:rPr>
            </w:pPr>
            <w:r w:rsidRPr="009350EE">
              <w:rPr>
                <w:rFonts w:ascii="Arial" w:hAnsi="Arial" w:cs="Arial"/>
                <w:sz w:val="15"/>
                <w:szCs w:val="15"/>
                <w:highlight w:val="green"/>
                <w:lang w:bidi="ar-SA"/>
              </w:rPr>
              <w:t>Farblegende:  Änderung gegenüber Version vom 26.06.2019</w:t>
            </w:r>
          </w:p>
        </w:tc>
        <w:tc>
          <w:tcPr>
            <w:tcW w:w="4536" w:type="dxa"/>
            <w:tcBorders>
              <w:top w:val="single" w:sz="4" w:space="0" w:color="auto"/>
              <w:left w:val="single" w:sz="4" w:space="0" w:color="auto"/>
              <w:bottom w:val="single" w:sz="4" w:space="0" w:color="auto"/>
              <w:right w:val="single" w:sz="4" w:space="0" w:color="auto"/>
            </w:tcBorders>
          </w:tcPr>
          <w:p w14:paraId="4AA7357D" w14:textId="0DD21D66" w:rsidR="00FA5A1C" w:rsidRPr="00FA5A1C" w:rsidRDefault="00FA5A1C" w:rsidP="00000F5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BBBDE1F" w14:textId="77777777" w:rsidR="00D047EB" w:rsidRPr="00D047EB" w:rsidRDefault="00D047EB" w:rsidP="00763F70">
            <w:pPr>
              <w:rPr>
                <w:rFonts w:ascii="Arial" w:hAnsi="Arial" w:cs="Arial"/>
              </w:rPr>
            </w:pPr>
          </w:p>
        </w:tc>
      </w:tr>
      <w:tr w:rsidR="001C7E4B" w:rsidRPr="00C17843" w14:paraId="0951BFE6" w14:textId="77777777" w:rsidTr="00D047EB">
        <w:tc>
          <w:tcPr>
            <w:tcW w:w="779" w:type="dxa"/>
            <w:tcBorders>
              <w:top w:val="single" w:sz="4" w:space="0" w:color="auto"/>
              <w:left w:val="single" w:sz="4" w:space="0" w:color="auto"/>
              <w:bottom w:val="single" w:sz="4" w:space="0" w:color="auto"/>
              <w:right w:val="single" w:sz="4" w:space="0" w:color="auto"/>
            </w:tcBorders>
          </w:tcPr>
          <w:p w14:paraId="779CB1EB" w14:textId="36A1D48C" w:rsidR="001C7E4B" w:rsidRPr="00BD364D" w:rsidRDefault="001C7E4B" w:rsidP="00000F5A">
            <w:pPr>
              <w:jc w:val="both"/>
              <w:rPr>
                <w:rFonts w:ascii="Arial" w:hAnsi="Arial"/>
              </w:rPr>
            </w:pPr>
            <w:r w:rsidRPr="00000F5A">
              <w:rPr>
                <w:rFonts w:ascii="Arial" w:hAnsi="Arial"/>
                <w:highlight w:val="green"/>
              </w:rPr>
              <w:t>1.6.3</w:t>
            </w:r>
          </w:p>
        </w:tc>
        <w:tc>
          <w:tcPr>
            <w:tcW w:w="4536" w:type="dxa"/>
            <w:tcBorders>
              <w:top w:val="single" w:sz="4" w:space="0" w:color="auto"/>
              <w:left w:val="single" w:sz="4" w:space="0" w:color="auto"/>
              <w:bottom w:val="single" w:sz="4" w:space="0" w:color="auto"/>
              <w:right w:val="single" w:sz="4" w:space="0" w:color="auto"/>
            </w:tcBorders>
          </w:tcPr>
          <w:p w14:paraId="7076840C" w14:textId="7FE9874A" w:rsidR="001C7E4B" w:rsidRDefault="00000F5A" w:rsidP="000C610E">
            <w:pPr>
              <w:rPr>
                <w:rFonts w:ascii="Arial" w:hAnsi="Arial" w:cs="Arial"/>
              </w:rPr>
            </w:pPr>
            <w:r w:rsidRPr="00553F59">
              <w:rPr>
                <w:rFonts w:ascii="Arial" w:hAnsi="Arial" w:cs="Arial"/>
                <w:highlight w:val="green"/>
              </w:rPr>
              <w:t>Pat</w:t>
            </w:r>
            <w:r w:rsidR="00B20A57">
              <w:rPr>
                <w:rFonts w:ascii="Arial" w:hAnsi="Arial" w:cs="Arial"/>
                <w:highlight w:val="green"/>
              </w:rPr>
              <w:t>.</w:t>
            </w:r>
            <w:r w:rsidRPr="00553F59">
              <w:rPr>
                <w:rFonts w:ascii="Arial" w:hAnsi="Arial" w:cs="Arial"/>
                <w:highlight w:val="green"/>
              </w:rPr>
              <w:t>information soll bedarfsgerecht und bevorzugt in schriftlicher Form zur Verfügung gestellt werden.</w:t>
            </w:r>
          </w:p>
          <w:p w14:paraId="0DB4A60A" w14:textId="77777777" w:rsidR="00601817" w:rsidRPr="00F72382" w:rsidRDefault="00601817" w:rsidP="00601817">
            <w:pPr>
              <w:tabs>
                <w:tab w:val="left" w:pos="5121"/>
              </w:tabs>
              <w:rPr>
                <w:rFonts w:ascii="Arial" w:hAnsi="Arial" w:cs="Arial"/>
                <w:highlight w:val="lightGray"/>
              </w:rPr>
            </w:pPr>
          </w:p>
          <w:p w14:paraId="51628B17" w14:textId="665293D7" w:rsidR="00601817" w:rsidRPr="00D047EB" w:rsidRDefault="00601817" w:rsidP="00601817">
            <w:pPr>
              <w:rPr>
                <w:rFonts w:ascii="Arial" w:hAnsi="Arial" w:cs="Arial"/>
              </w:rPr>
            </w:pPr>
            <w:r w:rsidRPr="009350EE">
              <w:rPr>
                <w:rFonts w:ascii="Arial" w:hAnsi="Arial" w:cs="Arial"/>
                <w:sz w:val="15"/>
                <w:szCs w:val="15"/>
                <w:highlight w:val="green"/>
                <w:lang w:bidi="ar-SA"/>
              </w:rPr>
              <w:t>Farblegende:  Änderung gegenüber Version vom 26.06.2019</w:t>
            </w:r>
          </w:p>
        </w:tc>
        <w:tc>
          <w:tcPr>
            <w:tcW w:w="4536" w:type="dxa"/>
            <w:tcBorders>
              <w:top w:val="single" w:sz="4" w:space="0" w:color="auto"/>
              <w:left w:val="single" w:sz="4" w:space="0" w:color="auto"/>
              <w:bottom w:val="single" w:sz="4" w:space="0" w:color="auto"/>
              <w:right w:val="single" w:sz="4" w:space="0" w:color="auto"/>
            </w:tcBorders>
          </w:tcPr>
          <w:p w14:paraId="4C7EE1F9" w14:textId="50BE9A23" w:rsidR="001C7E4B" w:rsidRPr="00000F5A" w:rsidRDefault="001C7E4B" w:rsidP="00000F5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AAFE786" w14:textId="77777777" w:rsidR="001C7E4B" w:rsidRPr="00D047EB" w:rsidRDefault="001C7E4B" w:rsidP="000C610E">
            <w:pPr>
              <w:rPr>
                <w:rFonts w:ascii="Arial" w:hAnsi="Arial" w:cs="Arial"/>
              </w:rPr>
            </w:pPr>
          </w:p>
        </w:tc>
      </w:tr>
      <w:tr w:rsidR="0093059A" w:rsidRPr="00C17843" w14:paraId="567385FA" w14:textId="77777777" w:rsidTr="00D047EB">
        <w:tc>
          <w:tcPr>
            <w:tcW w:w="779" w:type="dxa"/>
            <w:tcBorders>
              <w:top w:val="single" w:sz="4" w:space="0" w:color="auto"/>
              <w:left w:val="single" w:sz="4" w:space="0" w:color="auto"/>
              <w:bottom w:val="single" w:sz="4" w:space="0" w:color="auto"/>
              <w:right w:val="single" w:sz="4" w:space="0" w:color="auto"/>
            </w:tcBorders>
          </w:tcPr>
          <w:p w14:paraId="6D4A4C31" w14:textId="01988032" w:rsidR="0093059A" w:rsidRPr="00000F5A" w:rsidRDefault="0093059A" w:rsidP="0093059A">
            <w:pPr>
              <w:jc w:val="both"/>
              <w:rPr>
                <w:rFonts w:ascii="Arial" w:hAnsi="Arial"/>
              </w:rPr>
            </w:pPr>
            <w:r w:rsidRPr="00000F5A">
              <w:rPr>
                <w:rFonts w:ascii="Arial" w:hAnsi="Arial"/>
                <w:highlight w:val="green"/>
              </w:rPr>
              <w:t>1.6.4</w:t>
            </w:r>
          </w:p>
        </w:tc>
        <w:tc>
          <w:tcPr>
            <w:tcW w:w="4536" w:type="dxa"/>
            <w:tcBorders>
              <w:top w:val="single" w:sz="4" w:space="0" w:color="auto"/>
              <w:left w:val="single" w:sz="4" w:space="0" w:color="auto"/>
              <w:bottom w:val="single" w:sz="4" w:space="0" w:color="auto"/>
              <w:right w:val="single" w:sz="4" w:space="0" w:color="auto"/>
            </w:tcBorders>
          </w:tcPr>
          <w:p w14:paraId="57A8B200" w14:textId="77777777" w:rsidR="00000F5A" w:rsidRPr="00000F5A" w:rsidRDefault="00000F5A" w:rsidP="00000F5A">
            <w:pPr>
              <w:rPr>
                <w:rFonts w:ascii="Arial" w:hAnsi="Arial"/>
                <w:highlight w:val="green"/>
              </w:rPr>
            </w:pPr>
            <w:r w:rsidRPr="00000F5A">
              <w:rPr>
                <w:rFonts w:ascii="Arial" w:hAnsi="Arial"/>
                <w:highlight w:val="green"/>
              </w:rPr>
              <w:t>Entlassungsgespräch</w:t>
            </w:r>
          </w:p>
          <w:p w14:paraId="7DC1937F" w14:textId="148E6B32" w:rsidR="00000F5A" w:rsidRPr="00000F5A" w:rsidRDefault="00000F5A" w:rsidP="00000F5A">
            <w:pPr>
              <w:rPr>
                <w:rFonts w:ascii="Arial" w:hAnsi="Arial"/>
                <w:highlight w:val="green"/>
              </w:rPr>
            </w:pPr>
            <w:r w:rsidRPr="00000F5A">
              <w:rPr>
                <w:rFonts w:ascii="Arial" w:hAnsi="Arial"/>
                <w:highlight w:val="green"/>
              </w:rPr>
              <w:t>Mit jedem Pat</w:t>
            </w:r>
            <w:r w:rsidR="00B20A57">
              <w:rPr>
                <w:rFonts w:ascii="Arial" w:hAnsi="Arial"/>
                <w:highlight w:val="green"/>
              </w:rPr>
              <w:t>.</w:t>
            </w:r>
            <w:r w:rsidRPr="00000F5A">
              <w:rPr>
                <w:rFonts w:ascii="Arial" w:hAnsi="Arial"/>
                <w:highlight w:val="green"/>
              </w:rPr>
              <w:t xml:space="preserve"> wird bei der Entlassung ein Gespräch geführt (Kurzdokumentation/ Checkliste), in dem mind. folgende Themen angesprochen </w:t>
            </w:r>
            <w:r w:rsidRPr="00000F5A">
              <w:rPr>
                <w:rFonts w:ascii="Arial" w:hAnsi="Arial" w:cs="Arial"/>
                <w:highlight w:val="green"/>
              </w:rPr>
              <w:t>und entsprechende Informationen bereitgestellt</w:t>
            </w:r>
            <w:r w:rsidRPr="00000F5A">
              <w:rPr>
                <w:rFonts w:ascii="Arial" w:hAnsi="Arial"/>
                <w:highlight w:val="green"/>
              </w:rPr>
              <w:t xml:space="preserve"> werden:</w:t>
            </w:r>
          </w:p>
          <w:p w14:paraId="064465C1" w14:textId="77777777" w:rsidR="00000F5A" w:rsidRPr="00000F5A" w:rsidRDefault="00000F5A" w:rsidP="00000F5A">
            <w:pPr>
              <w:pStyle w:val="Kopfzeile"/>
              <w:numPr>
                <w:ilvl w:val="0"/>
                <w:numId w:val="21"/>
              </w:numPr>
              <w:tabs>
                <w:tab w:val="clear" w:pos="4536"/>
                <w:tab w:val="clear" w:pos="9072"/>
              </w:tabs>
              <w:rPr>
                <w:rFonts w:ascii="Arial" w:hAnsi="Arial" w:cs="Arial"/>
                <w:highlight w:val="green"/>
              </w:rPr>
            </w:pPr>
            <w:r w:rsidRPr="00000F5A">
              <w:rPr>
                <w:rFonts w:ascii="Arial" w:hAnsi="Arial" w:cs="Arial"/>
                <w:highlight w:val="green"/>
              </w:rPr>
              <w:t>Therapieplanung und diagnostische Kontrolluntersuchungen</w:t>
            </w:r>
          </w:p>
          <w:p w14:paraId="09003EE9" w14:textId="77777777" w:rsidR="00000F5A" w:rsidRPr="00000F5A" w:rsidRDefault="00000F5A" w:rsidP="00000F5A">
            <w:pPr>
              <w:pStyle w:val="Kopfzeile"/>
              <w:numPr>
                <w:ilvl w:val="0"/>
                <w:numId w:val="21"/>
              </w:numPr>
              <w:tabs>
                <w:tab w:val="clear" w:pos="4536"/>
                <w:tab w:val="clear" w:pos="9072"/>
              </w:tabs>
              <w:rPr>
                <w:rFonts w:ascii="Arial" w:hAnsi="Arial" w:cs="Arial"/>
                <w:highlight w:val="green"/>
              </w:rPr>
            </w:pPr>
            <w:r w:rsidRPr="00000F5A">
              <w:rPr>
                <w:rFonts w:ascii="Arial" w:hAnsi="Arial" w:cs="Arial"/>
                <w:highlight w:val="green"/>
              </w:rPr>
              <w:t xml:space="preserve">Individueller Nachsorgeplan (Übergabe Nachsorgepass) </w:t>
            </w:r>
          </w:p>
          <w:p w14:paraId="08FE8084" w14:textId="186E2149" w:rsidR="0093059A" w:rsidRPr="00601817" w:rsidRDefault="00000F5A" w:rsidP="00000F5A">
            <w:pPr>
              <w:pStyle w:val="Listenabsatz"/>
              <w:numPr>
                <w:ilvl w:val="0"/>
                <w:numId w:val="21"/>
              </w:numPr>
              <w:rPr>
                <w:rFonts w:ascii="Arial" w:hAnsi="Arial" w:cs="Arial"/>
              </w:rPr>
            </w:pPr>
            <w:r w:rsidRPr="00000F5A">
              <w:rPr>
                <w:rFonts w:ascii="Arial" w:hAnsi="Arial"/>
                <w:highlight w:val="green"/>
              </w:rPr>
              <w:t>Ggf. „Pat</w:t>
            </w:r>
            <w:r w:rsidR="00487304">
              <w:rPr>
                <w:rFonts w:ascii="Arial" w:hAnsi="Arial"/>
                <w:highlight w:val="green"/>
              </w:rPr>
              <w:t>.</w:t>
            </w:r>
            <w:r w:rsidRPr="00000F5A">
              <w:rPr>
                <w:rFonts w:ascii="Arial" w:hAnsi="Arial"/>
                <w:highlight w:val="green"/>
              </w:rPr>
              <w:t xml:space="preserve">leitlinie“ </w:t>
            </w:r>
            <w:hyperlink r:id="rId9" w:history="1">
              <w:r w:rsidRPr="00000F5A">
                <w:rPr>
                  <w:rStyle w:val="Hyperlink"/>
                  <w:rFonts w:ascii="Arial" w:hAnsi="Arial"/>
                  <w:highlight w:val="green"/>
                </w:rPr>
                <w:t>www.leitlinienprogramm-onkologie.de</w:t>
              </w:r>
            </w:hyperlink>
            <w:r w:rsidRPr="00000F5A">
              <w:rPr>
                <w:rFonts w:ascii="Arial" w:hAnsi="Arial"/>
                <w:highlight w:val="green"/>
              </w:rPr>
              <w:t>, Flyer Selbsthilfe</w:t>
            </w:r>
          </w:p>
          <w:p w14:paraId="0BDB477B" w14:textId="77777777" w:rsidR="00601817" w:rsidRPr="00F72382" w:rsidRDefault="00601817" w:rsidP="00601817">
            <w:pPr>
              <w:tabs>
                <w:tab w:val="left" w:pos="5121"/>
              </w:tabs>
              <w:rPr>
                <w:rFonts w:ascii="Arial" w:hAnsi="Arial" w:cs="Arial"/>
                <w:highlight w:val="lightGray"/>
              </w:rPr>
            </w:pPr>
          </w:p>
          <w:p w14:paraId="5659ED7C" w14:textId="7652007D" w:rsidR="00601817" w:rsidRPr="00601817" w:rsidRDefault="00601817" w:rsidP="00601817">
            <w:pPr>
              <w:rPr>
                <w:rFonts w:ascii="Arial" w:hAnsi="Arial" w:cs="Arial"/>
              </w:rPr>
            </w:pPr>
            <w:r w:rsidRPr="009350EE">
              <w:rPr>
                <w:rFonts w:ascii="Arial" w:hAnsi="Arial" w:cs="Arial"/>
                <w:sz w:val="15"/>
                <w:szCs w:val="15"/>
                <w:highlight w:val="green"/>
                <w:lang w:bidi="ar-SA"/>
              </w:rPr>
              <w:t>Farblegende:  Änderung gegenüber Version vom 26.06.2019</w:t>
            </w:r>
          </w:p>
        </w:tc>
        <w:tc>
          <w:tcPr>
            <w:tcW w:w="4536" w:type="dxa"/>
            <w:tcBorders>
              <w:top w:val="single" w:sz="4" w:space="0" w:color="auto"/>
              <w:left w:val="single" w:sz="4" w:space="0" w:color="auto"/>
              <w:bottom w:val="single" w:sz="4" w:space="0" w:color="auto"/>
              <w:right w:val="single" w:sz="4" w:space="0" w:color="auto"/>
            </w:tcBorders>
          </w:tcPr>
          <w:p w14:paraId="52F88749" w14:textId="3B2C0084" w:rsidR="0093059A" w:rsidRPr="00000F5A" w:rsidRDefault="0093059A" w:rsidP="00000F5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36AE22C" w14:textId="77777777" w:rsidR="0093059A" w:rsidRPr="00D047EB" w:rsidRDefault="0093059A" w:rsidP="0093059A">
            <w:pPr>
              <w:rPr>
                <w:rFonts w:ascii="Arial" w:hAnsi="Arial" w:cs="Arial"/>
              </w:rPr>
            </w:pPr>
          </w:p>
        </w:tc>
      </w:tr>
    </w:tbl>
    <w:p w14:paraId="0E1E73A6" w14:textId="77777777" w:rsidR="00D24123" w:rsidRDefault="00D24123" w:rsidP="00A17733">
      <w:pPr>
        <w:pStyle w:val="KeinLeerraum"/>
        <w:rPr>
          <w:rFonts w:ascii="Arial" w:hAnsi="Arial" w:cs="Arial"/>
        </w:rPr>
      </w:pPr>
    </w:p>
    <w:p w14:paraId="41475024" w14:textId="77777777" w:rsidR="00A17733" w:rsidRDefault="00A1773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19"/>
        <w:gridCol w:w="6"/>
      </w:tblGrid>
      <w:tr w:rsidR="00C83223" w:rsidRPr="00612F43" w14:paraId="3A01C4B7" w14:textId="77777777" w:rsidTr="00C83223">
        <w:trPr>
          <w:cantSplit/>
          <w:tblHeader/>
        </w:trPr>
        <w:tc>
          <w:tcPr>
            <w:tcW w:w="10276" w:type="dxa"/>
            <w:gridSpan w:val="5"/>
            <w:tcBorders>
              <w:top w:val="nil"/>
              <w:left w:val="nil"/>
              <w:bottom w:val="nil"/>
              <w:right w:val="nil"/>
            </w:tcBorders>
          </w:tcPr>
          <w:p w14:paraId="67DA4EB1" w14:textId="77777777" w:rsidR="00C83223" w:rsidRPr="00837EB1" w:rsidRDefault="00C83223" w:rsidP="00B73610">
            <w:pPr>
              <w:tabs>
                <w:tab w:val="left" w:pos="709"/>
              </w:tabs>
              <w:rPr>
                <w:rFonts w:ascii="Arial" w:hAnsi="Arial"/>
              </w:rPr>
            </w:pPr>
            <w:r>
              <w:rPr>
                <w:rFonts w:ascii="Arial" w:hAnsi="Arial"/>
                <w:b/>
              </w:rPr>
              <w:t>1.7</w:t>
            </w:r>
            <w:r>
              <w:rPr>
                <w:rFonts w:ascii="Arial" w:hAnsi="Arial"/>
                <w:b/>
              </w:rPr>
              <w:tab/>
              <w:t>Studienmanagement</w:t>
            </w:r>
          </w:p>
          <w:p w14:paraId="3D09BF6E" w14:textId="77777777" w:rsidR="00C83223" w:rsidRPr="00612F43" w:rsidRDefault="00C83223" w:rsidP="00C83223">
            <w:pPr>
              <w:pStyle w:val="Kopfzeile"/>
              <w:tabs>
                <w:tab w:val="clear" w:pos="4536"/>
                <w:tab w:val="clear" w:pos="9072"/>
              </w:tabs>
              <w:rPr>
                <w:rFonts w:ascii="Arial" w:hAnsi="Arial" w:cs="Arial"/>
                <w:bCs/>
              </w:rPr>
            </w:pPr>
          </w:p>
        </w:tc>
      </w:tr>
      <w:tr w:rsidR="00D24123" w14:paraId="748424E9" w14:textId="77777777">
        <w:tc>
          <w:tcPr>
            <w:tcW w:w="779" w:type="dxa"/>
          </w:tcPr>
          <w:p w14:paraId="70E46D94" w14:textId="77777777" w:rsidR="00D24123" w:rsidRDefault="00D24123">
            <w:pPr>
              <w:jc w:val="center"/>
              <w:rPr>
                <w:rFonts w:ascii="Arial" w:hAnsi="Arial" w:cs="Arial"/>
              </w:rPr>
            </w:pPr>
            <w:r>
              <w:rPr>
                <w:rFonts w:ascii="Arial" w:hAnsi="Arial" w:cs="Arial"/>
              </w:rPr>
              <w:t>Kap.</w:t>
            </w:r>
          </w:p>
        </w:tc>
        <w:tc>
          <w:tcPr>
            <w:tcW w:w="4536" w:type="dxa"/>
          </w:tcPr>
          <w:p w14:paraId="064CC373" w14:textId="77777777" w:rsidR="00D24123" w:rsidRDefault="00D24123">
            <w:pPr>
              <w:jc w:val="center"/>
              <w:rPr>
                <w:rFonts w:ascii="Arial" w:hAnsi="Arial" w:cs="Arial"/>
              </w:rPr>
            </w:pPr>
            <w:r>
              <w:rPr>
                <w:rFonts w:ascii="Arial" w:hAnsi="Arial" w:cs="Arial"/>
              </w:rPr>
              <w:t>Anforderungen</w:t>
            </w:r>
          </w:p>
        </w:tc>
        <w:tc>
          <w:tcPr>
            <w:tcW w:w="4536" w:type="dxa"/>
          </w:tcPr>
          <w:p w14:paraId="49F2CFD8" w14:textId="77777777"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gridSpan w:val="2"/>
          </w:tcPr>
          <w:p w14:paraId="031C6CBC" w14:textId="77777777" w:rsidR="00D24123" w:rsidRDefault="00D24123">
            <w:pPr>
              <w:rPr>
                <w:rFonts w:ascii="Arial" w:hAnsi="Arial" w:cs="Arial"/>
              </w:rPr>
            </w:pPr>
          </w:p>
        </w:tc>
      </w:tr>
      <w:tr w:rsidR="00D24123" w14:paraId="2D7216DB" w14:textId="77777777">
        <w:tc>
          <w:tcPr>
            <w:tcW w:w="779" w:type="dxa"/>
          </w:tcPr>
          <w:p w14:paraId="0C88FCD4" w14:textId="77777777" w:rsidR="00D24123" w:rsidRDefault="00D24123">
            <w:pPr>
              <w:jc w:val="both"/>
              <w:rPr>
                <w:rFonts w:ascii="Arial" w:hAnsi="Arial" w:cs="Arial"/>
              </w:rPr>
            </w:pPr>
            <w:r>
              <w:rPr>
                <w:rFonts w:ascii="Arial" w:hAnsi="Arial" w:cs="Arial"/>
              </w:rPr>
              <w:t>1.7.1</w:t>
            </w:r>
          </w:p>
        </w:tc>
        <w:tc>
          <w:tcPr>
            <w:tcW w:w="4536" w:type="dxa"/>
          </w:tcPr>
          <w:p w14:paraId="7E581712" w14:textId="77777777" w:rsidR="00D24123" w:rsidRDefault="00D24123">
            <w:pPr>
              <w:rPr>
                <w:rFonts w:ascii="Arial" w:hAnsi="Arial" w:cs="Arial"/>
              </w:rPr>
            </w:pPr>
            <w:r>
              <w:rPr>
                <w:rFonts w:ascii="Arial" w:hAnsi="Arial" w:cs="Arial"/>
              </w:rPr>
              <w:t>Die Anforderungen des Erhebungsbogens Onkologische Zentren sind zu erfüllen.</w:t>
            </w:r>
          </w:p>
          <w:p w14:paraId="147A0760" w14:textId="77777777" w:rsidR="00D24123" w:rsidRDefault="00D24123">
            <w:pPr>
              <w:rPr>
                <w:rFonts w:ascii="Arial" w:hAnsi="Arial" w:cs="Arial"/>
              </w:rPr>
            </w:pPr>
          </w:p>
          <w:p w14:paraId="2879AED7"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5F353416" w14:textId="77777777" w:rsidR="00D24123" w:rsidRPr="00392045" w:rsidRDefault="00D24123" w:rsidP="00A17733">
            <w:pPr>
              <w:pStyle w:val="Kopfzeile"/>
              <w:tabs>
                <w:tab w:val="clear" w:pos="4536"/>
                <w:tab w:val="clear" w:pos="9072"/>
              </w:tabs>
              <w:rPr>
                <w:rFonts w:ascii="Arial" w:hAnsi="Arial" w:cs="Arial"/>
              </w:rPr>
            </w:pPr>
          </w:p>
        </w:tc>
        <w:tc>
          <w:tcPr>
            <w:tcW w:w="425" w:type="dxa"/>
            <w:gridSpan w:val="2"/>
          </w:tcPr>
          <w:p w14:paraId="171C22DC" w14:textId="77777777" w:rsidR="00D24123" w:rsidRDefault="00D24123">
            <w:pPr>
              <w:rPr>
                <w:rFonts w:ascii="Arial" w:hAnsi="Arial" w:cs="Arial"/>
              </w:rPr>
            </w:pPr>
          </w:p>
        </w:tc>
      </w:tr>
      <w:tr w:rsidR="00D24123" w14:paraId="2248C1A3" w14:textId="77777777">
        <w:trPr>
          <w:gridAfter w:val="1"/>
          <w:wAfter w:w="6" w:type="dxa"/>
        </w:trPr>
        <w:tc>
          <w:tcPr>
            <w:tcW w:w="779" w:type="dxa"/>
            <w:tcBorders>
              <w:top w:val="single" w:sz="4" w:space="0" w:color="auto"/>
              <w:left w:val="single" w:sz="4" w:space="0" w:color="auto"/>
            </w:tcBorders>
          </w:tcPr>
          <w:p w14:paraId="0CE3AD99" w14:textId="77777777" w:rsidR="00D24123" w:rsidRPr="005676A2" w:rsidRDefault="00E66504">
            <w:pPr>
              <w:pStyle w:val="Kopfzeile"/>
              <w:tabs>
                <w:tab w:val="clear" w:pos="4536"/>
                <w:tab w:val="clear" w:pos="9072"/>
              </w:tabs>
              <w:rPr>
                <w:rFonts w:ascii="Arial" w:hAnsi="Arial" w:cs="Arial"/>
                <w:highlight w:val="yellow"/>
              </w:rPr>
            </w:pPr>
            <w:r w:rsidRPr="005676A2">
              <w:rPr>
                <w:rFonts w:ascii="Arial" w:hAnsi="Arial" w:cs="Arial"/>
              </w:rPr>
              <w:t>1.7.2</w:t>
            </w:r>
          </w:p>
        </w:tc>
        <w:tc>
          <w:tcPr>
            <w:tcW w:w="4536" w:type="dxa"/>
            <w:tcBorders>
              <w:top w:val="single" w:sz="4" w:space="0" w:color="auto"/>
            </w:tcBorders>
          </w:tcPr>
          <w:p w14:paraId="1587787D" w14:textId="77777777" w:rsidR="00D24123" w:rsidRPr="005676A2" w:rsidRDefault="005676A2" w:rsidP="005676A2">
            <w:pPr>
              <w:pStyle w:val="Default"/>
              <w:jc w:val="center"/>
            </w:pPr>
            <w:r>
              <w:rPr>
                <w:sz w:val="20"/>
                <w:szCs w:val="20"/>
              </w:rPr>
              <w:t>- Kapitel nicht belegt -</w:t>
            </w:r>
          </w:p>
        </w:tc>
        <w:tc>
          <w:tcPr>
            <w:tcW w:w="4536" w:type="dxa"/>
            <w:tcBorders>
              <w:top w:val="single" w:sz="4" w:space="0" w:color="auto"/>
            </w:tcBorders>
          </w:tcPr>
          <w:p w14:paraId="092605D7" w14:textId="77777777" w:rsidR="00D24123" w:rsidRPr="0019616B" w:rsidRDefault="00D24123" w:rsidP="005F6915">
            <w:pPr>
              <w:rPr>
                <w:rFonts w:ascii="Arial" w:hAnsi="Arial" w:cs="Arial"/>
              </w:rPr>
            </w:pPr>
          </w:p>
        </w:tc>
        <w:tc>
          <w:tcPr>
            <w:tcW w:w="419" w:type="dxa"/>
            <w:tcBorders>
              <w:top w:val="single" w:sz="4" w:space="0" w:color="auto"/>
            </w:tcBorders>
          </w:tcPr>
          <w:p w14:paraId="12BAC5F3" w14:textId="77777777" w:rsidR="00D24123" w:rsidRPr="00AC676B" w:rsidRDefault="00D24123" w:rsidP="00AC676B">
            <w:pPr>
              <w:rPr>
                <w:rFonts w:ascii="Arial" w:hAnsi="Arial" w:cs="Arial"/>
              </w:rPr>
            </w:pPr>
          </w:p>
        </w:tc>
      </w:tr>
      <w:tr w:rsidR="00D24123" w14:paraId="3A77C8B2" w14:textId="77777777">
        <w:trPr>
          <w:gridAfter w:val="1"/>
          <w:wAfter w:w="6" w:type="dxa"/>
        </w:trPr>
        <w:tc>
          <w:tcPr>
            <w:tcW w:w="779" w:type="dxa"/>
          </w:tcPr>
          <w:p w14:paraId="5C395332" w14:textId="77777777" w:rsidR="00D24123" w:rsidRDefault="006D3C8D">
            <w:pPr>
              <w:rPr>
                <w:rFonts w:ascii="Arial" w:hAnsi="Arial" w:cs="Arial"/>
              </w:rPr>
            </w:pPr>
            <w:r>
              <w:rPr>
                <w:rFonts w:ascii="Arial" w:hAnsi="Arial" w:cs="Arial"/>
              </w:rPr>
              <w:t>1.7.</w:t>
            </w:r>
            <w:r w:rsidR="00E66504">
              <w:rPr>
                <w:rFonts w:ascii="Arial" w:hAnsi="Arial" w:cs="Arial"/>
              </w:rPr>
              <w:t>3</w:t>
            </w:r>
          </w:p>
        </w:tc>
        <w:tc>
          <w:tcPr>
            <w:tcW w:w="4536" w:type="dxa"/>
          </w:tcPr>
          <w:p w14:paraId="1E397BDC" w14:textId="77777777" w:rsidR="00325F07" w:rsidRPr="005676A2" w:rsidRDefault="00325F07" w:rsidP="00325F07">
            <w:pPr>
              <w:ind w:right="75"/>
              <w:rPr>
                <w:rFonts w:ascii="Arial" w:hAnsi="Arial" w:cs="Arial"/>
              </w:rPr>
            </w:pPr>
            <w:r w:rsidRPr="005676A2">
              <w:rPr>
                <w:rFonts w:ascii="Arial" w:hAnsi="Arial" w:cs="Arial"/>
              </w:rPr>
              <w:t>Studienbeauftragter</w:t>
            </w:r>
          </w:p>
          <w:p w14:paraId="1E516078" w14:textId="77777777" w:rsidR="00325F07" w:rsidRDefault="00325F07" w:rsidP="00325F07">
            <w:pPr>
              <w:ind w:right="75"/>
              <w:rPr>
                <w:rFonts w:ascii="Arial" w:hAnsi="Arial" w:cs="Arial"/>
              </w:rPr>
            </w:pPr>
            <w:r w:rsidRPr="005676A2">
              <w:rPr>
                <w:rFonts w:ascii="Arial" w:hAnsi="Arial" w:cs="Arial"/>
              </w:rPr>
              <w:t>Studienbeauftragter Arzt ist namentlich zu benennen.</w:t>
            </w:r>
          </w:p>
          <w:p w14:paraId="32EEA241" w14:textId="77777777" w:rsidR="00325F07" w:rsidRDefault="00325F07" w:rsidP="00325F07">
            <w:pPr>
              <w:ind w:right="75"/>
              <w:rPr>
                <w:rFonts w:ascii="Arial" w:hAnsi="Arial" w:cs="Arial"/>
              </w:rPr>
            </w:pPr>
          </w:p>
          <w:p w14:paraId="07D3561B" w14:textId="77777777" w:rsidR="00325F07" w:rsidRDefault="00325F07" w:rsidP="00325F07">
            <w:pPr>
              <w:pStyle w:val="Kopfzeile"/>
              <w:tabs>
                <w:tab w:val="left" w:pos="708"/>
              </w:tabs>
              <w:ind w:right="75"/>
              <w:rPr>
                <w:rFonts w:ascii="Arial" w:hAnsi="Arial" w:cs="Arial"/>
              </w:rPr>
            </w:pPr>
            <w:r>
              <w:rPr>
                <w:rFonts w:ascii="Arial" w:hAnsi="Arial" w:cs="Arial"/>
              </w:rPr>
              <w:t>Studienassistenz</w:t>
            </w:r>
          </w:p>
          <w:p w14:paraId="519B1004" w14:textId="77777777" w:rsidR="00325F07" w:rsidRDefault="00325F07" w:rsidP="00731215">
            <w:pPr>
              <w:numPr>
                <w:ilvl w:val="0"/>
                <w:numId w:val="14"/>
              </w:numPr>
              <w:ind w:right="75"/>
              <w:rPr>
                <w:rFonts w:ascii="Arial" w:hAnsi="Arial" w:cs="Arial"/>
              </w:rPr>
            </w:pPr>
            <w:r>
              <w:rPr>
                <w:rFonts w:ascii="Arial" w:hAnsi="Arial" w:cs="Arial"/>
              </w:rPr>
              <w:t>Pro „durchführende Studieneinheit“ ist eine Studienassistenz in dem „Studienorganigramm“ namentlich zu benennen.</w:t>
            </w:r>
          </w:p>
          <w:p w14:paraId="44C24ADC" w14:textId="77777777" w:rsidR="00D24123" w:rsidRDefault="00325F07" w:rsidP="00731215">
            <w:pPr>
              <w:numPr>
                <w:ilvl w:val="0"/>
                <w:numId w:val="14"/>
              </w:numPr>
              <w:rPr>
                <w:rFonts w:ascii="Arial" w:hAnsi="Arial" w:cs="Arial"/>
              </w:rPr>
            </w:pPr>
            <w:r>
              <w:rPr>
                <w:rFonts w:ascii="Arial" w:hAnsi="Arial" w:cs="Arial"/>
              </w:rPr>
              <w:t>Diese kann für mehrere „durchführende Studieneinheiten“ parallel aktiv sein.</w:t>
            </w:r>
          </w:p>
        </w:tc>
        <w:tc>
          <w:tcPr>
            <w:tcW w:w="4536" w:type="dxa"/>
          </w:tcPr>
          <w:p w14:paraId="6CBEB8DB" w14:textId="77777777" w:rsidR="00D24123" w:rsidRPr="0019616B" w:rsidRDefault="00D24123" w:rsidP="00325F07">
            <w:pPr>
              <w:tabs>
                <w:tab w:val="num" w:pos="990"/>
              </w:tabs>
              <w:ind w:right="75"/>
              <w:rPr>
                <w:rFonts w:ascii="Arial" w:hAnsi="Arial" w:cs="Arial"/>
              </w:rPr>
            </w:pPr>
          </w:p>
        </w:tc>
        <w:tc>
          <w:tcPr>
            <w:tcW w:w="419" w:type="dxa"/>
          </w:tcPr>
          <w:p w14:paraId="6BC688B7" w14:textId="77777777" w:rsidR="00D24123" w:rsidRDefault="00D24123">
            <w:pPr>
              <w:rPr>
                <w:rFonts w:ascii="Arial" w:hAnsi="Arial" w:cs="Arial"/>
              </w:rPr>
            </w:pPr>
          </w:p>
        </w:tc>
      </w:tr>
      <w:tr w:rsidR="00D24123" w14:paraId="5ECB1EED" w14:textId="77777777">
        <w:tc>
          <w:tcPr>
            <w:tcW w:w="779" w:type="dxa"/>
            <w:tcBorders>
              <w:top w:val="single" w:sz="4" w:space="0" w:color="auto"/>
              <w:left w:val="single" w:sz="4" w:space="0" w:color="auto"/>
              <w:bottom w:val="single" w:sz="4" w:space="0" w:color="auto"/>
              <w:right w:val="single" w:sz="4" w:space="0" w:color="auto"/>
            </w:tcBorders>
          </w:tcPr>
          <w:p w14:paraId="205B2404" w14:textId="77777777" w:rsidR="00D24123" w:rsidRPr="00392045" w:rsidRDefault="006D3C8D">
            <w:pPr>
              <w:rPr>
                <w:rFonts w:ascii="Arial" w:hAnsi="Arial" w:cs="Arial"/>
                <w:highlight w:val="yellow"/>
              </w:rPr>
            </w:pPr>
            <w:r w:rsidRPr="00392045">
              <w:rPr>
                <w:rFonts w:ascii="Arial" w:hAnsi="Arial" w:cs="Arial"/>
              </w:rPr>
              <w:t>1.7.</w:t>
            </w:r>
            <w:r w:rsidR="00E66504" w:rsidRPr="00392045">
              <w:rPr>
                <w:rFonts w:ascii="Arial" w:hAnsi="Arial" w:cs="Arial"/>
              </w:rPr>
              <w:t>4</w:t>
            </w:r>
          </w:p>
        </w:tc>
        <w:tc>
          <w:tcPr>
            <w:tcW w:w="4536" w:type="dxa"/>
            <w:tcBorders>
              <w:top w:val="single" w:sz="4" w:space="0" w:color="auto"/>
              <w:left w:val="single" w:sz="4" w:space="0" w:color="auto"/>
              <w:bottom w:val="single" w:sz="4" w:space="0" w:color="auto"/>
              <w:right w:val="single" w:sz="4" w:space="0" w:color="auto"/>
            </w:tcBorders>
          </w:tcPr>
          <w:p w14:paraId="63816EA4" w14:textId="081CB23D" w:rsidR="00325F07" w:rsidRPr="0019616B" w:rsidRDefault="00325F07" w:rsidP="00325F07">
            <w:pPr>
              <w:tabs>
                <w:tab w:val="left" w:pos="355"/>
              </w:tabs>
              <w:rPr>
                <w:rFonts w:ascii="Arial" w:hAnsi="Arial" w:cs="Arial"/>
              </w:rPr>
            </w:pPr>
            <w:r w:rsidRPr="0019616B">
              <w:rPr>
                <w:rFonts w:ascii="Arial" w:hAnsi="Arial" w:cs="Arial"/>
              </w:rPr>
              <w:t>Anteil Studienpat</w:t>
            </w:r>
            <w:r w:rsidR="00B20A57">
              <w:rPr>
                <w:rFonts w:ascii="Arial" w:hAnsi="Arial" w:cs="Arial"/>
              </w:rPr>
              <w:t>.</w:t>
            </w:r>
          </w:p>
          <w:p w14:paraId="777E6477" w14:textId="77777777" w:rsidR="00325F07" w:rsidRPr="0019616B" w:rsidRDefault="00325F07" w:rsidP="00325F07">
            <w:pPr>
              <w:tabs>
                <w:tab w:val="left" w:pos="1773"/>
              </w:tabs>
              <w:rPr>
                <w:rFonts w:ascii="Arial" w:hAnsi="Arial" w:cs="Arial"/>
              </w:rPr>
            </w:pPr>
          </w:p>
          <w:p w14:paraId="46E10FBB" w14:textId="0CF5D13E" w:rsidR="00325F07" w:rsidRPr="0019616B" w:rsidRDefault="00325F07" w:rsidP="00325F07">
            <w:pPr>
              <w:tabs>
                <w:tab w:val="left" w:pos="0"/>
                <w:tab w:val="left" w:pos="1915"/>
              </w:tabs>
              <w:ind w:left="1915" w:hanging="1915"/>
              <w:rPr>
                <w:rFonts w:ascii="Arial" w:hAnsi="Arial" w:cs="Arial"/>
              </w:rPr>
            </w:pPr>
            <w:r w:rsidRPr="0019616B">
              <w:rPr>
                <w:rFonts w:ascii="Arial" w:hAnsi="Arial" w:cs="Arial"/>
              </w:rPr>
              <w:t>1. Erstzertifizierung:</w:t>
            </w:r>
            <w:r w:rsidRPr="0019616B">
              <w:rPr>
                <w:rFonts w:ascii="Arial" w:hAnsi="Arial" w:cs="Arial"/>
              </w:rPr>
              <w:tab/>
            </w:r>
            <w:r w:rsidRPr="0019616B">
              <w:rPr>
                <w:rFonts w:ascii="Arial" w:hAnsi="Arial" w:cs="Arial"/>
                <w:bCs/>
              </w:rPr>
              <w:t xml:space="preserve">Zum Zeitpunkt der Erstzertifizierung </w:t>
            </w:r>
            <w:r>
              <w:rPr>
                <w:rFonts w:ascii="Arial" w:hAnsi="Arial" w:cs="Arial"/>
              </w:rPr>
              <w:t>muss ≥</w:t>
            </w:r>
            <w:r w:rsidRPr="0019616B">
              <w:rPr>
                <w:rFonts w:ascii="Arial" w:hAnsi="Arial" w:cs="Arial"/>
              </w:rPr>
              <w:t>1 Pat</w:t>
            </w:r>
            <w:r w:rsidR="00B20A57">
              <w:rPr>
                <w:rFonts w:ascii="Arial" w:hAnsi="Arial" w:cs="Arial"/>
              </w:rPr>
              <w:t>.</w:t>
            </w:r>
            <w:r w:rsidRPr="0019616B">
              <w:rPr>
                <w:rFonts w:ascii="Arial" w:hAnsi="Arial" w:cs="Arial"/>
              </w:rPr>
              <w:t xml:space="preserve"> in Studien eingebracht worden sein</w:t>
            </w:r>
            <w:r>
              <w:rPr>
                <w:rFonts w:ascii="Arial" w:hAnsi="Arial" w:cs="Arial"/>
                <w:strike/>
                <w:sz w:val="16"/>
                <w:szCs w:val="16"/>
              </w:rPr>
              <w:t>.</w:t>
            </w:r>
          </w:p>
          <w:p w14:paraId="4325655B" w14:textId="77777777" w:rsidR="00325F07" w:rsidRPr="0019616B" w:rsidRDefault="00325F07" w:rsidP="00325F07">
            <w:pPr>
              <w:tabs>
                <w:tab w:val="left" w:pos="1915"/>
              </w:tabs>
              <w:ind w:left="1915" w:hanging="1915"/>
              <w:rPr>
                <w:rFonts w:ascii="Arial" w:hAnsi="Arial" w:cs="Arial"/>
              </w:rPr>
            </w:pPr>
            <w:r w:rsidRPr="0019616B">
              <w:rPr>
                <w:rFonts w:ascii="Arial" w:hAnsi="Arial" w:cs="Arial"/>
              </w:rPr>
              <w:lastRenderedPageBreak/>
              <w:t>2. nach 1 Jahr:</w:t>
            </w:r>
            <w:r w:rsidRPr="0019616B">
              <w:rPr>
                <w:rFonts w:ascii="Arial" w:hAnsi="Arial" w:cs="Arial"/>
              </w:rPr>
              <w:tab/>
            </w:r>
            <w:r w:rsidRPr="00F72382">
              <w:rPr>
                <w:rFonts w:ascii="Arial" w:hAnsi="Arial" w:cs="Arial"/>
              </w:rPr>
              <w:t>mind. 5% der malignen Primärfallzahl (ICD C70-72, C75.1-3)</w:t>
            </w:r>
          </w:p>
          <w:p w14:paraId="0CAE2788" w14:textId="77777777" w:rsidR="005676A2" w:rsidRDefault="005676A2" w:rsidP="00325F07">
            <w:pPr>
              <w:rPr>
                <w:rFonts w:ascii="Arial" w:hAnsi="Arial" w:cs="Arial"/>
              </w:rPr>
            </w:pPr>
          </w:p>
          <w:p w14:paraId="102F4D39" w14:textId="0B5AA29D" w:rsidR="00325F07" w:rsidRPr="0019616B" w:rsidRDefault="00325F07" w:rsidP="00325F07">
            <w:pPr>
              <w:rPr>
                <w:rFonts w:ascii="Arial" w:hAnsi="Arial" w:cs="Arial"/>
                <w:shd w:val="clear" w:color="auto" w:fill="FFFF99"/>
              </w:rPr>
            </w:pPr>
            <w:r w:rsidRPr="0019616B">
              <w:rPr>
                <w:rFonts w:ascii="Arial" w:hAnsi="Arial" w:cs="Arial"/>
              </w:rPr>
              <w:t>Als Studienteilnahme zählt nur die Einbringung von Pat</w:t>
            </w:r>
            <w:r w:rsidR="00B20A57">
              <w:rPr>
                <w:rFonts w:ascii="Arial" w:hAnsi="Arial" w:cs="Arial"/>
              </w:rPr>
              <w:t>.</w:t>
            </w:r>
            <w:r w:rsidRPr="0019616B">
              <w:rPr>
                <w:rFonts w:ascii="Arial" w:hAnsi="Arial" w:cs="Arial"/>
              </w:rPr>
              <w:t xml:space="preserve"> in Studien mit Ethikvotum (auch nicht-interventionelle/ diagnostische Studien und Präventionsstudien werden anerkannt</w:t>
            </w:r>
            <w:r w:rsidR="00601817" w:rsidRPr="00E76E41">
              <w:rPr>
                <w:rFonts w:ascii="Arial" w:hAnsi="Arial" w:cs="Arial"/>
                <w:highlight w:val="green"/>
              </w:rPr>
              <w:t>, alleinige Biobanksammlungen sind ausgeschlossen</w:t>
            </w:r>
            <w:r w:rsidRPr="0019616B">
              <w:rPr>
                <w:rFonts w:ascii="Arial" w:hAnsi="Arial" w:cs="Arial"/>
              </w:rPr>
              <w:t>).</w:t>
            </w:r>
          </w:p>
          <w:p w14:paraId="01B23BC2" w14:textId="2FD2FCC7" w:rsidR="00325F07" w:rsidRPr="0019616B" w:rsidRDefault="00325F07" w:rsidP="00325F07">
            <w:pPr>
              <w:rPr>
                <w:rFonts w:ascii="Arial" w:hAnsi="Arial" w:cs="Arial"/>
                <w:shd w:val="clear" w:color="auto" w:fill="FFFF99"/>
              </w:rPr>
            </w:pPr>
            <w:r w:rsidRPr="0019616B">
              <w:rPr>
                <w:rFonts w:ascii="Arial" w:hAnsi="Arial" w:cs="Arial"/>
              </w:rPr>
              <w:t>Alle Studienpat</w:t>
            </w:r>
            <w:r w:rsidR="00B20A57">
              <w:rPr>
                <w:rFonts w:ascii="Arial" w:hAnsi="Arial" w:cs="Arial"/>
              </w:rPr>
              <w:t>.</w:t>
            </w:r>
            <w:r w:rsidRPr="0019616B">
              <w:rPr>
                <w:rFonts w:ascii="Arial" w:hAnsi="Arial" w:cs="Arial"/>
              </w:rPr>
              <w:t xml:space="preserve"> können für die Berechnung der Studienquote (Anteil Studienpat</w:t>
            </w:r>
            <w:r w:rsidR="00B20A57">
              <w:rPr>
                <w:rFonts w:ascii="Arial" w:hAnsi="Arial" w:cs="Arial"/>
              </w:rPr>
              <w:t>.</w:t>
            </w:r>
            <w:r w:rsidRPr="0019616B">
              <w:rPr>
                <w:rFonts w:ascii="Arial" w:hAnsi="Arial" w:cs="Arial"/>
              </w:rPr>
              <w:t xml:space="preserve"> bezogen auf Primärfallzahl des Zentrums) berücksichtigt werden.</w:t>
            </w:r>
          </w:p>
          <w:p w14:paraId="2DAB2FDC" w14:textId="77777777" w:rsidR="00325F07" w:rsidRPr="0019616B" w:rsidRDefault="00325F07" w:rsidP="00325F07">
            <w:pPr>
              <w:rPr>
                <w:rFonts w:ascii="Arial" w:hAnsi="Arial" w:cs="Arial"/>
                <w:shd w:val="clear" w:color="auto" w:fill="FFFF99"/>
              </w:rPr>
            </w:pPr>
            <w:r w:rsidRPr="0019616B">
              <w:rPr>
                <w:rFonts w:ascii="Arial" w:hAnsi="Arial" w:cs="Arial"/>
              </w:rPr>
              <w:t>Allgemeine Voraussetzungen für die Definition</w:t>
            </w:r>
            <w:r w:rsidRPr="0019616B">
              <w:rPr>
                <w:rFonts w:ascii="Arial" w:hAnsi="Arial" w:cs="Arial"/>
                <w:shd w:val="clear" w:color="auto" w:fill="FFFF99"/>
              </w:rPr>
              <w:t xml:space="preserve"> </w:t>
            </w:r>
            <w:r w:rsidRPr="0019616B">
              <w:rPr>
                <w:rFonts w:ascii="Arial" w:hAnsi="Arial" w:cs="Arial"/>
              </w:rPr>
              <w:t>Studienquote:</w:t>
            </w:r>
          </w:p>
          <w:p w14:paraId="1B57CF1D" w14:textId="61486403" w:rsidR="00325F07" w:rsidRPr="0019616B" w:rsidRDefault="00325F07" w:rsidP="00731215">
            <w:pPr>
              <w:numPr>
                <w:ilvl w:val="0"/>
                <w:numId w:val="14"/>
              </w:numPr>
              <w:ind w:left="214" w:hanging="214"/>
              <w:rPr>
                <w:rFonts w:ascii="Arial" w:hAnsi="Arial" w:cs="Arial"/>
              </w:rPr>
            </w:pPr>
            <w:r w:rsidRPr="0019616B">
              <w:rPr>
                <w:rFonts w:ascii="Arial" w:hAnsi="Arial" w:cs="Arial"/>
              </w:rPr>
              <w:t>Pat</w:t>
            </w:r>
            <w:r w:rsidR="00661744">
              <w:rPr>
                <w:rFonts w:ascii="Arial" w:hAnsi="Arial" w:cs="Arial"/>
              </w:rPr>
              <w:t>.</w:t>
            </w:r>
            <w:r w:rsidRPr="0019616B">
              <w:rPr>
                <w:rFonts w:ascii="Arial" w:hAnsi="Arial" w:cs="Arial"/>
              </w:rPr>
              <w:t xml:space="preserve"> können 1x pro Studie gezählt werden, Zeitpunkt: Datum der Pat</w:t>
            </w:r>
            <w:r w:rsidR="00661744">
              <w:rPr>
                <w:rFonts w:ascii="Arial" w:hAnsi="Arial" w:cs="Arial"/>
              </w:rPr>
              <w:t>.</w:t>
            </w:r>
            <w:r w:rsidRPr="0019616B">
              <w:rPr>
                <w:rFonts w:ascii="Arial" w:hAnsi="Arial" w:cs="Arial"/>
              </w:rPr>
              <w:t>einwilligung.</w:t>
            </w:r>
          </w:p>
          <w:p w14:paraId="12B13AE5" w14:textId="2127EC0C" w:rsidR="00325F07" w:rsidRPr="0019616B" w:rsidRDefault="00325F07" w:rsidP="00731215">
            <w:pPr>
              <w:numPr>
                <w:ilvl w:val="0"/>
                <w:numId w:val="14"/>
              </w:numPr>
              <w:ind w:left="214" w:hanging="214"/>
              <w:rPr>
                <w:rFonts w:ascii="Arial" w:hAnsi="Arial" w:cs="Arial"/>
              </w:rPr>
            </w:pPr>
            <w:r w:rsidRPr="0019616B">
              <w:rPr>
                <w:rFonts w:ascii="Arial" w:hAnsi="Arial" w:cs="Arial"/>
              </w:rPr>
              <w:t>Es können Pat</w:t>
            </w:r>
            <w:r w:rsidR="00B20A57">
              <w:rPr>
                <w:rFonts w:ascii="Arial" w:hAnsi="Arial" w:cs="Arial"/>
              </w:rPr>
              <w:t>.</w:t>
            </w:r>
            <w:r w:rsidRPr="0019616B">
              <w:rPr>
                <w:rFonts w:ascii="Arial" w:hAnsi="Arial" w:cs="Arial"/>
              </w:rPr>
              <w:t xml:space="preserve"> in der palliativen und adjuvanten Situation gezählt werden, keine Einschränkung der Stadien.</w:t>
            </w:r>
          </w:p>
          <w:p w14:paraId="342D0EE0" w14:textId="300402B2" w:rsidR="00325F07" w:rsidRDefault="00325F07" w:rsidP="00731215">
            <w:pPr>
              <w:numPr>
                <w:ilvl w:val="0"/>
                <w:numId w:val="14"/>
              </w:numPr>
              <w:ind w:left="214" w:hanging="214"/>
              <w:rPr>
                <w:rFonts w:ascii="Arial" w:hAnsi="Arial" w:cs="Arial"/>
              </w:rPr>
            </w:pPr>
            <w:r w:rsidRPr="0019616B">
              <w:rPr>
                <w:rFonts w:ascii="Arial" w:hAnsi="Arial" w:cs="Arial"/>
              </w:rPr>
              <w:t>Pat</w:t>
            </w:r>
            <w:r w:rsidR="00B20A57">
              <w:rPr>
                <w:rFonts w:ascii="Arial" w:hAnsi="Arial" w:cs="Arial"/>
              </w:rPr>
              <w:t>.</w:t>
            </w:r>
            <w:r w:rsidRPr="0019616B">
              <w:rPr>
                <w:rFonts w:ascii="Arial" w:hAnsi="Arial" w:cs="Arial"/>
              </w:rPr>
              <w:t>, die parallel in mehrere Studien eingebracht sind, können mehrfach gezählt werden.</w:t>
            </w:r>
          </w:p>
          <w:p w14:paraId="6F8C1B0C" w14:textId="77777777" w:rsidR="00392045" w:rsidRDefault="00325F07" w:rsidP="00731215">
            <w:pPr>
              <w:numPr>
                <w:ilvl w:val="0"/>
                <w:numId w:val="14"/>
              </w:numPr>
              <w:ind w:left="214" w:hanging="214"/>
              <w:rPr>
                <w:rFonts w:ascii="Arial" w:hAnsi="Arial" w:cs="Arial"/>
              </w:rPr>
            </w:pPr>
            <w:r w:rsidRPr="005676A2">
              <w:rPr>
                <w:rFonts w:ascii="Arial" w:hAnsi="Arial" w:cs="Arial"/>
              </w:rPr>
              <w:t>Die Studienquote kann auch in Kooperation mit anderen durchführenden Einheiten erreicht werden.</w:t>
            </w:r>
          </w:p>
          <w:p w14:paraId="6CF68C59" w14:textId="77777777" w:rsidR="00601817" w:rsidRPr="00F72382" w:rsidRDefault="00601817" w:rsidP="00601817">
            <w:pPr>
              <w:tabs>
                <w:tab w:val="left" w:pos="5121"/>
              </w:tabs>
              <w:rPr>
                <w:rFonts w:ascii="Arial" w:hAnsi="Arial" w:cs="Arial"/>
                <w:highlight w:val="lightGray"/>
              </w:rPr>
            </w:pPr>
          </w:p>
          <w:p w14:paraId="3FA07D3E" w14:textId="49732F3D" w:rsidR="00601817" w:rsidRPr="006403E2" w:rsidRDefault="00601817" w:rsidP="00601817">
            <w:pPr>
              <w:rPr>
                <w:rFonts w:ascii="Arial" w:hAnsi="Arial" w:cs="Arial"/>
              </w:rPr>
            </w:pPr>
            <w:r w:rsidRPr="009350EE">
              <w:rPr>
                <w:rFonts w:ascii="Arial" w:hAnsi="Arial" w:cs="Arial"/>
                <w:sz w:val="15"/>
                <w:szCs w:val="15"/>
                <w:highlight w:val="green"/>
                <w:lang w:bidi="ar-SA"/>
              </w:rPr>
              <w:t>Farblegende:  Änderung gegenüber Version vom 26.06.2019</w:t>
            </w:r>
          </w:p>
        </w:tc>
        <w:tc>
          <w:tcPr>
            <w:tcW w:w="4536" w:type="dxa"/>
            <w:tcBorders>
              <w:top w:val="single" w:sz="4" w:space="0" w:color="auto"/>
              <w:left w:val="single" w:sz="4" w:space="0" w:color="auto"/>
              <w:bottom w:val="single" w:sz="4" w:space="0" w:color="auto"/>
              <w:right w:val="single" w:sz="4" w:space="0" w:color="auto"/>
            </w:tcBorders>
          </w:tcPr>
          <w:p w14:paraId="0AF19383" w14:textId="6F5B795E" w:rsidR="00554065" w:rsidRPr="00554065" w:rsidRDefault="00554065" w:rsidP="00601817">
            <w:pPr>
              <w:rPr>
                <w:rFonts w:ascii="Arial" w:hAnsi="Arial" w:cs="Arial"/>
              </w:rPr>
            </w:pPr>
          </w:p>
        </w:tc>
        <w:tc>
          <w:tcPr>
            <w:tcW w:w="425" w:type="dxa"/>
            <w:gridSpan w:val="2"/>
            <w:tcBorders>
              <w:top w:val="single" w:sz="4" w:space="0" w:color="auto"/>
              <w:left w:val="single" w:sz="4" w:space="0" w:color="auto"/>
              <w:bottom w:val="single" w:sz="4" w:space="0" w:color="auto"/>
              <w:right w:val="single" w:sz="4" w:space="0" w:color="auto"/>
            </w:tcBorders>
          </w:tcPr>
          <w:p w14:paraId="70B4AFDA" w14:textId="77777777" w:rsidR="00D24123" w:rsidRDefault="00D24123">
            <w:pPr>
              <w:rPr>
                <w:rFonts w:ascii="Arial" w:hAnsi="Arial" w:cs="Arial"/>
              </w:rPr>
            </w:pPr>
          </w:p>
        </w:tc>
      </w:tr>
    </w:tbl>
    <w:p w14:paraId="316E571F" w14:textId="77777777" w:rsidR="00043270" w:rsidRDefault="00043270">
      <w:pPr>
        <w:rPr>
          <w:rFonts w:ascii="Arial" w:hAnsi="Arial" w:cs="Arial"/>
        </w:rPr>
      </w:pPr>
    </w:p>
    <w:p w14:paraId="7110FEC0" w14:textId="77777777" w:rsidR="00D24123" w:rsidRDefault="00D2412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6F8993F7" w14:textId="77777777" w:rsidTr="00C83223">
        <w:trPr>
          <w:cantSplit/>
          <w:tblHeader/>
        </w:trPr>
        <w:tc>
          <w:tcPr>
            <w:tcW w:w="10276" w:type="dxa"/>
            <w:gridSpan w:val="4"/>
            <w:tcBorders>
              <w:top w:val="nil"/>
              <w:left w:val="nil"/>
              <w:bottom w:val="nil"/>
              <w:right w:val="nil"/>
            </w:tcBorders>
          </w:tcPr>
          <w:p w14:paraId="3409F852" w14:textId="77777777" w:rsidR="00C83223" w:rsidRPr="00837EB1" w:rsidRDefault="00C83223" w:rsidP="00B73610">
            <w:pPr>
              <w:tabs>
                <w:tab w:val="left" w:pos="709"/>
              </w:tabs>
              <w:rPr>
                <w:rFonts w:ascii="Arial" w:hAnsi="Arial"/>
              </w:rPr>
            </w:pPr>
            <w:r>
              <w:rPr>
                <w:rFonts w:ascii="Arial" w:hAnsi="Arial"/>
                <w:b/>
              </w:rPr>
              <w:t>1.8</w:t>
            </w:r>
            <w:r>
              <w:rPr>
                <w:rFonts w:ascii="Arial" w:hAnsi="Arial"/>
                <w:b/>
              </w:rPr>
              <w:tab/>
            </w:r>
            <w:r w:rsidRPr="00C965C3">
              <w:rPr>
                <w:rFonts w:ascii="Arial" w:hAnsi="Arial"/>
                <w:b/>
              </w:rPr>
              <w:t>P</w:t>
            </w:r>
            <w:r>
              <w:rPr>
                <w:rFonts w:ascii="Arial" w:hAnsi="Arial"/>
                <w:b/>
              </w:rPr>
              <w:t>flege</w:t>
            </w:r>
          </w:p>
          <w:p w14:paraId="7D884344" w14:textId="77777777" w:rsidR="00C83223" w:rsidRPr="00612F43" w:rsidRDefault="00C83223" w:rsidP="00C83223">
            <w:pPr>
              <w:pStyle w:val="Kopfzeile"/>
              <w:tabs>
                <w:tab w:val="clear" w:pos="4536"/>
                <w:tab w:val="clear" w:pos="9072"/>
              </w:tabs>
              <w:rPr>
                <w:rFonts w:ascii="Arial" w:hAnsi="Arial" w:cs="Arial"/>
                <w:bCs/>
              </w:rPr>
            </w:pPr>
          </w:p>
        </w:tc>
      </w:tr>
      <w:tr w:rsidR="00D24123" w14:paraId="72C98AFF" w14:textId="77777777">
        <w:tc>
          <w:tcPr>
            <w:tcW w:w="779" w:type="dxa"/>
          </w:tcPr>
          <w:p w14:paraId="0BFE6C23" w14:textId="77777777" w:rsidR="00D24123" w:rsidRDefault="00D24123">
            <w:pPr>
              <w:jc w:val="center"/>
              <w:rPr>
                <w:rFonts w:ascii="Arial" w:hAnsi="Arial" w:cs="Arial"/>
              </w:rPr>
            </w:pPr>
            <w:r>
              <w:rPr>
                <w:rFonts w:ascii="Arial" w:hAnsi="Arial" w:cs="Arial"/>
              </w:rPr>
              <w:t>Kap.</w:t>
            </w:r>
          </w:p>
        </w:tc>
        <w:tc>
          <w:tcPr>
            <w:tcW w:w="4536" w:type="dxa"/>
          </w:tcPr>
          <w:p w14:paraId="3A872281" w14:textId="77777777" w:rsidR="00D24123" w:rsidRDefault="00D24123">
            <w:pPr>
              <w:jc w:val="center"/>
              <w:rPr>
                <w:rFonts w:ascii="Arial" w:hAnsi="Arial" w:cs="Arial"/>
              </w:rPr>
            </w:pPr>
            <w:r>
              <w:rPr>
                <w:rFonts w:ascii="Arial" w:hAnsi="Arial" w:cs="Arial"/>
              </w:rPr>
              <w:t>Anforderungen</w:t>
            </w:r>
          </w:p>
        </w:tc>
        <w:tc>
          <w:tcPr>
            <w:tcW w:w="4536" w:type="dxa"/>
          </w:tcPr>
          <w:p w14:paraId="6D4373A5" w14:textId="77777777"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4FB87767" w14:textId="77777777" w:rsidR="00D24123" w:rsidRDefault="00D24123">
            <w:pPr>
              <w:rPr>
                <w:rFonts w:ascii="Arial" w:hAnsi="Arial" w:cs="Arial"/>
              </w:rPr>
            </w:pPr>
          </w:p>
        </w:tc>
      </w:tr>
      <w:tr w:rsidR="00D24123" w14:paraId="1163D04F" w14:textId="77777777">
        <w:tc>
          <w:tcPr>
            <w:tcW w:w="779" w:type="dxa"/>
          </w:tcPr>
          <w:p w14:paraId="38E65E03" w14:textId="77777777" w:rsidR="00D24123" w:rsidRDefault="00D24123">
            <w:pPr>
              <w:jc w:val="both"/>
              <w:rPr>
                <w:rFonts w:ascii="Arial" w:hAnsi="Arial" w:cs="Arial"/>
              </w:rPr>
            </w:pPr>
            <w:r>
              <w:rPr>
                <w:rFonts w:ascii="Arial" w:hAnsi="Arial" w:cs="Arial"/>
              </w:rPr>
              <w:t>1.8.1</w:t>
            </w:r>
          </w:p>
        </w:tc>
        <w:tc>
          <w:tcPr>
            <w:tcW w:w="4536" w:type="dxa"/>
          </w:tcPr>
          <w:p w14:paraId="78B158DA" w14:textId="77777777" w:rsidR="00D24123" w:rsidRDefault="00D24123">
            <w:pPr>
              <w:rPr>
                <w:rFonts w:ascii="Arial" w:hAnsi="Arial" w:cs="Arial"/>
              </w:rPr>
            </w:pPr>
            <w:r>
              <w:rPr>
                <w:rFonts w:ascii="Arial" w:hAnsi="Arial" w:cs="Arial"/>
              </w:rPr>
              <w:t>Die Anforderungen des Erhebungsbogens Onkologische Zentren sind zu erfüllen.</w:t>
            </w:r>
          </w:p>
          <w:p w14:paraId="46AA9323" w14:textId="77777777" w:rsidR="00D24123" w:rsidRDefault="00D24123">
            <w:pPr>
              <w:rPr>
                <w:rFonts w:ascii="Arial" w:hAnsi="Arial" w:cs="Arial"/>
              </w:rPr>
            </w:pPr>
          </w:p>
          <w:p w14:paraId="18DB8DF1"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39E1236E" w14:textId="77777777" w:rsidR="00D24123" w:rsidRPr="0075299A" w:rsidRDefault="00D24123" w:rsidP="00A17733">
            <w:pPr>
              <w:pStyle w:val="Kopfzeile"/>
              <w:tabs>
                <w:tab w:val="clear" w:pos="4536"/>
                <w:tab w:val="clear" w:pos="9072"/>
              </w:tabs>
              <w:rPr>
                <w:rFonts w:ascii="Arial" w:hAnsi="Arial" w:cs="Arial"/>
              </w:rPr>
            </w:pPr>
          </w:p>
        </w:tc>
        <w:tc>
          <w:tcPr>
            <w:tcW w:w="425" w:type="dxa"/>
          </w:tcPr>
          <w:p w14:paraId="0D18F460" w14:textId="77777777" w:rsidR="00D24123" w:rsidRDefault="00D24123">
            <w:pPr>
              <w:rPr>
                <w:rFonts w:ascii="Arial" w:hAnsi="Arial" w:cs="Arial"/>
              </w:rPr>
            </w:pPr>
          </w:p>
        </w:tc>
      </w:tr>
      <w:tr w:rsidR="00D24123" w14:paraId="0D940722" w14:textId="77777777">
        <w:tc>
          <w:tcPr>
            <w:tcW w:w="779" w:type="dxa"/>
            <w:tcBorders>
              <w:top w:val="single" w:sz="4" w:space="0" w:color="auto"/>
              <w:left w:val="single" w:sz="4" w:space="0" w:color="auto"/>
              <w:bottom w:val="single" w:sz="4" w:space="0" w:color="auto"/>
              <w:right w:val="single" w:sz="4" w:space="0" w:color="auto"/>
            </w:tcBorders>
          </w:tcPr>
          <w:p w14:paraId="3D3B1A7A" w14:textId="77777777" w:rsidR="00D24123" w:rsidRDefault="006D3C8D">
            <w:pPr>
              <w:jc w:val="both"/>
              <w:rPr>
                <w:rFonts w:ascii="Arial" w:hAnsi="Arial" w:cs="Arial"/>
              </w:rPr>
            </w:pPr>
            <w:r>
              <w:rPr>
                <w:rFonts w:ascii="Arial" w:hAnsi="Arial" w:cs="Arial"/>
              </w:rPr>
              <w:t>1.8.2</w:t>
            </w:r>
          </w:p>
        </w:tc>
        <w:tc>
          <w:tcPr>
            <w:tcW w:w="4536" w:type="dxa"/>
            <w:tcBorders>
              <w:top w:val="single" w:sz="4" w:space="0" w:color="auto"/>
              <w:left w:val="single" w:sz="4" w:space="0" w:color="auto"/>
              <w:bottom w:val="single" w:sz="4" w:space="0" w:color="auto"/>
              <w:right w:val="single" w:sz="4" w:space="0" w:color="auto"/>
            </w:tcBorders>
          </w:tcPr>
          <w:p w14:paraId="1F738181" w14:textId="77777777" w:rsidR="00D24123" w:rsidRDefault="00D24123">
            <w:pPr>
              <w:rPr>
                <w:rFonts w:ascii="Arial" w:hAnsi="Arial" w:cs="Arial"/>
              </w:rPr>
            </w:pPr>
            <w:r>
              <w:rPr>
                <w:rFonts w:ascii="Arial" w:hAnsi="Arial" w:cs="Arial"/>
              </w:rPr>
              <w:t>Onkologische Fachpflegekräfte</w:t>
            </w:r>
          </w:p>
          <w:p w14:paraId="2D3BFAC5" w14:textId="77777777" w:rsidR="00D24123" w:rsidRDefault="00D24123" w:rsidP="00731215">
            <w:pPr>
              <w:numPr>
                <w:ilvl w:val="0"/>
                <w:numId w:val="10"/>
              </w:numPr>
              <w:tabs>
                <w:tab w:val="clear" w:pos="360"/>
                <w:tab w:val="num" w:pos="214"/>
              </w:tabs>
              <w:autoSpaceDE w:val="0"/>
              <w:autoSpaceDN w:val="0"/>
              <w:adjustRightInd w:val="0"/>
              <w:ind w:left="214" w:hanging="214"/>
              <w:rPr>
                <w:rFonts w:ascii="Arial" w:hAnsi="Arial" w:cs="Arial"/>
              </w:rPr>
            </w:pPr>
            <w:r>
              <w:rPr>
                <w:rFonts w:ascii="Arial" w:hAnsi="Arial" w:cs="Arial"/>
              </w:rPr>
              <w:t>Am Zentrum muss mind. 1 aktive onkologische Fa</w:t>
            </w:r>
            <w:r w:rsidR="005D339D">
              <w:rPr>
                <w:rFonts w:ascii="Arial" w:hAnsi="Arial" w:cs="Arial"/>
              </w:rPr>
              <w:t>chpflegekraft eingebunden sein.</w:t>
            </w:r>
          </w:p>
          <w:p w14:paraId="7110274A" w14:textId="77777777" w:rsidR="00D24123" w:rsidRDefault="00D24123" w:rsidP="00731215">
            <w:pPr>
              <w:numPr>
                <w:ilvl w:val="0"/>
                <w:numId w:val="10"/>
              </w:numPr>
              <w:tabs>
                <w:tab w:val="clear" w:pos="360"/>
                <w:tab w:val="num" w:pos="214"/>
              </w:tabs>
              <w:autoSpaceDE w:val="0"/>
              <w:autoSpaceDN w:val="0"/>
              <w:adjustRightInd w:val="0"/>
              <w:ind w:left="214" w:hanging="214"/>
              <w:rPr>
                <w:rFonts w:ascii="Arial" w:hAnsi="Arial" w:cs="Arial"/>
              </w:rPr>
            </w:pPr>
            <w:r>
              <w:rPr>
                <w:rFonts w:ascii="Arial" w:hAnsi="Arial" w:cs="Arial"/>
              </w:rPr>
              <w:t>Onkologische Fachpflegekräfte sind namentlich zu benennen.</w:t>
            </w:r>
          </w:p>
        </w:tc>
        <w:tc>
          <w:tcPr>
            <w:tcW w:w="4536" w:type="dxa"/>
            <w:tcBorders>
              <w:top w:val="single" w:sz="4" w:space="0" w:color="auto"/>
              <w:left w:val="single" w:sz="4" w:space="0" w:color="auto"/>
              <w:bottom w:val="single" w:sz="4" w:space="0" w:color="auto"/>
              <w:right w:val="single" w:sz="4" w:space="0" w:color="auto"/>
            </w:tcBorders>
          </w:tcPr>
          <w:p w14:paraId="13C025EA" w14:textId="62E80934" w:rsidR="00146FDC" w:rsidRPr="00CA4AF3" w:rsidRDefault="00146FDC" w:rsidP="0075299A">
            <w:pPr>
              <w:autoSpaceDE w:val="0"/>
              <w:autoSpaceDN w:val="0"/>
              <w:adjustRightInd w:val="0"/>
              <w:rPr>
                <w:rFonts w:ascii="Arial" w:hAnsi="Arial" w:cs="Arial"/>
                <w:bCs/>
              </w:rPr>
            </w:pPr>
          </w:p>
        </w:tc>
        <w:tc>
          <w:tcPr>
            <w:tcW w:w="425" w:type="dxa"/>
            <w:tcBorders>
              <w:top w:val="single" w:sz="4" w:space="0" w:color="auto"/>
              <w:left w:val="single" w:sz="4" w:space="0" w:color="auto"/>
              <w:bottom w:val="single" w:sz="4" w:space="0" w:color="auto"/>
              <w:right w:val="single" w:sz="4" w:space="0" w:color="auto"/>
            </w:tcBorders>
          </w:tcPr>
          <w:p w14:paraId="4D7B485D" w14:textId="77777777" w:rsidR="00D24123" w:rsidRDefault="00D24123">
            <w:pPr>
              <w:rPr>
                <w:rFonts w:ascii="Arial" w:hAnsi="Arial" w:cs="Arial"/>
              </w:rPr>
            </w:pPr>
          </w:p>
        </w:tc>
      </w:tr>
    </w:tbl>
    <w:p w14:paraId="02E253AF" w14:textId="77777777" w:rsidR="00D24123" w:rsidRPr="00A17733" w:rsidRDefault="00D24123" w:rsidP="00A17733">
      <w:pPr>
        <w:pStyle w:val="KeinLeerraum"/>
        <w:rPr>
          <w:rFonts w:ascii="Arial" w:hAnsi="Arial" w:cs="Arial"/>
        </w:rPr>
      </w:pPr>
    </w:p>
    <w:p w14:paraId="3FB11A1F" w14:textId="77777777" w:rsidR="00D24123" w:rsidRPr="00A17733" w:rsidRDefault="00D2412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1D9BA094" w14:textId="77777777" w:rsidTr="00C83223">
        <w:trPr>
          <w:cantSplit/>
          <w:tblHeader/>
        </w:trPr>
        <w:tc>
          <w:tcPr>
            <w:tcW w:w="10276" w:type="dxa"/>
            <w:gridSpan w:val="4"/>
            <w:tcBorders>
              <w:top w:val="nil"/>
              <w:left w:val="nil"/>
              <w:bottom w:val="nil"/>
              <w:right w:val="nil"/>
            </w:tcBorders>
          </w:tcPr>
          <w:p w14:paraId="0843DDED" w14:textId="77777777" w:rsidR="00C83223" w:rsidRPr="0080412A" w:rsidRDefault="00C83223" w:rsidP="00B73610">
            <w:pPr>
              <w:tabs>
                <w:tab w:val="left" w:pos="709"/>
              </w:tabs>
              <w:spacing w:line="276" w:lineRule="auto"/>
              <w:rPr>
                <w:rFonts w:ascii="Arial" w:hAnsi="Arial" w:cs="Arial"/>
              </w:rPr>
            </w:pPr>
            <w:r>
              <w:rPr>
                <w:rFonts w:ascii="Arial" w:hAnsi="Arial"/>
                <w:b/>
              </w:rPr>
              <w:t>1.9</w:t>
            </w:r>
            <w:r>
              <w:rPr>
                <w:rFonts w:ascii="Arial" w:hAnsi="Arial"/>
                <w:b/>
              </w:rPr>
              <w:tab/>
            </w:r>
            <w:r w:rsidRPr="00E92635">
              <w:rPr>
                <w:rFonts w:ascii="Arial" w:hAnsi="Arial"/>
                <w:b/>
              </w:rPr>
              <w:t>Allgemeine Versorgungsbereiche  (Apotheke, Ernährungsberatung, Logopädie, …)</w:t>
            </w:r>
          </w:p>
          <w:p w14:paraId="2EA57C3B" w14:textId="77777777" w:rsidR="00C83223" w:rsidRPr="00612F43" w:rsidRDefault="00C83223" w:rsidP="00C83223">
            <w:pPr>
              <w:pStyle w:val="Kopfzeile"/>
              <w:tabs>
                <w:tab w:val="clear" w:pos="4536"/>
                <w:tab w:val="clear" w:pos="9072"/>
              </w:tabs>
              <w:rPr>
                <w:rFonts w:ascii="Arial" w:hAnsi="Arial" w:cs="Arial"/>
                <w:bCs/>
              </w:rPr>
            </w:pPr>
          </w:p>
        </w:tc>
      </w:tr>
      <w:tr w:rsidR="00D24123" w14:paraId="1CAC5194" w14:textId="77777777">
        <w:tc>
          <w:tcPr>
            <w:tcW w:w="779" w:type="dxa"/>
          </w:tcPr>
          <w:p w14:paraId="766C09A1" w14:textId="77777777" w:rsidR="00D24123" w:rsidRDefault="00D24123">
            <w:pPr>
              <w:jc w:val="center"/>
              <w:rPr>
                <w:rFonts w:ascii="Arial" w:hAnsi="Arial" w:cs="Arial"/>
              </w:rPr>
            </w:pPr>
            <w:r>
              <w:rPr>
                <w:rFonts w:ascii="Arial" w:hAnsi="Arial" w:cs="Arial"/>
              </w:rPr>
              <w:t>Kap.</w:t>
            </w:r>
          </w:p>
        </w:tc>
        <w:tc>
          <w:tcPr>
            <w:tcW w:w="4536" w:type="dxa"/>
          </w:tcPr>
          <w:p w14:paraId="29BA6AB6" w14:textId="77777777" w:rsidR="00D24123" w:rsidRDefault="00D24123">
            <w:pPr>
              <w:jc w:val="center"/>
              <w:rPr>
                <w:rFonts w:ascii="Arial" w:hAnsi="Arial" w:cs="Arial"/>
              </w:rPr>
            </w:pPr>
            <w:r>
              <w:rPr>
                <w:rFonts w:ascii="Arial" w:hAnsi="Arial" w:cs="Arial"/>
              </w:rPr>
              <w:t>Anforderungen</w:t>
            </w:r>
          </w:p>
        </w:tc>
        <w:tc>
          <w:tcPr>
            <w:tcW w:w="4536" w:type="dxa"/>
          </w:tcPr>
          <w:p w14:paraId="6F9CA074" w14:textId="77777777"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66C48843" w14:textId="77777777" w:rsidR="00D24123" w:rsidRDefault="00D24123">
            <w:pPr>
              <w:rPr>
                <w:rFonts w:ascii="Arial" w:hAnsi="Arial" w:cs="Arial"/>
              </w:rPr>
            </w:pPr>
          </w:p>
        </w:tc>
      </w:tr>
      <w:tr w:rsidR="00D24123" w14:paraId="70FD41A4" w14:textId="77777777">
        <w:tc>
          <w:tcPr>
            <w:tcW w:w="779" w:type="dxa"/>
          </w:tcPr>
          <w:p w14:paraId="19C24913" w14:textId="77777777" w:rsidR="00D24123" w:rsidRDefault="00D24123">
            <w:pPr>
              <w:jc w:val="both"/>
              <w:rPr>
                <w:rFonts w:ascii="Arial" w:hAnsi="Arial" w:cs="Arial"/>
              </w:rPr>
            </w:pPr>
            <w:r>
              <w:rPr>
                <w:rFonts w:ascii="Arial" w:hAnsi="Arial" w:cs="Arial"/>
              </w:rPr>
              <w:t>1.9.1</w:t>
            </w:r>
          </w:p>
        </w:tc>
        <w:tc>
          <w:tcPr>
            <w:tcW w:w="4536" w:type="dxa"/>
          </w:tcPr>
          <w:p w14:paraId="4D7A1B1E" w14:textId="77777777" w:rsidR="00D24123" w:rsidRDefault="00D24123">
            <w:pPr>
              <w:rPr>
                <w:rFonts w:ascii="Arial" w:hAnsi="Arial" w:cs="Arial"/>
              </w:rPr>
            </w:pPr>
            <w:r>
              <w:rPr>
                <w:rFonts w:ascii="Arial" w:hAnsi="Arial" w:cs="Arial"/>
              </w:rPr>
              <w:t>Die Anforderungen des Erhebungsbogens Onkologische Zentren sind zu erfüllen.</w:t>
            </w:r>
          </w:p>
          <w:p w14:paraId="606F3719" w14:textId="77777777" w:rsidR="00D24123" w:rsidRDefault="00D24123">
            <w:pPr>
              <w:rPr>
                <w:rFonts w:ascii="Arial" w:hAnsi="Arial" w:cs="Arial"/>
              </w:rPr>
            </w:pPr>
          </w:p>
          <w:p w14:paraId="25A194D2"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42D714DB" w14:textId="448569CC" w:rsidR="00B2310D" w:rsidRPr="0075299A" w:rsidRDefault="00B2310D" w:rsidP="00B2310D">
            <w:pPr>
              <w:rPr>
                <w:rFonts w:ascii="Arial" w:hAnsi="Arial" w:cs="Arial"/>
              </w:rPr>
            </w:pPr>
          </w:p>
        </w:tc>
        <w:tc>
          <w:tcPr>
            <w:tcW w:w="425" w:type="dxa"/>
          </w:tcPr>
          <w:p w14:paraId="5047E3DC" w14:textId="77777777" w:rsidR="00D24123" w:rsidRDefault="00D24123">
            <w:pPr>
              <w:rPr>
                <w:rFonts w:ascii="Arial" w:hAnsi="Arial" w:cs="Arial"/>
              </w:rPr>
            </w:pPr>
          </w:p>
        </w:tc>
      </w:tr>
      <w:tr w:rsidR="001D6FD3" w14:paraId="360BC627" w14:textId="77777777" w:rsidTr="001D6FD3">
        <w:tc>
          <w:tcPr>
            <w:tcW w:w="779" w:type="dxa"/>
            <w:tcBorders>
              <w:top w:val="single" w:sz="4" w:space="0" w:color="auto"/>
              <w:left w:val="single" w:sz="4" w:space="0" w:color="auto"/>
              <w:bottom w:val="single" w:sz="4" w:space="0" w:color="auto"/>
              <w:right w:val="single" w:sz="4" w:space="0" w:color="auto"/>
            </w:tcBorders>
          </w:tcPr>
          <w:p w14:paraId="3ECC1ECC" w14:textId="77777777" w:rsidR="001D6FD3" w:rsidRDefault="001D6FD3" w:rsidP="00843E96">
            <w:pPr>
              <w:jc w:val="both"/>
              <w:rPr>
                <w:rFonts w:ascii="Arial" w:hAnsi="Arial" w:cs="Arial"/>
              </w:rPr>
            </w:pPr>
            <w:r>
              <w:rPr>
                <w:rFonts w:ascii="Arial" w:hAnsi="Arial" w:cs="Arial"/>
              </w:rPr>
              <w:t>1.9.2</w:t>
            </w:r>
          </w:p>
        </w:tc>
        <w:tc>
          <w:tcPr>
            <w:tcW w:w="4536" w:type="dxa"/>
            <w:tcBorders>
              <w:top w:val="single" w:sz="4" w:space="0" w:color="auto"/>
              <w:left w:val="single" w:sz="4" w:space="0" w:color="auto"/>
              <w:bottom w:val="single" w:sz="4" w:space="0" w:color="auto"/>
              <w:right w:val="single" w:sz="4" w:space="0" w:color="auto"/>
            </w:tcBorders>
          </w:tcPr>
          <w:p w14:paraId="37C65971" w14:textId="77777777" w:rsidR="001D6FD3" w:rsidRDefault="001D6FD3" w:rsidP="00843E96">
            <w:pPr>
              <w:rPr>
                <w:rFonts w:ascii="Arial" w:hAnsi="Arial" w:cs="Arial"/>
              </w:rPr>
            </w:pPr>
            <w:r>
              <w:rPr>
                <w:rFonts w:ascii="Arial" w:hAnsi="Arial" w:cs="Arial"/>
              </w:rPr>
              <w:t>Logopädie</w:t>
            </w:r>
          </w:p>
          <w:p w14:paraId="4F621C04" w14:textId="77777777" w:rsidR="001D6FD3" w:rsidRDefault="001D6FD3" w:rsidP="00843E96">
            <w:pPr>
              <w:rPr>
                <w:rFonts w:ascii="Arial" w:hAnsi="Arial" w:cs="Arial"/>
              </w:rPr>
            </w:pPr>
            <w:r>
              <w:rPr>
                <w:rFonts w:ascii="Arial" w:hAnsi="Arial" w:cs="Arial"/>
              </w:rPr>
              <w:lastRenderedPageBreak/>
              <w:t>Mind. 1 Logopädin steht dem Zentrum zur Verfügung (ggf. über Kooperation)</w:t>
            </w:r>
            <w:r w:rsidR="005D339D">
              <w:rPr>
                <w:rFonts w:ascii="Arial" w:hAnsi="Arial" w:cs="Arial"/>
              </w:rPr>
              <w:t>.</w:t>
            </w:r>
          </w:p>
          <w:p w14:paraId="01D9A8BD" w14:textId="77777777" w:rsidR="001D6FD3" w:rsidRDefault="001D6FD3" w:rsidP="00843E96">
            <w:pPr>
              <w:rPr>
                <w:rFonts w:ascii="Arial" w:hAnsi="Arial" w:cs="Arial"/>
              </w:rPr>
            </w:pPr>
            <w:r>
              <w:rPr>
                <w:rFonts w:ascii="Arial" w:hAnsi="Arial" w:cs="Arial"/>
              </w:rPr>
              <w:t>Aufgaben Logopädie:</w:t>
            </w:r>
          </w:p>
          <w:p w14:paraId="162B01A0" w14:textId="77777777" w:rsidR="001D6FD3" w:rsidRDefault="001D6FD3" w:rsidP="003F36BA">
            <w:pPr>
              <w:numPr>
                <w:ilvl w:val="1"/>
                <w:numId w:val="7"/>
              </w:numPr>
              <w:ind w:left="214" w:hanging="214"/>
              <w:rPr>
                <w:rFonts w:ascii="Arial" w:hAnsi="Arial" w:cs="Arial"/>
              </w:rPr>
            </w:pPr>
            <w:r>
              <w:rPr>
                <w:rFonts w:ascii="Arial" w:hAnsi="Arial" w:cs="Arial"/>
              </w:rPr>
              <w:t>Sicher</w:t>
            </w:r>
            <w:r w:rsidR="005D339D">
              <w:rPr>
                <w:rFonts w:ascii="Arial" w:hAnsi="Arial" w:cs="Arial"/>
              </w:rPr>
              <w:t>ung ambulante Weiterbehandlung:</w:t>
            </w:r>
          </w:p>
          <w:p w14:paraId="0AEA1BFD" w14:textId="77777777" w:rsidR="001D6FD3" w:rsidRPr="0075299A" w:rsidRDefault="001D6FD3" w:rsidP="0075299A">
            <w:pPr>
              <w:ind w:left="214"/>
              <w:rPr>
                <w:rFonts w:ascii="Arial" w:hAnsi="Arial" w:cs="Arial"/>
              </w:rPr>
            </w:pPr>
            <w:r w:rsidRPr="0075299A">
              <w:rPr>
                <w:rFonts w:ascii="Arial" w:hAnsi="Arial" w:cs="Arial"/>
              </w:rPr>
              <w:t>über Kooperationsvereinbarungen ist der zeitnahe ambulan</w:t>
            </w:r>
            <w:r w:rsidR="005D339D">
              <w:rPr>
                <w:rFonts w:ascii="Arial" w:hAnsi="Arial" w:cs="Arial"/>
              </w:rPr>
              <w:t>te Zugang zu Sprech-, Sprach- und</w:t>
            </w:r>
            <w:r w:rsidRPr="0075299A">
              <w:rPr>
                <w:rFonts w:ascii="Arial" w:hAnsi="Arial" w:cs="Arial"/>
              </w:rPr>
              <w:t xml:space="preserve"> Schlucktherapien zu gewährleisten</w:t>
            </w:r>
            <w:r w:rsidR="005D339D">
              <w:rPr>
                <w:rFonts w:ascii="Arial" w:hAnsi="Arial" w:cs="Arial"/>
              </w:rPr>
              <w:t>.</w:t>
            </w:r>
          </w:p>
          <w:p w14:paraId="5240809E" w14:textId="77777777" w:rsidR="001D6FD3" w:rsidRDefault="001D6FD3" w:rsidP="003F36BA">
            <w:pPr>
              <w:numPr>
                <w:ilvl w:val="1"/>
                <w:numId w:val="7"/>
              </w:numPr>
              <w:ind w:left="214" w:hanging="214"/>
              <w:rPr>
                <w:rFonts w:ascii="Arial" w:hAnsi="Arial" w:cs="Arial"/>
              </w:rPr>
            </w:pPr>
            <w:r>
              <w:rPr>
                <w:rFonts w:ascii="Arial" w:hAnsi="Arial" w:cs="Arial"/>
              </w:rPr>
              <w:t>Stimm- u</w:t>
            </w:r>
            <w:r w:rsidR="005D339D">
              <w:rPr>
                <w:rFonts w:ascii="Arial" w:hAnsi="Arial" w:cs="Arial"/>
              </w:rPr>
              <w:t>nd</w:t>
            </w:r>
            <w:r>
              <w:rPr>
                <w:rFonts w:ascii="Arial" w:hAnsi="Arial" w:cs="Arial"/>
              </w:rPr>
              <w:t xml:space="preserve"> Schlucktraining, Sprech- , Sprach- und Schluckdiagnostik und </w:t>
            </w:r>
            <w:r w:rsidR="005D339D">
              <w:rPr>
                <w:rFonts w:ascii="Arial" w:hAnsi="Arial" w:cs="Arial"/>
              </w:rPr>
              <w:t>–</w:t>
            </w:r>
            <w:r>
              <w:rPr>
                <w:rFonts w:ascii="Arial" w:hAnsi="Arial" w:cs="Arial"/>
              </w:rPr>
              <w:t>therapie</w:t>
            </w:r>
            <w:r w:rsidR="005D339D">
              <w:rPr>
                <w:rFonts w:ascii="Arial" w:hAnsi="Arial" w:cs="Arial"/>
              </w:rPr>
              <w:t>.</w:t>
            </w:r>
          </w:p>
          <w:p w14:paraId="0F9300B9" w14:textId="77777777" w:rsidR="001D6FD3" w:rsidRDefault="00EF3FDA" w:rsidP="003F36BA">
            <w:pPr>
              <w:numPr>
                <w:ilvl w:val="1"/>
                <w:numId w:val="7"/>
              </w:numPr>
              <w:ind w:left="214" w:hanging="214"/>
              <w:rPr>
                <w:rFonts w:ascii="Arial" w:hAnsi="Arial" w:cs="Arial"/>
              </w:rPr>
            </w:pPr>
            <w:r>
              <w:rPr>
                <w:rFonts w:ascii="Arial" w:hAnsi="Arial" w:cs="Arial"/>
              </w:rPr>
              <w:t>Essen</w:t>
            </w:r>
            <w:r w:rsidR="005D339D">
              <w:rPr>
                <w:rFonts w:ascii="Arial" w:hAnsi="Arial" w:cs="Arial"/>
              </w:rPr>
              <w:t>begleitung.</w:t>
            </w:r>
          </w:p>
        </w:tc>
        <w:tc>
          <w:tcPr>
            <w:tcW w:w="4536" w:type="dxa"/>
            <w:tcBorders>
              <w:top w:val="single" w:sz="4" w:space="0" w:color="auto"/>
              <w:left w:val="single" w:sz="4" w:space="0" w:color="auto"/>
              <w:bottom w:val="single" w:sz="4" w:space="0" w:color="auto"/>
              <w:right w:val="single" w:sz="4" w:space="0" w:color="auto"/>
            </w:tcBorders>
          </w:tcPr>
          <w:p w14:paraId="158F6C16" w14:textId="77777777" w:rsidR="001D6FD3" w:rsidRPr="0075299A" w:rsidRDefault="001D6FD3"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A324848" w14:textId="77777777" w:rsidR="001D6FD3" w:rsidRDefault="001D6FD3" w:rsidP="00843E96">
            <w:pPr>
              <w:rPr>
                <w:rFonts w:ascii="Arial" w:hAnsi="Arial" w:cs="Arial"/>
              </w:rPr>
            </w:pPr>
          </w:p>
        </w:tc>
      </w:tr>
      <w:tr w:rsidR="001D6FD3" w14:paraId="33A98B45" w14:textId="77777777" w:rsidTr="001D6FD3">
        <w:tc>
          <w:tcPr>
            <w:tcW w:w="779" w:type="dxa"/>
            <w:tcBorders>
              <w:top w:val="single" w:sz="4" w:space="0" w:color="auto"/>
              <w:left w:val="single" w:sz="4" w:space="0" w:color="auto"/>
              <w:bottom w:val="single" w:sz="4" w:space="0" w:color="auto"/>
              <w:right w:val="single" w:sz="4" w:space="0" w:color="auto"/>
            </w:tcBorders>
          </w:tcPr>
          <w:p w14:paraId="7CBD9165" w14:textId="77777777" w:rsidR="001D6FD3" w:rsidRDefault="001D6FD3" w:rsidP="00843E96">
            <w:pPr>
              <w:jc w:val="both"/>
              <w:rPr>
                <w:rFonts w:ascii="Arial" w:hAnsi="Arial" w:cs="Arial"/>
              </w:rPr>
            </w:pPr>
            <w:r>
              <w:rPr>
                <w:rFonts w:ascii="Arial" w:hAnsi="Arial" w:cs="Arial"/>
              </w:rPr>
              <w:t>1.9.3</w:t>
            </w:r>
          </w:p>
        </w:tc>
        <w:tc>
          <w:tcPr>
            <w:tcW w:w="4536" w:type="dxa"/>
            <w:tcBorders>
              <w:top w:val="single" w:sz="4" w:space="0" w:color="auto"/>
              <w:left w:val="single" w:sz="4" w:space="0" w:color="auto"/>
              <w:bottom w:val="single" w:sz="4" w:space="0" w:color="auto"/>
              <w:right w:val="single" w:sz="4" w:space="0" w:color="auto"/>
            </w:tcBorders>
          </w:tcPr>
          <w:p w14:paraId="0F7FB79F" w14:textId="77777777" w:rsidR="001D6FD3" w:rsidRDefault="001D6FD3" w:rsidP="00843E96">
            <w:pPr>
              <w:rPr>
                <w:rFonts w:ascii="Arial" w:hAnsi="Arial" w:cs="Arial"/>
              </w:rPr>
            </w:pPr>
            <w:r>
              <w:rPr>
                <w:rFonts w:ascii="Arial" w:hAnsi="Arial" w:cs="Arial"/>
              </w:rPr>
              <w:t>Ergotherapie</w:t>
            </w:r>
          </w:p>
          <w:p w14:paraId="31B3FFD7" w14:textId="77777777" w:rsidR="001D6FD3" w:rsidRDefault="001D6FD3" w:rsidP="00843E96">
            <w:pPr>
              <w:rPr>
                <w:rFonts w:ascii="Arial" w:hAnsi="Arial" w:cs="Arial"/>
              </w:rPr>
            </w:pPr>
            <w:r>
              <w:rPr>
                <w:rFonts w:ascii="Arial" w:hAnsi="Arial" w:cs="Arial"/>
              </w:rPr>
              <w:t>Mind. 1 Ergotherapeut steht dem Zentrum zur Verfügung (ggf. über Kooperation)</w:t>
            </w:r>
            <w:r w:rsidR="005D339D">
              <w:rPr>
                <w:rFonts w:ascii="Arial" w:hAnsi="Arial" w:cs="Arial"/>
              </w:rPr>
              <w:t>.</w:t>
            </w:r>
          </w:p>
          <w:p w14:paraId="616AB3F8" w14:textId="77777777" w:rsidR="001D6FD3" w:rsidRDefault="001D6FD3" w:rsidP="00843E96">
            <w:pPr>
              <w:rPr>
                <w:rFonts w:ascii="Arial" w:hAnsi="Arial" w:cs="Arial"/>
              </w:rPr>
            </w:pPr>
            <w:r>
              <w:rPr>
                <w:rFonts w:ascii="Arial" w:hAnsi="Arial" w:cs="Arial"/>
              </w:rPr>
              <w:t>Aufgaben Ergotherapie:</w:t>
            </w:r>
          </w:p>
          <w:p w14:paraId="55871B44" w14:textId="77777777" w:rsidR="001D6FD3" w:rsidRDefault="001D6FD3" w:rsidP="00731215">
            <w:pPr>
              <w:numPr>
                <w:ilvl w:val="0"/>
                <w:numId w:val="10"/>
              </w:numPr>
              <w:tabs>
                <w:tab w:val="clear" w:pos="360"/>
                <w:tab w:val="num" w:pos="214"/>
              </w:tabs>
              <w:autoSpaceDE w:val="0"/>
              <w:autoSpaceDN w:val="0"/>
              <w:adjustRightInd w:val="0"/>
              <w:ind w:left="214" w:hanging="214"/>
              <w:rPr>
                <w:rFonts w:ascii="Arial" w:hAnsi="Arial" w:cs="Arial"/>
              </w:rPr>
            </w:pPr>
            <w:r w:rsidRPr="000F5425">
              <w:rPr>
                <w:rFonts w:ascii="Arial" w:hAnsi="Arial" w:cs="Arial"/>
              </w:rPr>
              <w:t xml:space="preserve">Sicherung ambulante Weiterbehandlung: </w:t>
            </w:r>
          </w:p>
          <w:p w14:paraId="3B2DE84E" w14:textId="77777777" w:rsidR="001D6FD3" w:rsidRPr="000F5425" w:rsidRDefault="005D339D" w:rsidP="00731215">
            <w:pPr>
              <w:numPr>
                <w:ilvl w:val="0"/>
                <w:numId w:val="10"/>
              </w:numPr>
              <w:tabs>
                <w:tab w:val="clear" w:pos="360"/>
                <w:tab w:val="num" w:pos="214"/>
              </w:tabs>
              <w:autoSpaceDE w:val="0"/>
              <w:autoSpaceDN w:val="0"/>
              <w:adjustRightInd w:val="0"/>
              <w:ind w:left="214" w:hanging="214"/>
              <w:rPr>
                <w:rFonts w:ascii="Arial" w:hAnsi="Arial" w:cs="Arial"/>
              </w:rPr>
            </w:pPr>
            <w:r>
              <w:rPr>
                <w:rFonts w:ascii="Arial" w:hAnsi="Arial" w:cs="Arial"/>
              </w:rPr>
              <w:t>Ü</w:t>
            </w:r>
            <w:r w:rsidR="001D6FD3" w:rsidRPr="000F5425">
              <w:rPr>
                <w:rFonts w:ascii="Arial" w:hAnsi="Arial" w:cs="Arial"/>
              </w:rPr>
              <w:t>ber Kooperationsvereinbarungen ist in Zusammenarbeit mit dem Sozialdienst der zeitnahe ambulante Zugang zu gewährleisten</w:t>
            </w:r>
            <w:r>
              <w:rPr>
                <w:rFonts w:ascii="Arial" w:hAnsi="Arial" w:cs="Arial"/>
              </w:rPr>
              <w:t>.</w:t>
            </w:r>
          </w:p>
          <w:p w14:paraId="6B35C1B0" w14:textId="77777777" w:rsidR="001D6FD3" w:rsidRDefault="005D339D" w:rsidP="00731215">
            <w:pPr>
              <w:numPr>
                <w:ilvl w:val="0"/>
                <w:numId w:val="10"/>
              </w:numPr>
              <w:tabs>
                <w:tab w:val="clear" w:pos="360"/>
                <w:tab w:val="num" w:pos="214"/>
              </w:tabs>
              <w:autoSpaceDE w:val="0"/>
              <w:autoSpaceDN w:val="0"/>
              <w:adjustRightInd w:val="0"/>
              <w:ind w:left="214" w:hanging="214"/>
              <w:rPr>
                <w:rFonts w:ascii="Arial" w:hAnsi="Arial" w:cs="Arial"/>
              </w:rPr>
            </w:pPr>
            <w:r>
              <w:rPr>
                <w:rFonts w:ascii="Arial" w:hAnsi="Arial" w:cs="Arial"/>
              </w:rPr>
              <w:t>Wiedererlangen und</w:t>
            </w:r>
            <w:r w:rsidR="001D6FD3">
              <w:rPr>
                <w:rFonts w:ascii="Arial" w:hAnsi="Arial" w:cs="Arial"/>
              </w:rPr>
              <w:t>/</w:t>
            </w:r>
            <w:r>
              <w:rPr>
                <w:rFonts w:ascii="Arial" w:hAnsi="Arial" w:cs="Arial"/>
              </w:rPr>
              <w:t xml:space="preserve"> </w:t>
            </w:r>
            <w:r w:rsidR="001D6FD3">
              <w:rPr>
                <w:rFonts w:ascii="Arial" w:hAnsi="Arial" w:cs="Arial"/>
              </w:rPr>
              <w:t>o</w:t>
            </w:r>
            <w:r>
              <w:rPr>
                <w:rFonts w:ascii="Arial" w:hAnsi="Arial" w:cs="Arial"/>
              </w:rPr>
              <w:t>der</w:t>
            </w:r>
            <w:r w:rsidR="001D6FD3">
              <w:rPr>
                <w:rFonts w:ascii="Arial" w:hAnsi="Arial" w:cs="Arial"/>
              </w:rPr>
              <w:t xml:space="preserve"> Erhaltung der Handlungsfähigkeit u</w:t>
            </w:r>
            <w:r>
              <w:rPr>
                <w:rFonts w:ascii="Arial" w:hAnsi="Arial" w:cs="Arial"/>
              </w:rPr>
              <w:t>nd</w:t>
            </w:r>
            <w:r w:rsidR="001D6FD3">
              <w:rPr>
                <w:rFonts w:ascii="Arial" w:hAnsi="Arial" w:cs="Arial"/>
              </w:rPr>
              <w:t xml:space="preserve"> damit größtmöglicher Selbstständigkeit u</w:t>
            </w:r>
            <w:r>
              <w:rPr>
                <w:rFonts w:ascii="Arial" w:hAnsi="Arial" w:cs="Arial"/>
              </w:rPr>
              <w:t>nd</w:t>
            </w:r>
            <w:r w:rsidR="001D6FD3">
              <w:rPr>
                <w:rFonts w:ascii="Arial" w:hAnsi="Arial" w:cs="Arial"/>
              </w:rPr>
              <w:t xml:space="preserve"> Unabhängigkeit</w:t>
            </w:r>
            <w:r>
              <w:rPr>
                <w:rFonts w:ascii="Arial" w:hAnsi="Arial" w:cs="Arial"/>
              </w:rPr>
              <w:t>.</w:t>
            </w:r>
          </w:p>
          <w:p w14:paraId="0854767A" w14:textId="77777777" w:rsidR="001D6FD3" w:rsidRDefault="005D339D" w:rsidP="00731215">
            <w:pPr>
              <w:numPr>
                <w:ilvl w:val="0"/>
                <w:numId w:val="10"/>
              </w:numPr>
              <w:tabs>
                <w:tab w:val="clear" w:pos="360"/>
                <w:tab w:val="num" w:pos="214"/>
              </w:tabs>
              <w:autoSpaceDE w:val="0"/>
              <w:autoSpaceDN w:val="0"/>
              <w:adjustRightInd w:val="0"/>
              <w:ind w:left="214" w:hanging="214"/>
              <w:rPr>
                <w:rFonts w:ascii="Arial" w:hAnsi="Arial" w:cs="Arial"/>
              </w:rPr>
            </w:pPr>
            <w:r>
              <w:rPr>
                <w:rFonts w:ascii="Arial" w:hAnsi="Arial" w:cs="Arial"/>
              </w:rPr>
              <w:t>S</w:t>
            </w:r>
            <w:r w:rsidR="001D6FD3">
              <w:rPr>
                <w:rFonts w:ascii="Arial" w:hAnsi="Arial" w:cs="Arial"/>
              </w:rPr>
              <w:t>ensomotorisch-perzeptives Training</w:t>
            </w:r>
            <w:r>
              <w:rPr>
                <w:rFonts w:ascii="Arial" w:hAnsi="Arial" w:cs="Arial"/>
              </w:rPr>
              <w:t>.</w:t>
            </w:r>
          </w:p>
          <w:p w14:paraId="2B51CB69" w14:textId="77777777" w:rsidR="001D6FD3" w:rsidRDefault="005D339D" w:rsidP="00731215">
            <w:pPr>
              <w:numPr>
                <w:ilvl w:val="0"/>
                <w:numId w:val="10"/>
              </w:numPr>
              <w:tabs>
                <w:tab w:val="clear" w:pos="360"/>
                <w:tab w:val="num" w:pos="214"/>
              </w:tabs>
              <w:autoSpaceDE w:val="0"/>
              <w:autoSpaceDN w:val="0"/>
              <w:adjustRightInd w:val="0"/>
              <w:ind w:left="214" w:hanging="214"/>
              <w:rPr>
                <w:rFonts w:ascii="Arial" w:hAnsi="Arial" w:cs="Arial"/>
              </w:rPr>
            </w:pPr>
            <w:r>
              <w:rPr>
                <w:rFonts w:ascii="Arial" w:hAnsi="Arial" w:cs="Arial"/>
              </w:rPr>
              <w:t>K</w:t>
            </w:r>
            <w:r w:rsidR="001D6FD3">
              <w:rPr>
                <w:rFonts w:ascii="Arial" w:hAnsi="Arial" w:cs="Arial"/>
              </w:rPr>
              <w:t>ognitives und n</w:t>
            </w:r>
            <w:r>
              <w:rPr>
                <w:rFonts w:ascii="Arial" w:hAnsi="Arial" w:cs="Arial"/>
              </w:rPr>
              <w:t>europsychologisches Training.</w:t>
            </w:r>
          </w:p>
          <w:p w14:paraId="7BF5519C" w14:textId="77777777" w:rsidR="001D6FD3" w:rsidRDefault="001D6FD3" w:rsidP="00731215">
            <w:pPr>
              <w:numPr>
                <w:ilvl w:val="0"/>
                <w:numId w:val="10"/>
              </w:numPr>
              <w:tabs>
                <w:tab w:val="clear" w:pos="360"/>
                <w:tab w:val="num" w:pos="214"/>
              </w:tabs>
              <w:autoSpaceDE w:val="0"/>
              <w:autoSpaceDN w:val="0"/>
              <w:adjustRightInd w:val="0"/>
              <w:ind w:left="214" w:hanging="214"/>
              <w:rPr>
                <w:rFonts w:ascii="Arial" w:hAnsi="Arial" w:cs="Arial"/>
              </w:rPr>
            </w:pPr>
            <w:r>
              <w:rPr>
                <w:rFonts w:ascii="Arial" w:hAnsi="Arial" w:cs="Arial"/>
              </w:rPr>
              <w:t>Hilfsmittelberatung und-versorgung</w:t>
            </w:r>
            <w:r w:rsidR="005D339D">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0D48BF0B" w14:textId="77777777" w:rsidR="001D6FD3" w:rsidRPr="0075299A" w:rsidRDefault="001D6FD3" w:rsidP="00A17733">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AD5B5BB" w14:textId="77777777" w:rsidR="001D6FD3" w:rsidRDefault="001D6FD3" w:rsidP="00843E96">
            <w:pPr>
              <w:rPr>
                <w:rFonts w:ascii="Arial" w:hAnsi="Arial" w:cs="Arial"/>
              </w:rPr>
            </w:pPr>
          </w:p>
        </w:tc>
      </w:tr>
    </w:tbl>
    <w:p w14:paraId="0A50A2B9" w14:textId="77777777" w:rsidR="00C83223" w:rsidRDefault="00C83223" w:rsidP="00C83223">
      <w:pPr>
        <w:rPr>
          <w:rFonts w:ascii="Arial" w:hAnsi="Arial"/>
        </w:rPr>
      </w:pPr>
    </w:p>
    <w:p w14:paraId="527F3FB7" w14:textId="77777777" w:rsidR="005676A2" w:rsidRPr="00C83223" w:rsidRDefault="005676A2" w:rsidP="00C83223">
      <w:pPr>
        <w:rPr>
          <w:rFonts w:ascii="Arial" w:hAnsi="Arial"/>
        </w:rPr>
      </w:pPr>
    </w:p>
    <w:p w14:paraId="76BC2545" w14:textId="10D235A5" w:rsidR="00C83223" w:rsidRPr="002D4FAF" w:rsidRDefault="002D4FAF" w:rsidP="002D4FAF">
      <w:pPr>
        <w:tabs>
          <w:tab w:val="left" w:pos="709"/>
        </w:tabs>
        <w:rPr>
          <w:rFonts w:ascii="Arial" w:hAnsi="Arial"/>
          <w:b/>
        </w:rPr>
      </w:pPr>
      <w:r w:rsidRPr="002D4FAF">
        <w:rPr>
          <w:rFonts w:ascii="Arial" w:hAnsi="Arial"/>
          <w:b/>
        </w:rPr>
        <w:t>2</w:t>
      </w:r>
      <w:r>
        <w:rPr>
          <w:rFonts w:ascii="Arial" w:hAnsi="Arial"/>
          <w:b/>
        </w:rPr>
        <w:tab/>
      </w:r>
      <w:r w:rsidR="00C83223" w:rsidRPr="002D4FAF">
        <w:rPr>
          <w:rFonts w:ascii="Arial" w:hAnsi="Arial"/>
          <w:b/>
        </w:rPr>
        <w:t>Organspezifische Diagnostik und Therapie</w:t>
      </w:r>
    </w:p>
    <w:p w14:paraId="6A804493" w14:textId="77777777" w:rsidR="002D4FAF" w:rsidRPr="002D4FAF" w:rsidRDefault="002D4FAF" w:rsidP="002D4FAF">
      <w:pPr>
        <w:rPr>
          <w:rFonts w:ascii="Arial" w:hAnsi="Arial" w:cs="Arial"/>
          <w:b/>
          <w:bCs/>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24123" w14:paraId="5C9F2F40" w14:textId="77777777">
        <w:trPr>
          <w:cantSplit/>
          <w:tblHeader/>
        </w:trPr>
        <w:tc>
          <w:tcPr>
            <w:tcW w:w="10276" w:type="dxa"/>
            <w:gridSpan w:val="4"/>
            <w:tcBorders>
              <w:top w:val="nil"/>
              <w:left w:val="nil"/>
              <w:bottom w:val="nil"/>
              <w:right w:val="nil"/>
            </w:tcBorders>
          </w:tcPr>
          <w:p w14:paraId="2AEEC772" w14:textId="77777777" w:rsidR="00D24123" w:rsidRDefault="00D24123" w:rsidP="00B73610">
            <w:pPr>
              <w:pStyle w:val="berschrift1"/>
              <w:tabs>
                <w:tab w:val="left" w:pos="709"/>
              </w:tabs>
              <w:rPr>
                <w:rFonts w:cs="Arial"/>
              </w:rPr>
            </w:pPr>
            <w:r>
              <w:rPr>
                <w:rFonts w:cs="Arial"/>
              </w:rPr>
              <w:t>2.1</w:t>
            </w:r>
            <w:r>
              <w:rPr>
                <w:rFonts w:cs="Arial"/>
              </w:rPr>
              <w:tab/>
              <w:t>Sprechstunde</w:t>
            </w:r>
          </w:p>
          <w:p w14:paraId="2566322A" w14:textId="77777777" w:rsidR="00D24123" w:rsidRDefault="00D24123">
            <w:pPr>
              <w:pStyle w:val="Kopfzeile"/>
              <w:tabs>
                <w:tab w:val="clear" w:pos="4536"/>
                <w:tab w:val="clear" w:pos="9072"/>
              </w:tabs>
              <w:rPr>
                <w:rFonts w:ascii="Arial" w:hAnsi="Arial" w:cs="Arial"/>
                <w:bCs/>
              </w:rPr>
            </w:pPr>
          </w:p>
        </w:tc>
      </w:tr>
      <w:tr w:rsidR="00D24123" w14:paraId="05277811" w14:textId="77777777">
        <w:trPr>
          <w:tblHeader/>
        </w:trPr>
        <w:tc>
          <w:tcPr>
            <w:tcW w:w="779" w:type="dxa"/>
            <w:tcBorders>
              <w:top w:val="single" w:sz="4" w:space="0" w:color="auto"/>
              <w:left w:val="single" w:sz="4" w:space="0" w:color="auto"/>
            </w:tcBorders>
          </w:tcPr>
          <w:p w14:paraId="61E49AB7" w14:textId="77777777" w:rsidR="00D24123" w:rsidRDefault="00D24123">
            <w:pPr>
              <w:pStyle w:val="Kopfzeile"/>
              <w:tabs>
                <w:tab w:val="clear" w:pos="4536"/>
                <w:tab w:val="clear" w:pos="9072"/>
              </w:tabs>
              <w:rPr>
                <w:rFonts w:ascii="Arial" w:hAnsi="Arial" w:cs="Arial"/>
              </w:rPr>
            </w:pPr>
            <w:r>
              <w:rPr>
                <w:rFonts w:ascii="Arial" w:hAnsi="Arial" w:cs="Arial"/>
              </w:rPr>
              <w:t>Kap.</w:t>
            </w:r>
          </w:p>
        </w:tc>
        <w:tc>
          <w:tcPr>
            <w:tcW w:w="4536" w:type="dxa"/>
            <w:tcBorders>
              <w:top w:val="single" w:sz="4" w:space="0" w:color="auto"/>
            </w:tcBorders>
          </w:tcPr>
          <w:p w14:paraId="1A1050F9" w14:textId="77777777" w:rsidR="00D24123" w:rsidRDefault="00D24123">
            <w:pPr>
              <w:jc w:val="center"/>
              <w:rPr>
                <w:rFonts w:ascii="Arial" w:hAnsi="Arial" w:cs="Arial"/>
              </w:rPr>
            </w:pPr>
            <w:r>
              <w:rPr>
                <w:rFonts w:ascii="Arial" w:hAnsi="Arial" w:cs="Arial"/>
              </w:rPr>
              <w:t>Anforderungen</w:t>
            </w:r>
          </w:p>
        </w:tc>
        <w:tc>
          <w:tcPr>
            <w:tcW w:w="4536" w:type="dxa"/>
            <w:tcBorders>
              <w:top w:val="single" w:sz="4" w:space="0" w:color="auto"/>
            </w:tcBorders>
          </w:tcPr>
          <w:p w14:paraId="7EFF28E9" w14:textId="77777777" w:rsidR="00D24123" w:rsidRDefault="00086AE9">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1DD1654A" w14:textId="77777777" w:rsidR="00D24123" w:rsidRPr="000F5425" w:rsidRDefault="00D24123" w:rsidP="000F5425">
            <w:pPr>
              <w:rPr>
                <w:rFonts w:ascii="Arial" w:hAnsi="Arial" w:cs="Arial"/>
              </w:rPr>
            </w:pPr>
          </w:p>
        </w:tc>
      </w:tr>
      <w:tr w:rsidR="00D24123" w14:paraId="4F9A9696" w14:textId="77777777">
        <w:tc>
          <w:tcPr>
            <w:tcW w:w="779" w:type="dxa"/>
          </w:tcPr>
          <w:p w14:paraId="5635CFC8" w14:textId="77777777" w:rsidR="00D24123" w:rsidRDefault="00D24123">
            <w:pPr>
              <w:rPr>
                <w:rFonts w:ascii="Arial" w:hAnsi="Arial" w:cs="Arial"/>
              </w:rPr>
            </w:pPr>
            <w:r>
              <w:rPr>
                <w:rFonts w:ascii="Arial" w:hAnsi="Arial" w:cs="Arial"/>
              </w:rPr>
              <w:t>2.1.1</w:t>
            </w:r>
          </w:p>
        </w:tc>
        <w:tc>
          <w:tcPr>
            <w:tcW w:w="4536" w:type="dxa"/>
          </w:tcPr>
          <w:p w14:paraId="697120EB" w14:textId="79423199" w:rsidR="00D24123" w:rsidRDefault="00D24123">
            <w:pPr>
              <w:rPr>
                <w:rFonts w:ascii="Arial" w:hAnsi="Arial" w:cs="Arial"/>
              </w:rPr>
            </w:pPr>
            <w:r>
              <w:rPr>
                <w:rFonts w:ascii="Arial" w:hAnsi="Arial" w:cs="Arial"/>
              </w:rPr>
              <w:t>Information/ Dialog mit Pat</w:t>
            </w:r>
            <w:r w:rsidR="00B20A57">
              <w:rPr>
                <w:rFonts w:ascii="Arial" w:hAnsi="Arial" w:cs="Arial"/>
              </w:rPr>
              <w:t>.</w:t>
            </w:r>
            <w:r>
              <w:rPr>
                <w:rFonts w:ascii="Arial" w:hAnsi="Arial" w:cs="Arial"/>
              </w:rPr>
              <w:t xml:space="preserve"> </w:t>
            </w:r>
          </w:p>
          <w:p w14:paraId="3408BB7A" w14:textId="77777777" w:rsidR="00D24123" w:rsidRDefault="00D24123">
            <w:pPr>
              <w:rPr>
                <w:rFonts w:ascii="Arial" w:hAnsi="Arial" w:cs="Arial"/>
              </w:rPr>
            </w:pPr>
            <w:r>
              <w:rPr>
                <w:rFonts w:ascii="Arial" w:hAnsi="Arial" w:cs="Arial"/>
              </w:rPr>
              <w:t>Hinsichtlich Diagnose und Therapieplanung sind ausreichende Informationen zu vermitteln und es ist ein ausreichender Dialog zu führen. Dies beinhaltet u.a.:</w:t>
            </w:r>
          </w:p>
          <w:p w14:paraId="4E0D0492" w14:textId="77777777" w:rsidR="00D24123" w:rsidRDefault="00D24123" w:rsidP="00731215">
            <w:pPr>
              <w:numPr>
                <w:ilvl w:val="0"/>
                <w:numId w:val="8"/>
              </w:numPr>
              <w:tabs>
                <w:tab w:val="clear" w:pos="357"/>
                <w:tab w:val="num" w:pos="214"/>
              </w:tabs>
              <w:rPr>
                <w:rFonts w:ascii="Arial" w:hAnsi="Arial" w:cs="Arial"/>
              </w:rPr>
            </w:pPr>
            <w:r>
              <w:rPr>
                <w:rFonts w:ascii="Arial" w:hAnsi="Arial" w:cs="Arial"/>
              </w:rPr>
              <w:t>Darstellung alternativer Behandlungskonzepte</w:t>
            </w:r>
            <w:r w:rsidR="005D339D">
              <w:rPr>
                <w:rFonts w:ascii="Arial" w:hAnsi="Arial" w:cs="Arial"/>
              </w:rPr>
              <w:t>.</w:t>
            </w:r>
          </w:p>
          <w:p w14:paraId="6475394B" w14:textId="77777777" w:rsidR="00D24123" w:rsidRDefault="00D24123" w:rsidP="00731215">
            <w:pPr>
              <w:numPr>
                <w:ilvl w:val="0"/>
                <w:numId w:val="8"/>
              </w:numPr>
              <w:tabs>
                <w:tab w:val="clear" w:pos="357"/>
                <w:tab w:val="num" w:pos="214"/>
              </w:tabs>
              <w:rPr>
                <w:rFonts w:ascii="Arial" w:hAnsi="Arial" w:cs="Arial"/>
              </w:rPr>
            </w:pPr>
            <w:r>
              <w:rPr>
                <w:rFonts w:ascii="Arial" w:hAnsi="Arial" w:cs="Arial"/>
              </w:rPr>
              <w:t>Angebot und Vermittlung von Zweitmeinungen</w:t>
            </w:r>
            <w:r w:rsidR="005D339D">
              <w:rPr>
                <w:rFonts w:ascii="Arial" w:hAnsi="Arial" w:cs="Arial"/>
              </w:rPr>
              <w:t>.</w:t>
            </w:r>
          </w:p>
          <w:p w14:paraId="0023CD70" w14:textId="77777777" w:rsidR="00D24123" w:rsidRDefault="00D24123" w:rsidP="00731215">
            <w:pPr>
              <w:numPr>
                <w:ilvl w:val="0"/>
                <w:numId w:val="8"/>
              </w:numPr>
              <w:tabs>
                <w:tab w:val="clear" w:pos="357"/>
                <w:tab w:val="num" w:pos="214"/>
              </w:tabs>
              <w:rPr>
                <w:rFonts w:ascii="Arial" w:hAnsi="Arial" w:cs="Arial"/>
              </w:rPr>
            </w:pPr>
            <w:r>
              <w:rPr>
                <w:rFonts w:ascii="Arial" w:hAnsi="Arial" w:cs="Arial"/>
              </w:rPr>
              <w:t>Entlassungsgespräche als Standard</w:t>
            </w:r>
            <w:r w:rsidR="005D339D">
              <w:rPr>
                <w:rFonts w:ascii="Arial" w:hAnsi="Arial" w:cs="Arial"/>
              </w:rPr>
              <w:t>.</w:t>
            </w:r>
          </w:p>
          <w:p w14:paraId="788CF755" w14:textId="77777777" w:rsidR="00D24123" w:rsidRDefault="00D24123">
            <w:pPr>
              <w:rPr>
                <w:rFonts w:ascii="Arial" w:hAnsi="Arial" w:cs="Arial"/>
              </w:rPr>
            </w:pPr>
          </w:p>
          <w:p w14:paraId="52F97A2E" w14:textId="6D29F299" w:rsidR="00D24123" w:rsidRDefault="00D24123">
            <w:pPr>
              <w:pStyle w:val="Kopfzeile"/>
              <w:tabs>
                <w:tab w:val="clear" w:pos="4536"/>
                <w:tab w:val="clear" w:pos="9072"/>
              </w:tabs>
              <w:rPr>
                <w:rFonts w:ascii="Arial" w:hAnsi="Arial" w:cs="Arial"/>
                <w:color w:val="0000FF"/>
              </w:rPr>
            </w:pPr>
            <w:r>
              <w:rPr>
                <w:rFonts w:ascii="Arial" w:hAnsi="Arial" w:cs="Arial"/>
              </w:rPr>
              <w:t>Die Art und Weise der Informationsbereitstellung sowie des Dialoges ist allgemein zu beschreiben. Pat</w:t>
            </w:r>
            <w:r w:rsidR="00B20A57">
              <w:rPr>
                <w:rFonts w:ascii="Arial" w:hAnsi="Arial" w:cs="Arial"/>
              </w:rPr>
              <w:t>.</w:t>
            </w:r>
            <w:r>
              <w:rPr>
                <w:rFonts w:ascii="Arial" w:hAnsi="Arial" w:cs="Arial"/>
              </w:rPr>
              <w:t>bezogen ist dies in Arztbriefen und Protokollen/</w:t>
            </w:r>
            <w:r w:rsidR="005D339D">
              <w:rPr>
                <w:rFonts w:ascii="Arial" w:hAnsi="Arial" w:cs="Arial"/>
              </w:rPr>
              <w:t xml:space="preserve"> </w:t>
            </w:r>
            <w:r>
              <w:rPr>
                <w:rFonts w:ascii="Arial" w:hAnsi="Arial" w:cs="Arial"/>
              </w:rPr>
              <w:t>Aufzeichnungen zu dokumentieren.</w:t>
            </w:r>
          </w:p>
        </w:tc>
        <w:tc>
          <w:tcPr>
            <w:tcW w:w="4536" w:type="dxa"/>
          </w:tcPr>
          <w:p w14:paraId="47D11A24" w14:textId="77777777" w:rsidR="00D24123" w:rsidRPr="00601817" w:rsidRDefault="00D24123" w:rsidP="00601817">
            <w:pPr>
              <w:pStyle w:val="Kopfzeile"/>
              <w:tabs>
                <w:tab w:val="clear" w:pos="4536"/>
                <w:tab w:val="clear" w:pos="9072"/>
              </w:tabs>
              <w:rPr>
                <w:rFonts w:ascii="Arial" w:hAnsi="Arial" w:cs="Arial"/>
              </w:rPr>
            </w:pPr>
          </w:p>
        </w:tc>
        <w:tc>
          <w:tcPr>
            <w:tcW w:w="425" w:type="dxa"/>
          </w:tcPr>
          <w:p w14:paraId="3BE4B257" w14:textId="77777777" w:rsidR="00D24123" w:rsidRDefault="00D24123">
            <w:pPr>
              <w:rPr>
                <w:rFonts w:ascii="Arial" w:hAnsi="Arial" w:cs="Arial"/>
              </w:rPr>
            </w:pPr>
          </w:p>
        </w:tc>
      </w:tr>
      <w:tr w:rsidR="00D24123" w14:paraId="6DCB477E" w14:textId="77777777">
        <w:tc>
          <w:tcPr>
            <w:tcW w:w="779" w:type="dxa"/>
          </w:tcPr>
          <w:p w14:paraId="788FD04E" w14:textId="77777777" w:rsidR="00D24123" w:rsidRDefault="002B5E10">
            <w:pPr>
              <w:rPr>
                <w:rFonts w:ascii="Arial" w:hAnsi="Arial" w:cs="Arial"/>
              </w:rPr>
            </w:pPr>
            <w:r>
              <w:rPr>
                <w:rFonts w:ascii="Arial" w:hAnsi="Arial" w:cs="Arial"/>
              </w:rPr>
              <w:t>2.1.2</w:t>
            </w:r>
          </w:p>
        </w:tc>
        <w:tc>
          <w:tcPr>
            <w:tcW w:w="4536" w:type="dxa"/>
          </w:tcPr>
          <w:p w14:paraId="40373C0B" w14:textId="77777777" w:rsidR="00D24123" w:rsidRDefault="00D24123">
            <w:pPr>
              <w:rPr>
                <w:rFonts w:ascii="Arial" w:hAnsi="Arial" w:cs="Arial"/>
              </w:rPr>
            </w:pPr>
            <w:r>
              <w:rPr>
                <w:rFonts w:ascii="Arial" w:hAnsi="Arial" w:cs="Arial"/>
              </w:rPr>
              <w:t>Durchführung der Sprechstunde</w:t>
            </w:r>
          </w:p>
          <w:p w14:paraId="220747A4" w14:textId="77777777" w:rsidR="00D24123" w:rsidRDefault="002B5E10">
            <w:pPr>
              <w:rPr>
                <w:rFonts w:ascii="Arial" w:hAnsi="Arial" w:cs="Arial"/>
              </w:rPr>
            </w:pPr>
            <w:r>
              <w:rPr>
                <w:rFonts w:ascii="Arial" w:hAnsi="Arial" w:cs="Arial"/>
              </w:rPr>
              <w:t xml:space="preserve">Für die Durchführung der </w:t>
            </w:r>
            <w:r w:rsidR="00D24123">
              <w:rPr>
                <w:rFonts w:ascii="Arial" w:hAnsi="Arial" w:cs="Arial"/>
              </w:rPr>
              <w:t xml:space="preserve">Sprechstunde </w:t>
            </w:r>
            <w:r>
              <w:rPr>
                <w:rFonts w:ascii="Arial" w:hAnsi="Arial" w:cs="Arial"/>
              </w:rPr>
              <w:t>ist ein</w:t>
            </w:r>
          </w:p>
          <w:p w14:paraId="0C5429A9" w14:textId="77777777" w:rsidR="00D24123" w:rsidRDefault="00D24123" w:rsidP="00731215">
            <w:pPr>
              <w:numPr>
                <w:ilvl w:val="0"/>
                <w:numId w:val="8"/>
              </w:numPr>
              <w:tabs>
                <w:tab w:val="clear" w:pos="357"/>
                <w:tab w:val="num" w:pos="214"/>
              </w:tabs>
              <w:rPr>
                <w:rFonts w:ascii="Arial" w:hAnsi="Arial" w:cs="Arial"/>
              </w:rPr>
            </w:pPr>
            <w:r>
              <w:rPr>
                <w:rFonts w:ascii="Arial" w:hAnsi="Arial" w:cs="Arial"/>
              </w:rPr>
              <w:t>Facharzt für Neurologie oder</w:t>
            </w:r>
          </w:p>
          <w:p w14:paraId="13CEEC06" w14:textId="77777777" w:rsidR="00D24123" w:rsidRDefault="00D24123" w:rsidP="00731215">
            <w:pPr>
              <w:numPr>
                <w:ilvl w:val="0"/>
                <w:numId w:val="8"/>
              </w:numPr>
              <w:tabs>
                <w:tab w:val="clear" w:pos="357"/>
                <w:tab w:val="num" w:pos="214"/>
              </w:tabs>
              <w:rPr>
                <w:rFonts w:ascii="Arial" w:hAnsi="Arial" w:cs="Arial"/>
              </w:rPr>
            </w:pPr>
            <w:r>
              <w:rPr>
                <w:rFonts w:ascii="Arial" w:hAnsi="Arial" w:cs="Arial"/>
              </w:rPr>
              <w:t xml:space="preserve">Facharzt für Neurochirurgie </w:t>
            </w:r>
          </w:p>
          <w:p w14:paraId="04415B6E" w14:textId="34FBE13F" w:rsidR="00D24123" w:rsidRDefault="00601817">
            <w:pPr>
              <w:rPr>
                <w:rFonts w:ascii="Arial" w:hAnsi="Arial" w:cs="Arial"/>
              </w:rPr>
            </w:pPr>
            <w:r>
              <w:rPr>
                <w:rFonts w:ascii="Arial" w:hAnsi="Arial" w:cs="Arial"/>
              </w:rPr>
              <w:t>v</w:t>
            </w:r>
            <w:r w:rsidR="002B5E10">
              <w:rPr>
                <w:rFonts w:ascii="Arial" w:hAnsi="Arial" w:cs="Arial"/>
              </w:rPr>
              <w:t>erantwortlich</w:t>
            </w:r>
            <w:r w:rsidR="005D339D">
              <w:rPr>
                <w:rFonts w:ascii="Arial" w:hAnsi="Arial" w:cs="Arial"/>
              </w:rPr>
              <w:t>.</w:t>
            </w:r>
          </w:p>
        </w:tc>
        <w:tc>
          <w:tcPr>
            <w:tcW w:w="4536" w:type="dxa"/>
          </w:tcPr>
          <w:p w14:paraId="5A5D35BE" w14:textId="1C7B29ED" w:rsidR="00D24123" w:rsidRPr="00601817" w:rsidRDefault="00D24123" w:rsidP="00601817">
            <w:pPr>
              <w:pStyle w:val="Kopfzeile"/>
              <w:tabs>
                <w:tab w:val="clear" w:pos="4536"/>
                <w:tab w:val="clear" w:pos="9072"/>
              </w:tabs>
              <w:rPr>
                <w:rFonts w:ascii="Arial" w:hAnsi="Arial" w:cs="Arial"/>
              </w:rPr>
            </w:pPr>
          </w:p>
        </w:tc>
        <w:tc>
          <w:tcPr>
            <w:tcW w:w="425" w:type="dxa"/>
          </w:tcPr>
          <w:p w14:paraId="44E3AF5C" w14:textId="77777777" w:rsidR="00D24123" w:rsidRDefault="00D24123">
            <w:pPr>
              <w:rPr>
                <w:rFonts w:ascii="Arial" w:hAnsi="Arial" w:cs="Arial"/>
              </w:rPr>
            </w:pPr>
          </w:p>
        </w:tc>
      </w:tr>
      <w:tr w:rsidR="00D24123" w14:paraId="07C730C2" w14:textId="77777777">
        <w:tc>
          <w:tcPr>
            <w:tcW w:w="779" w:type="dxa"/>
          </w:tcPr>
          <w:p w14:paraId="2A829C45" w14:textId="77777777" w:rsidR="00D24123" w:rsidRDefault="002B5E10">
            <w:pPr>
              <w:rPr>
                <w:rFonts w:ascii="Arial" w:hAnsi="Arial" w:cs="Arial"/>
              </w:rPr>
            </w:pPr>
            <w:r>
              <w:rPr>
                <w:rFonts w:ascii="Arial" w:hAnsi="Arial" w:cs="Arial"/>
              </w:rPr>
              <w:t>2.1.3</w:t>
            </w:r>
          </w:p>
        </w:tc>
        <w:tc>
          <w:tcPr>
            <w:tcW w:w="4536" w:type="dxa"/>
          </w:tcPr>
          <w:p w14:paraId="6FB1C154" w14:textId="77777777" w:rsidR="00D24123" w:rsidRDefault="00D24123">
            <w:pPr>
              <w:rPr>
                <w:rFonts w:ascii="Arial" w:hAnsi="Arial" w:cs="Arial"/>
              </w:rPr>
            </w:pPr>
            <w:r>
              <w:rPr>
                <w:rFonts w:ascii="Arial" w:hAnsi="Arial" w:cs="Arial"/>
              </w:rPr>
              <w:t xml:space="preserve">Die Sprechstunde in der Neurologie </w:t>
            </w:r>
            <w:r w:rsidRPr="0045616F">
              <w:rPr>
                <w:rFonts w:ascii="Arial" w:hAnsi="Arial" w:cs="Arial"/>
              </w:rPr>
              <w:t>und</w:t>
            </w:r>
            <w:r>
              <w:rPr>
                <w:rFonts w:ascii="Arial" w:hAnsi="Arial" w:cs="Arial"/>
              </w:rPr>
              <w:t xml:space="preserve"> Neurochirurgie </w:t>
            </w:r>
            <w:r w:rsidR="0045616F">
              <w:rPr>
                <w:rFonts w:ascii="Arial" w:hAnsi="Arial" w:cs="Arial"/>
              </w:rPr>
              <w:t xml:space="preserve">muss </w:t>
            </w:r>
            <w:r w:rsidR="005D339D">
              <w:rPr>
                <w:rFonts w:ascii="Arial" w:hAnsi="Arial" w:cs="Arial"/>
              </w:rPr>
              <w:t>mind. 1</w:t>
            </w:r>
            <w:r>
              <w:rPr>
                <w:rFonts w:ascii="Arial" w:hAnsi="Arial" w:cs="Arial"/>
              </w:rPr>
              <w:t>x pro Woche stattfinden und folgende Themen abdecken:</w:t>
            </w:r>
          </w:p>
          <w:p w14:paraId="1152B18C" w14:textId="77777777" w:rsidR="00D24123" w:rsidRDefault="00D24123" w:rsidP="00731215">
            <w:pPr>
              <w:numPr>
                <w:ilvl w:val="0"/>
                <w:numId w:val="9"/>
              </w:numPr>
              <w:ind w:left="214" w:hanging="214"/>
              <w:rPr>
                <w:rFonts w:ascii="Arial" w:hAnsi="Arial" w:cs="Arial"/>
              </w:rPr>
            </w:pPr>
            <w:r>
              <w:rPr>
                <w:rFonts w:ascii="Arial" w:hAnsi="Arial" w:cs="Arial"/>
              </w:rPr>
              <w:t>Erstuntersuchung nach auswärtiger Verdachtsdiagnose bzw. Diagnosesicherung</w:t>
            </w:r>
            <w:r w:rsidR="005D339D">
              <w:rPr>
                <w:rFonts w:ascii="Arial" w:hAnsi="Arial" w:cs="Arial"/>
              </w:rPr>
              <w:t>.</w:t>
            </w:r>
          </w:p>
          <w:p w14:paraId="2C720F6B" w14:textId="0F3A7A9A" w:rsidR="00D24123" w:rsidRDefault="00C140D3" w:rsidP="00731215">
            <w:pPr>
              <w:numPr>
                <w:ilvl w:val="0"/>
                <w:numId w:val="9"/>
              </w:numPr>
              <w:ind w:left="214" w:hanging="214"/>
              <w:rPr>
                <w:rFonts w:ascii="Arial" w:hAnsi="Arial" w:cs="Arial"/>
              </w:rPr>
            </w:pPr>
            <w:r>
              <w:rPr>
                <w:rFonts w:ascii="Arial" w:hAnsi="Arial" w:cs="Arial"/>
              </w:rPr>
              <w:lastRenderedPageBreak/>
              <w:t>Planung des w</w:t>
            </w:r>
            <w:r w:rsidR="00D24123">
              <w:rPr>
                <w:rFonts w:ascii="Arial" w:hAnsi="Arial" w:cs="Arial"/>
              </w:rPr>
              <w:t>eiteren diagnostischen Vorgehens</w:t>
            </w:r>
            <w:r w:rsidR="005D339D">
              <w:rPr>
                <w:rFonts w:ascii="Arial" w:hAnsi="Arial" w:cs="Arial"/>
              </w:rPr>
              <w:t>.</w:t>
            </w:r>
          </w:p>
          <w:p w14:paraId="2EC64142" w14:textId="77777777" w:rsidR="00D24123" w:rsidRDefault="00D24123" w:rsidP="00731215">
            <w:pPr>
              <w:numPr>
                <w:ilvl w:val="0"/>
                <w:numId w:val="9"/>
              </w:numPr>
              <w:ind w:left="214" w:hanging="214"/>
              <w:rPr>
                <w:rFonts w:ascii="Arial" w:hAnsi="Arial" w:cs="Arial"/>
              </w:rPr>
            </w:pPr>
            <w:r>
              <w:rPr>
                <w:rFonts w:ascii="Arial" w:hAnsi="Arial" w:cs="Arial"/>
              </w:rPr>
              <w:t>Vermittlung an die interdisziplinäre Tumorkonferenz</w:t>
            </w:r>
            <w:r w:rsidR="005D339D">
              <w:rPr>
                <w:rFonts w:ascii="Arial" w:hAnsi="Arial" w:cs="Arial"/>
              </w:rPr>
              <w:t>.</w:t>
            </w:r>
          </w:p>
          <w:p w14:paraId="06C23C19" w14:textId="4BAB27EE" w:rsidR="00D24123" w:rsidRDefault="00C140D3" w:rsidP="00731215">
            <w:pPr>
              <w:numPr>
                <w:ilvl w:val="0"/>
                <w:numId w:val="9"/>
              </w:numPr>
              <w:ind w:left="214" w:hanging="214"/>
              <w:rPr>
                <w:rFonts w:ascii="Arial" w:hAnsi="Arial" w:cs="Arial"/>
              </w:rPr>
            </w:pPr>
            <w:r>
              <w:rPr>
                <w:rFonts w:ascii="Arial" w:hAnsi="Arial" w:cs="Arial"/>
              </w:rPr>
              <w:t>Planung des w</w:t>
            </w:r>
            <w:r w:rsidR="00D24123">
              <w:rPr>
                <w:rFonts w:ascii="Arial" w:hAnsi="Arial" w:cs="Arial"/>
              </w:rPr>
              <w:t>eiteren therapeutischen Vorgehens (nach Maßgabe des Beschlusses der Tumorkonferenz)</w:t>
            </w:r>
            <w:r w:rsidR="005D339D">
              <w:rPr>
                <w:rFonts w:ascii="Arial" w:hAnsi="Arial" w:cs="Arial"/>
              </w:rPr>
              <w:t>.</w:t>
            </w:r>
          </w:p>
          <w:p w14:paraId="64884A9F" w14:textId="77777777" w:rsidR="00D24123" w:rsidRDefault="00D24123" w:rsidP="00731215">
            <w:pPr>
              <w:numPr>
                <w:ilvl w:val="0"/>
                <w:numId w:val="9"/>
              </w:numPr>
              <w:ind w:left="214" w:hanging="214"/>
              <w:rPr>
                <w:rFonts w:ascii="Arial" w:hAnsi="Arial" w:cs="Arial"/>
              </w:rPr>
            </w:pPr>
            <w:r>
              <w:rPr>
                <w:rFonts w:ascii="Arial" w:hAnsi="Arial" w:cs="Arial"/>
              </w:rPr>
              <w:t>Postoperative Nachsorge</w:t>
            </w:r>
            <w:r w:rsidR="005D339D">
              <w:rPr>
                <w:rFonts w:ascii="Arial" w:hAnsi="Arial" w:cs="Arial"/>
              </w:rPr>
              <w:t>.</w:t>
            </w:r>
          </w:p>
          <w:p w14:paraId="5BA390CC" w14:textId="77777777" w:rsidR="00D24123" w:rsidRDefault="00D24123" w:rsidP="00731215">
            <w:pPr>
              <w:numPr>
                <w:ilvl w:val="0"/>
                <w:numId w:val="9"/>
              </w:numPr>
              <w:ind w:left="214" w:hanging="214"/>
              <w:rPr>
                <w:rFonts w:ascii="Arial" w:hAnsi="Arial" w:cs="Arial"/>
              </w:rPr>
            </w:pPr>
            <w:r>
              <w:rPr>
                <w:rFonts w:ascii="Arial" w:hAnsi="Arial" w:cs="Arial"/>
              </w:rPr>
              <w:t>Tumornachsorge</w:t>
            </w:r>
            <w:r w:rsidR="005D339D">
              <w:rPr>
                <w:rFonts w:ascii="Arial" w:hAnsi="Arial" w:cs="Arial"/>
              </w:rPr>
              <w:t>.</w:t>
            </w:r>
          </w:p>
          <w:p w14:paraId="2CF6D68D" w14:textId="77777777" w:rsidR="007B538E" w:rsidRDefault="007B538E" w:rsidP="007B538E">
            <w:pPr>
              <w:rPr>
                <w:rFonts w:ascii="Arial" w:hAnsi="Arial" w:cs="Arial"/>
                <w:highlight w:val="green"/>
              </w:rPr>
            </w:pPr>
          </w:p>
          <w:p w14:paraId="14919D0B" w14:textId="77777777" w:rsidR="0045616F" w:rsidRPr="006403E2" w:rsidRDefault="0045616F" w:rsidP="0045616F">
            <w:pPr>
              <w:rPr>
                <w:rFonts w:ascii="Arial" w:hAnsi="Arial" w:cs="Arial"/>
              </w:rPr>
            </w:pPr>
            <w:r w:rsidRPr="006403E2">
              <w:rPr>
                <w:rFonts w:ascii="Arial" w:hAnsi="Arial" w:cs="Arial"/>
              </w:rPr>
              <w:t>Konsiliarische Besprechung Neurochirurgie bzw. Neurologie an einem Werktag</w:t>
            </w:r>
            <w:r w:rsidR="005D339D">
              <w:rPr>
                <w:rFonts w:ascii="Arial" w:hAnsi="Arial" w:cs="Arial"/>
              </w:rPr>
              <w:t>.</w:t>
            </w:r>
          </w:p>
          <w:p w14:paraId="31425CDA" w14:textId="77777777" w:rsidR="0075299A" w:rsidRDefault="00D24123" w:rsidP="0019616B">
            <w:pPr>
              <w:rPr>
                <w:rFonts w:ascii="Arial" w:hAnsi="Arial" w:cs="Arial"/>
              </w:rPr>
            </w:pPr>
            <w:r w:rsidRPr="006403E2">
              <w:rPr>
                <w:rFonts w:ascii="Arial" w:hAnsi="Arial" w:cs="Arial"/>
              </w:rPr>
              <w:t>Falls zweckmäßig können die</w:t>
            </w:r>
            <w:r>
              <w:rPr>
                <w:rFonts w:ascii="Arial" w:hAnsi="Arial" w:cs="Arial"/>
              </w:rPr>
              <w:t xml:space="preserve"> Themen in speziellen, eigenständigen Spezialsprechstunden angeboten werden.</w:t>
            </w:r>
          </w:p>
        </w:tc>
        <w:tc>
          <w:tcPr>
            <w:tcW w:w="4536" w:type="dxa"/>
          </w:tcPr>
          <w:p w14:paraId="59F0F754" w14:textId="77777777" w:rsidR="00E85C32" w:rsidRPr="00E85C32" w:rsidRDefault="00E85C32" w:rsidP="00A17733">
            <w:pPr>
              <w:rPr>
                <w:rFonts w:ascii="Arial" w:hAnsi="Arial" w:cs="Arial"/>
                <w:highlight w:val="yellow"/>
              </w:rPr>
            </w:pPr>
          </w:p>
        </w:tc>
        <w:tc>
          <w:tcPr>
            <w:tcW w:w="425" w:type="dxa"/>
          </w:tcPr>
          <w:p w14:paraId="0C4D2D15" w14:textId="77777777" w:rsidR="00D24123" w:rsidRDefault="00D24123">
            <w:pPr>
              <w:rPr>
                <w:rFonts w:ascii="Arial" w:hAnsi="Arial" w:cs="Arial"/>
              </w:rPr>
            </w:pPr>
          </w:p>
        </w:tc>
      </w:tr>
      <w:tr w:rsidR="00D24123" w14:paraId="4527E8BC" w14:textId="77777777">
        <w:tc>
          <w:tcPr>
            <w:tcW w:w="779" w:type="dxa"/>
          </w:tcPr>
          <w:p w14:paraId="7FA649CE" w14:textId="77777777" w:rsidR="00D24123" w:rsidRDefault="00D24123">
            <w:pPr>
              <w:rPr>
                <w:rFonts w:ascii="Arial" w:hAnsi="Arial" w:cs="Arial"/>
              </w:rPr>
            </w:pPr>
            <w:r>
              <w:rPr>
                <w:rFonts w:ascii="Arial" w:hAnsi="Arial" w:cs="Arial"/>
              </w:rPr>
              <w:t>2.1.3</w:t>
            </w:r>
          </w:p>
        </w:tc>
        <w:tc>
          <w:tcPr>
            <w:tcW w:w="4536" w:type="dxa"/>
          </w:tcPr>
          <w:p w14:paraId="296A610B" w14:textId="77777777" w:rsidR="00D24123" w:rsidRDefault="00D24123">
            <w:pPr>
              <w:rPr>
                <w:rFonts w:ascii="Arial" w:hAnsi="Arial" w:cs="Arial"/>
              </w:rPr>
            </w:pPr>
            <w:r>
              <w:rPr>
                <w:rFonts w:ascii="Arial" w:hAnsi="Arial" w:cs="Arial"/>
              </w:rPr>
              <w:t>Wartezeiten während der Sprechstunde</w:t>
            </w:r>
          </w:p>
          <w:p w14:paraId="7119AA8D" w14:textId="77777777" w:rsidR="00D24123" w:rsidRDefault="0075299A" w:rsidP="0075299A">
            <w:pPr>
              <w:rPr>
                <w:rFonts w:ascii="Arial" w:hAnsi="Arial" w:cs="Arial"/>
              </w:rPr>
            </w:pPr>
            <w:r>
              <w:rPr>
                <w:rFonts w:ascii="Arial" w:hAnsi="Arial" w:cs="Arial"/>
              </w:rPr>
              <w:t>Anforderung:</w:t>
            </w:r>
            <w:r>
              <w:rPr>
                <w:rFonts w:ascii="Arial" w:hAnsi="Arial" w:cs="Arial"/>
              </w:rPr>
              <w:tab/>
            </w:r>
            <w:r w:rsidR="005D339D">
              <w:rPr>
                <w:rFonts w:ascii="Arial" w:hAnsi="Arial" w:cs="Arial"/>
              </w:rPr>
              <w:t>&lt;</w:t>
            </w:r>
            <w:r w:rsidR="00D24123">
              <w:rPr>
                <w:rFonts w:ascii="Arial" w:hAnsi="Arial" w:cs="Arial"/>
              </w:rPr>
              <w:t>60 min  (Sollvorgabe)</w:t>
            </w:r>
          </w:p>
          <w:p w14:paraId="00B0CEF9" w14:textId="77777777" w:rsidR="00D24123" w:rsidRDefault="00D24123">
            <w:pPr>
              <w:rPr>
                <w:rFonts w:ascii="Arial" w:hAnsi="Arial" w:cs="Arial"/>
              </w:rPr>
            </w:pPr>
          </w:p>
          <w:p w14:paraId="1A00E1BA" w14:textId="77777777" w:rsidR="00D24123" w:rsidRDefault="00D24123">
            <w:pPr>
              <w:rPr>
                <w:rFonts w:ascii="Arial" w:hAnsi="Arial" w:cs="Arial"/>
              </w:rPr>
            </w:pPr>
            <w:r>
              <w:rPr>
                <w:rFonts w:ascii="Arial" w:hAnsi="Arial" w:cs="Arial"/>
              </w:rPr>
              <w:t>Wie lange sind die Wartezeiten auf einen Termin</w:t>
            </w:r>
          </w:p>
          <w:p w14:paraId="2EE06A0C" w14:textId="77777777" w:rsidR="00D24123" w:rsidRDefault="0075299A">
            <w:pPr>
              <w:rPr>
                <w:rFonts w:ascii="Arial" w:hAnsi="Arial" w:cs="Arial"/>
              </w:rPr>
            </w:pPr>
            <w:r>
              <w:rPr>
                <w:rFonts w:ascii="Arial" w:hAnsi="Arial" w:cs="Arial"/>
              </w:rPr>
              <w:t>Anforderung:</w:t>
            </w:r>
            <w:r>
              <w:rPr>
                <w:rFonts w:ascii="Arial" w:hAnsi="Arial" w:cs="Arial"/>
              </w:rPr>
              <w:tab/>
            </w:r>
            <w:r w:rsidR="005D339D">
              <w:rPr>
                <w:rFonts w:ascii="Arial" w:hAnsi="Arial" w:cs="Arial"/>
              </w:rPr>
              <w:t>&lt;</w:t>
            </w:r>
            <w:r w:rsidR="00D24123">
              <w:rPr>
                <w:rFonts w:ascii="Arial" w:hAnsi="Arial" w:cs="Arial"/>
              </w:rPr>
              <w:t>2 Wochen</w:t>
            </w:r>
          </w:p>
          <w:p w14:paraId="72512CA7" w14:textId="77777777" w:rsidR="00D24123" w:rsidRDefault="00D24123">
            <w:pPr>
              <w:rPr>
                <w:rFonts w:ascii="Arial" w:hAnsi="Arial" w:cs="Arial"/>
              </w:rPr>
            </w:pPr>
          </w:p>
          <w:p w14:paraId="2F2B0681" w14:textId="77777777" w:rsidR="00D24123" w:rsidRDefault="00D24123">
            <w:pPr>
              <w:rPr>
                <w:rFonts w:ascii="Arial" w:hAnsi="Arial" w:cs="Arial"/>
              </w:rPr>
            </w:pPr>
            <w:r>
              <w:rPr>
                <w:rFonts w:ascii="Arial" w:hAnsi="Arial" w:cs="Arial"/>
              </w:rPr>
              <w:t>Die Wartezeiten sind stichprobenartig zu erfassen und statistisch auszuwerten (Empfehlung: Auswertungszeitraum 4 Wochen pro Jahr).</w:t>
            </w:r>
          </w:p>
        </w:tc>
        <w:tc>
          <w:tcPr>
            <w:tcW w:w="4536" w:type="dxa"/>
          </w:tcPr>
          <w:p w14:paraId="20A56073" w14:textId="77777777" w:rsidR="00D24123" w:rsidRPr="000F5425" w:rsidRDefault="00D24123" w:rsidP="00A17733">
            <w:pPr>
              <w:rPr>
                <w:rFonts w:ascii="Arial" w:hAnsi="Arial" w:cs="Arial"/>
              </w:rPr>
            </w:pPr>
          </w:p>
        </w:tc>
        <w:tc>
          <w:tcPr>
            <w:tcW w:w="425" w:type="dxa"/>
          </w:tcPr>
          <w:p w14:paraId="0371F09A" w14:textId="77777777" w:rsidR="00D24123" w:rsidRDefault="00D24123">
            <w:pPr>
              <w:rPr>
                <w:rFonts w:ascii="Arial" w:hAnsi="Arial" w:cs="Arial"/>
              </w:rPr>
            </w:pPr>
          </w:p>
        </w:tc>
      </w:tr>
      <w:tr w:rsidR="00D24123" w14:paraId="6D9C97D9" w14:textId="77777777">
        <w:tc>
          <w:tcPr>
            <w:tcW w:w="779" w:type="dxa"/>
          </w:tcPr>
          <w:p w14:paraId="27185542" w14:textId="77777777" w:rsidR="00D24123" w:rsidRDefault="00D24123">
            <w:pPr>
              <w:rPr>
                <w:rFonts w:ascii="Arial" w:hAnsi="Arial" w:cs="Arial"/>
              </w:rPr>
            </w:pPr>
            <w:r>
              <w:rPr>
                <w:rFonts w:ascii="Arial" w:hAnsi="Arial" w:cs="Arial"/>
              </w:rPr>
              <w:t>2.1.4</w:t>
            </w:r>
          </w:p>
        </w:tc>
        <w:tc>
          <w:tcPr>
            <w:tcW w:w="4536" w:type="dxa"/>
          </w:tcPr>
          <w:p w14:paraId="6B8B7A19" w14:textId="77777777" w:rsidR="00D24123" w:rsidRDefault="00D24123">
            <w:pPr>
              <w:rPr>
                <w:rFonts w:ascii="Arial" w:hAnsi="Arial" w:cs="Arial"/>
              </w:rPr>
            </w:pPr>
            <w:r>
              <w:rPr>
                <w:rFonts w:ascii="Arial" w:hAnsi="Arial" w:cs="Arial"/>
              </w:rPr>
              <w:t>Aus der Sprechstunde heraus sind folgende Leistungen/Methoden sicherzustellen:</w:t>
            </w:r>
          </w:p>
          <w:p w14:paraId="60D808F7" w14:textId="77777777" w:rsidR="00D24123" w:rsidRDefault="00D24123" w:rsidP="00731215">
            <w:pPr>
              <w:numPr>
                <w:ilvl w:val="0"/>
                <w:numId w:val="9"/>
              </w:numPr>
              <w:ind w:left="214" w:hanging="214"/>
              <w:rPr>
                <w:rFonts w:ascii="Arial" w:hAnsi="Arial" w:cs="Arial"/>
              </w:rPr>
            </w:pPr>
            <w:r>
              <w:rPr>
                <w:rFonts w:ascii="Arial" w:hAnsi="Arial" w:cs="Arial"/>
              </w:rPr>
              <w:t>Zugang zur Bildgebung</w:t>
            </w:r>
            <w:r w:rsidR="005D339D">
              <w:rPr>
                <w:rFonts w:ascii="Arial" w:hAnsi="Arial" w:cs="Arial"/>
              </w:rPr>
              <w:t>.</w:t>
            </w:r>
          </w:p>
          <w:p w14:paraId="5ADCDD8C" w14:textId="77777777" w:rsidR="00D24123" w:rsidRDefault="00D24123" w:rsidP="00731215">
            <w:pPr>
              <w:numPr>
                <w:ilvl w:val="0"/>
                <w:numId w:val="9"/>
              </w:numPr>
              <w:ind w:left="214" w:hanging="214"/>
              <w:rPr>
                <w:rFonts w:ascii="Arial" w:hAnsi="Arial" w:cs="Arial"/>
              </w:rPr>
            </w:pPr>
            <w:r>
              <w:rPr>
                <w:rFonts w:ascii="Arial" w:hAnsi="Arial" w:cs="Arial"/>
              </w:rPr>
              <w:t>Konsiliarische Besprechung Neurochirurgie bzw. Neurologie an einem Werktag</w:t>
            </w:r>
            <w:r w:rsidR="005D339D">
              <w:rPr>
                <w:rFonts w:ascii="Arial" w:hAnsi="Arial" w:cs="Arial"/>
              </w:rPr>
              <w:t>.</w:t>
            </w:r>
          </w:p>
          <w:p w14:paraId="662C1A53" w14:textId="77777777" w:rsidR="00D24123" w:rsidRDefault="005D339D" w:rsidP="00731215">
            <w:pPr>
              <w:numPr>
                <w:ilvl w:val="0"/>
                <w:numId w:val="9"/>
              </w:numPr>
              <w:ind w:left="214" w:hanging="214"/>
              <w:rPr>
                <w:rFonts w:ascii="Arial" w:hAnsi="Arial" w:cs="Arial"/>
              </w:rPr>
            </w:pPr>
            <w:r>
              <w:rPr>
                <w:rFonts w:ascii="Arial" w:hAnsi="Arial" w:cs="Arial"/>
              </w:rPr>
              <w:t>Neuropsychologische Diagnostik.</w:t>
            </w:r>
          </w:p>
          <w:p w14:paraId="44FAD385" w14:textId="77777777" w:rsidR="00D24123" w:rsidRDefault="00D24123" w:rsidP="00731215">
            <w:pPr>
              <w:numPr>
                <w:ilvl w:val="0"/>
                <w:numId w:val="9"/>
              </w:numPr>
              <w:ind w:left="214" w:hanging="214"/>
              <w:rPr>
                <w:rFonts w:ascii="Arial" w:hAnsi="Arial" w:cs="Arial"/>
              </w:rPr>
            </w:pPr>
            <w:r>
              <w:rPr>
                <w:rFonts w:ascii="Arial" w:hAnsi="Arial" w:cs="Arial"/>
              </w:rPr>
              <w:t>Neurophys</w:t>
            </w:r>
            <w:r w:rsidR="005D339D">
              <w:rPr>
                <w:rFonts w:ascii="Arial" w:hAnsi="Arial" w:cs="Arial"/>
              </w:rPr>
              <w:t>iologische Diagnostik z.B. EEG.</w:t>
            </w:r>
          </w:p>
          <w:p w14:paraId="65916856" w14:textId="77777777" w:rsidR="00D24123" w:rsidRDefault="00D24123" w:rsidP="00731215">
            <w:pPr>
              <w:numPr>
                <w:ilvl w:val="0"/>
                <w:numId w:val="9"/>
              </w:numPr>
              <w:ind w:left="214" w:hanging="214"/>
              <w:rPr>
                <w:rFonts w:ascii="Arial" w:hAnsi="Arial" w:cs="Arial"/>
              </w:rPr>
            </w:pPr>
            <w:r>
              <w:rPr>
                <w:rFonts w:ascii="Arial" w:hAnsi="Arial" w:cs="Arial"/>
              </w:rPr>
              <w:t>Liquordiagnostik</w:t>
            </w:r>
            <w:r w:rsidR="005D339D">
              <w:rPr>
                <w:rFonts w:ascii="Arial" w:hAnsi="Arial" w:cs="Arial"/>
              </w:rPr>
              <w:t>.</w:t>
            </w:r>
          </w:p>
          <w:p w14:paraId="165C8EFA" w14:textId="77777777" w:rsidR="00D24123" w:rsidRDefault="00D24123" w:rsidP="00731215">
            <w:pPr>
              <w:numPr>
                <w:ilvl w:val="0"/>
                <w:numId w:val="9"/>
              </w:numPr>
              <w:ind w:left="214" w:hanging="214"/>
              <w:rPr>
                <w:rFonts w:ascii="Arial" w:hAnsi="Arial" w:cs="Arial"/>
              </w:rPr>
            </w:pPr>
            <w:r>
              <w:rPr>
                <w:rFonts w:ascii="Arial" w:hAnsi="Arial" w:cs="Arial"/>
              </w:rPr>
              <w:t>Neurologische Unte</w:t>
            </w:r>
            <w:r w:rsidR="005D339D">
              <w:rPr>
                <w:rFonts w:ascii="Arial" w:hAnsi="Arial" w:cs="Arial"/>
              </w:rPr>
              <w:t>rsuchung.</w:t>
            </w:r>
          </w:p>
        </w:tc>
        <w:tc>
          <w:tcPr>
            <w:tcW w:w="4536" w:type="dxa"/>
          </w:tcPr>
          <w:p w14:paraId="77E5B73A" w14:textId="77777777" w:rsidR="00D24123" w:rsidRPr="0075299A" w:rsidRDefault="00D24123" w:rsidP="004E55D7">
            <w:pPr>
              <w:rPr>
                <w:rFonts w:ascii="Arial" w:hAnsi="Arial" w:cs="Arial"/>
                <w:strike/>
              </w:rPr>
            </w:pPr>
          </w:p>
        </w:tc>
        <w:tc>
          <w:tcPr>
            <w:tcW w:w="425" w:type="dxa"/>
          </w:tcPr>
          <w:p w14:paraId="42B324EE" w14:textId="77777777" w:rsidR="00D24123" w:rsidRDefault="00D24123">
            <w:pPr>
              <w:rPr>
                <w:rFonts w:ascii="Arial" w:hAnsi="Arial" w:cs="Arial"/>
              </w:rPr>
            </w:pPr>
          </w:p>
        </w:tc>
      </w:tr>
      <w:tr w:rsidR="00D24123" w14:paraId="40EA9F6C" w14:textId="77777777">
        <w:tc>
          <w:tcPr>
            <w:tcW w:w="779" w:type="dxa"/>
          </w:tcPr>
          <w:p w14:paraId="2B7A546C" w14:textId="77777777" w:rsidR="00D24123" w:rsidRDefault="00D24123">
            <w:pPr>
              <w:rPr>
                <w:rFonts w:ascii="Arial" w:hAnsi="Arial" w:cs="Arial"/>
              </w:rPr>
            </w:pPr>
            <w:r>
              <w:rPr>
                <w:rFonts w:ascii="Arial" w:hAnsi="Arial" w:cs="Arial"/>
              </w:rPr>
              <w:t>2.1.5</w:t>
            </w:r>
          </w:p>
        </w:tc>
        <w:tc>
          <w:tcPr>
            <w:tcW w:w="4536" w:type="dxa"/>
          </w:tcPr>
          <w:p w14:paraId="0F057EFD" w14:textId="77777777" w:rsidR="00D24123" w:rsidRDefault="00D24123">
            <w:pPr>
              <w:pStyle w:val="Kopfzeile"/>
              <w:tabs>
                <w:tab w:val="clear" w:pos="4536"/>
                <w:tab w:val="clear" w:pos="9072"/>
              </w:tabs>
              <w:rPr>
                <w:rFonts w:ascii="Arial" w:hAnsi="Arial" w:cs="Arial"/>
              </w:rPr>
            </w:pPr>
            <w:r>
              <w:rPr>
                <w:rFonts w:ascii="Arial" w:hAnsi="Arial" w:cs="Arial"/>
              </w:rPr>
              <w:t>Folgende qualitätsbestimmende Prozesse sind unter Angabe von Veran</w:t>
            </w:r>
            <w:r w:rsidR="005D339D">
              <w:rPr>
                <w:rFonts w:ascii="Arial" w:hAnsi="Arial" w:cs="Arial"/>
              </w:rPr>
              <w:t>twortlichkeiten zu beschreiben:</w:t>
            </w:r>
          </w:p>
          <w:p w14:paraId="60E57BE3" w14:textId="77777777" w:rsidR="00D24123" w:rsidRDefault="005D339D" w:rsidP="00731215">
            <w:pPr>
              <w:numPr>
                <w:ilvl w:val="0"/>
                <w:numId w:val="9"/>
              </w:numPr>
              <w:ind w:left="214" w:hanging="214"/>
              <w:rPr>
                <w:rFonts w:ascii="Arial" w:hAnsi="Arial" w:cs="Arial"/>
              </w:rPr>
            </w:pPr>
            <w:r>
              <w:rPr>
                <w:rFonts w:ascii="Arial" w:hAnsi="Arial" w:cs="Arial"/>
              </w:rPr>
              <w:t>Konsentierter Ablauf Diagnostik.</w:t>
            </w:r>
          </w:p>
          <w:p w14:paraId="5ECE9458" w14:textId="036A4089" w:rsidR="00D24123" w:rsidRDefault="00D24123" w:rsidP="00731215">
            <w:pPr>
              <w:numPr>
                <w:ilvl w:val="0"/>
                <w:numId w:val="9"/>
              </w:numPr>
              <w:ind w:left="214" w:hanging="214"/>
              <w:rPr>
                <w:rFonts w:ascii="Arial" w:hAnsi="Arial" w:cs="Arial"/>
              </w:rPr>
            </w:pPr>
            <w:r>
              <w:rPr>
                <w:rFonts w:ascii="Arial" w:hAnsi="Arial" w:cs="Arial"/>
              </w:rPr>
              <w:t>Vorbereitung der Pat</w:t>
            </w:r>
            <w:r w:rsidR="00B20A57">
              <w:rPr>
                <w:rFonts w:ascii="Arial" w:hAnsi="Arial" w:cs="Arial"/>
              </w:rPr>
              <w:t>.</w:t>
            </w:r>
            <w:r>
              <w:rPr>
                <w:rFonts w:ascii="Arial" w:hAnsi="Arial" w:cs="Arial"/>
              </w:rPr>
              <w:t xml:space="preserve"> für die Tumorkonferenz</w:t>
            </w:r>
            <w:r w:rsidR="005D339D">
              <w:rPr>
                <w:rFonts w:ascii="Arial" w:hAnsi="Arial" w:cs="Arial"/>
              </w:rPr>
              <w:t>.</w:t>
            </w:r>
          </w:p>
          <w:p w14:paraId="361DEEDA" w14:textId="77777777" w:rsidR="00D24123" w:rsidRDefault="005D339D" w:rsidP="00731215">
            <w:pPr>
              <w:numPr>
                <w:ilvl w:val="0"/>
                <w:numId w:val="9"/>
              </w:numPr>
              <w:ind w:left="214" w:hanging="214"/>
              <w:rPr>
                <w:rFonts w:ascii="Arial" w:hAnsi="Arial" w:cs="Arial"/>
              </w:rPr>
            </w:pPr>
            <w:r>
              <w:rPr>
                <w:rFonts w:ascii="Arial" w:hAnsi="Arial" w:cs="Arial"/>
              </w:rPr>
              <w:t>Stationäre Aufnahme.</w:t>
            </w:r>
          </w:p>
          <w:p w14:paraId="3560F6D7" w14:textId="77777777" w:rsidR="00D24123" w:rsidRDefault="00D24123">
            <w:pPr>
              <w:pStyle w:val="Kopfzeile"/>
              <w:tabs>
                <w:tab w:val="clear" w:pos="4536"/>
                <w:tab w:val="clear" w:pos="9072"/>
              </w:tabs>
              <w:rPr>
                <w:rFonts w:ascii="Arial" w:hAnsi="Arial" w:cs="Arial"/>
              </w:rPr>
            </w:pPr>
            <w:r>
              <w:rPr>
                <w:rFonts w:ascii="Arial" w:hAnsi="Arial" w:cs="Arial"/>
              </w:rPr>
              <w:t>Für die Ausführung der Prozesse müssen ausreichende Ressourcen verfügbar sein.</w:t>
            </w:r>
          </w:p>
        </w:tc>
        <w:tc>
          <w:tcPr>
            <w:tcW w:w="4536" w:type="dxa"/>
          </w:tcPr>
          <w:p w14:paraId="63EA612F" w14:textId="77777777" w:rsidR="00D24123" w:rsidRPr="0075299A" w:rsidRDefault="00D24123" w:rsidP="004E55D7">
            <w:pPr>
              <w:rPr>
                <w:rFonts w:ascii="Arial" w:hAnsi="Arial"/>
              </w:rPr>
            </w:pPr>
          </w:p>
        </w:tc>
        <w:tc>
          <w:tcPr>
            <w:tcW w:w="425" w:type="dxa"/>
          </w:tcPr>
          <w:p w14:paraId="319F2210" w14:textId="77777777" w:rsidR="00D24123" w:rsidRDefault="00D24123">
            <w:pPr>
              <w:rPr>
                <w:rFonts w:ascii="Arial" w:hAnsi="Arial" w:cs="Arial"/>
              </w:rPr>
            </w:pPr>
          </w:p>
        </w:tc>
      </w:tr>
    </w:tbl>
    <w:p w14:paraId="03F2C363" w14:textId="77777777" w:rsidR="00D24123" w:rsidRPr="004E55D7" w:rsidRDefault="00D24123" w:rsidP="004E55D7">
      <w:pPr>
        <w:pStyle w:val="KeinLeerraum"/>
        <w:rPr>
          <w:rFonts w:ascii="Arial" w:hAnsi="Arial" w:cs="Arial"/>
        </w:rPr>
      </w:pPr>
    </w:p>
    <w:p w14:paraId="133E5594" w14:textId="77777777" w:rsidR="00D24123" w:rsidRPr="004E55D7" w:rsidRDefault="00D24123" w:rsidP="004E55D7">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5CA6F868" w14:textId="77777777" w:rsidTr="00C83223">
        <w:trPr>
          <w:cantSplit/>
          <w:tblHeader/>
        </w:trPr>
        <w:tc>
          <w:tcPr>
            <w:tcW w:w="10276" w:type="dxa"/>
            <w:gridSpan w:val="4"/>
            <w:tcBorders>
              <w:top w:val="nil"/>
              <w:left w:val="nil"/>
              <w:bottom w:val="nil"/>
              <w:right w:val="nil"/>
            </w:tcBorders>
          </w:tcPr>
          <w:p w14:paraId="5965D379" w14:textId="77777777" w:rsidR="00C83223" w:rsidRPr="00C965C3" w:rsidRDefault="00C83223" w:rsidP="00B73610">
            <w:pPr>
              <w:pStyle w:val="berschrift1"/>
              <w:tabs>
                <w:tab w:val="left" w:pos="709"/>
              </w:tabs>
              <w:rPr>
                <w:rFonts w:cs="Arial"/>
              </w:rPr>
            </w:pPr>
            <w:r w:rsidRPr="00E92635">
              <w:rPr>
                <w:rFonts w:cs="Arial"/>
              </w:rPr>
              <w:t>2.2</w:t>
            </w:r>
            <w:r w:rsidRPr="00E92635">
              <w:rPr>
                <w:rFonts w:cs="Arial"/>
              </w:rPr>
              <w:tab/>
              <w:t xml:space="preserve">Diagnostik </w:t>
            </w:r>
          </w:p>
          <w:p w14:paraId="326EB874" w14:textId="77777777" w:rsidR="00C83223" w:rsidRPr="00E001CB" w:rsidRDefault="00C83223" w:rsidP="00C83223">
            <w:pPr>
              <w:pStyle w:val="Kopfzeile"/>
              <w:tabs>
                <w:tab w:val="clear" w:pos="4536"/>
                <w:tab w:val="clear" w:pos="9072"/>
              </w:tabs>
              <w:rPr>
                <w:rFonts w:ascii="Arial" w:hAnsi="Arial" w:cs="Arial"/>
                <w:bCs/>
              </w:rPr>
            </w:pPr>
          </w:p>
        </w:tc>
      </w:tr>
      <w:tr w:rsidR="00D24123" w14:paraId="134F9ACF" w14:textId="77777777">
        <w:tc>
          <w:tcPr>
            <w:tcW w:w="779" w:type="dxa"/>
          </w:tcPr>
          <w:p w14:paraId="0C948573" w14:textId="77777777" w:rsidR="00D24123" w:rsidRDefault="00D24123">
            <w:pPr>
              <w:jc w:val="center"/>
              <w:rPr>
                <w:rFonts w:ascii="Arial" w:hAnsi="Arial" w:cs="Arial"/>
              </w:rPr>
            </w:pPr>
            <w:r>
              <w:rPr>
                <w:rFonts w:ascii="Arial" w:hAnsi="Arial" w:cs="Arial"/>
              </w:rPr>
              <w:t>Kap.</w:t>
            </w:r>
          </w:p>
        </w:tc>
        <w:tc>
          <w:tcPr>
            <w:tcW w:w="4536" w:type="dxa"/>
          </w:tcPr>
          <w:p w14:paraId="38D0542F" w14:textId="77777777" w:rsidR="00D24123" w:rsidRDefault="00D24123">
            <w:pPr>
              <w:jc w:val="center"/>
              <w:rPr>
                <w:rFonts w:ascii="Arial" w:hAnsi="Arial" w:cs="Arial"/>
              </w:rPr>
            </w:pPr>
            <w:r>
              <w:rPr>
                <w:rFonts w:ascii="Arial" w:hAnsi="Arial" w:cs="Arial"/>
              </w:rPr>
              <w:t>Anforderungen</w:t>
            </w:r>
          </w:p>
        </w:tc>
        <w:tc>
          <w:tcPr>
            <w:tcW w:w="4536" w:type="dxa"/>
          </w:tcPr>
          <w:p w14:paraId="2B3A6CE3" w14:textId="77777777" w:rsidR="00D24123" w:rsidRDefault="00086AE9" w:rsidP="00086AE9">
            <w:pPr>
              <w:jc w:val="center"/>
              <w:rPr>
                <w:rFonts w:ascii="Arial" w:hAnsi="Arial" w:cs="Arial"/>
              </w:rPr>
            </w:pPr>
            <w:r>
              <w:rPr>
                <w:rFonts w:ascii="Arial" w:hAnsi="Arial" w:cs="Arial"/>
              </w:rPr>
              <w:t>Erläuterungen des Zentrums</w:t>
            </w:r>
          </w:p>
        </w:tc>
        <w:tc>
          <w:tcPr>
            <w:tcW w:w="425" w:type="dxa"/>
          </w:tcPr>
          <w:p w14:paraId="7B7003D2" w14:textId="77777777" w:rsidR="00D24123" w:rsidRDefault="00D24123">
            <w:pPr>
              <w:rPr>
                <w:rFonts w:ascii="Arial" w:hAnsi="Arial" w:cs="Arial"/>
              </w:rPr>
            </w:pPr>
          </w:p>
        </w:tc>
      </w:tr>
      <w:tr w:rsidR="00E102F5" w14:paraId="4F284E0B" w14:textId="77777777" w:rsidTr="00E102F5">
        <w:tc>
          <w:tcPr>
            <w:tcW w:w="779" w:type="dxa"/>
            <w:tcBorders>
              <w:top w:val="single" w:sz="4" w:space="0" w:color="auto"/>
              <w:left w:val="single" w:sz="4" w:space="0" w:color="auto"/>
              <w:bottom w:val="single" w:sz="4" w:space="0" w:color="auto"/>
              <w:right w:val="single" w:sz="4" w:space="0" w:color="auto"/>
            </w:tcBorders>
          </w:tcPr>
          <w:p w14:paraId="6FF2B310" w14:textId="77777777" w:rsidR="00E102F5" w:rsidRDefault="00E102F5" w:rsidP="00E102F5">
            <w:pPr>
              <w:rPr>
                <w:rFonts w:ascii="Arial" w:hAnsi="Arial" w:cs="Arial"/>
              </w:rPr>
            </w:pPr>
            <w:r>
              <w:rPr>
                <w:rFonts w:ascii="Arial" w:hAnsi="Arial" w:cs="Arial"/>
              </w:rPr>
              <w:t>2.2.1</w:t>
            </w:r>
          </w:p>
        </w:tc>
        <w:tc>
          <w:tcPr>
            <w:tcW w:w="4536" w:type="dxa"/>
            <w:tcBorders>
              <w:top w:val="single" w:sz="4" w:space="0" w:color="auto"/>
              <w:left w:val="single" w:sz="4" w:space="0" w:color="auto"/>
              <w:bottom w:val="single" w:sz="4" w:space="0" w:color="auto"/>
              <w:right w:val="single" w:sz="4" w:space="0" w:color="auto"/>
            </w:tcBorders>
          </w:tcPr>
          <w:p w14:paraId="4CCC7209" w14:textId="77777777" w:rsidR="00A41DDA" w:rsidRDefault="00E102F5" w:rsidP="00AE5FE2">
            <w:pPr>
              <w:rPr>
                <w:rFonts w:ascii="Arial" w:hAnsi="Arial" w:cs="Arial"/>
              </w:rPr>
            </w:pPr>
            <w:r>
              <w:rPr>
                <w:rFonts w:ascii="Arial" w:hAnsi="Arial" w:cs="Arial"/>
              </w:rPr>
              <w:t>Besonderheiten für Neuroonkologische Tumoren sind an dieser Stelle unter der Angabe von Veran</w:t>
            </w:r>
            <w:r w:rsidR="00975C73">
              <w:rPr>
                <w:rFonts w:ascii="Arial" w:hAnsi="Arial" w:cs="Arial"/>
              </w:rPr>
              <w:t>twortlichkeiten zu beschreiben.</w:t>
            </w:r>
          </w:p>
        </w:tc>
        <w:tc>
          <w:tcPr>
            <w:tcW w:w="4536" w:type="dxa"/>
            <w:tcBorders>
              <w:top w:val="single" w:sz="4" w:space="0" w:color="auto"/>
              <w:left w:val="single" w:sz="4" w:space="0" w:color="auto"/>
              <w:bottom w:val="single" w:sz="4" w:space="0" w:color="auto"/>
              <w:right w:val="single" w:sz="4" w:space="0" w:color="auto"/>
            </w:tcBorders>
          </w:tcPr>
          <w:p w14:paraId="5A3F9B9C" w14:textId="77777777" w:rsidR="00E102F5" w:rsidRDefault="00E102F5" w:rsidP="004E55D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5418F6E" w14:textId="77777777" w:rsidR="00E102F5" w:rsidRDefault="00E102F5" w:rsidP="00843E96">
            <w:pPr>
              <w:rPr>
                <w:rFonts w:ascii="Arial" w:hAnsi="Arial" w:cs="Arial"/>
              </w:rPr>
            </w:pPr>
          </w:p>
        </w:tc>
      </w:tr>
    </w:tbl>
    <w:p w14:paraId="5846E917" w14:textId="77777777" w:rsidR="00D24123" w:rsidRPr="0027085F" w:rsidRDefault="00D24123">
      <w:pPr>
        <w:rPr>
          <w:rFonts w:ascii="Arial" w:hAnsi="Arial" w:cs="Arial"/>
        </w:rPr>
      </w:pPr>
    </w:p>
    <w:p w14:paraId="3369032E" w14:textId="77777777" w:rsidR="00D24123" w:rsidRPr="0027085F" w:rsidRDefault="00D2412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0F6A323E" w14:textId="77777777" w:rsidTr="00C83223">
        <w:trPr>
          <w:cantSplit/>
          <w:tblHeader/>
        </w:trPr>
        <w:tc>
          <w:tcPr>
            <w:tcW w:w="10276" w:type="dxa"/>
            <w:gridSpan w:val="4"/>
            <w:tcBorders>
              <w:top w:val="nil"/>
              <w:left w:val="nil"/>
              <w:bottom w:val="nil"/>
              <w:right w:val="nil"/>
            </w:tcBorders>
          </w:tcPr>
          <w:p w14:paraId="5EABBDCC" w14:textId="77777777" w:rsidR="00C83223" w:rsidRPr="00C965C3" w:rsidRDefault="00C83223" w:rsidP="00B73610">
            <w:pPr>
              <w:tabs>
                <w:tab w:val="left" w:pos="709"/>
              </w:tabs>
              <w:rPr>
                <w:rFonts w:ascii="Arial" w:hAnsi="Arial"/>
                <w:b/>
              </w:rPr>
            </w:pPr>
            <w:r>
              <w:rPr>
                <w:rFonts w:ascii="Arial" w:hAnsi="Arial"/>
                <w:b/>
              </w:rPr>
              <w:lastRenderedPageBreak/>
              <w:t>3</w:t>
            </w:r>
            <w:r w:rsidRPr="00C965C3">
              <w:rPr>
                <w:rFonts w:ascii="Arial" w:hAnsi="Arial"/>
                <w:b/>
              </w:rPr>
              <w:tab/>
            </w:r>
            <w:r>
              <w:rPr>
                <w:rFonts w:ascii="Arial" w:hAnsi="Arial"/>
                <w:b/>
              </w:rPr>
              <w:t>Radiologie</w:t>
            </w:r>
          </w:p>
          <w:p w14:paraId="7D9D1CE3" w14:textId="77777777" w:rsidR="00C83223" w:rsidRPr="00E001CB" w:rsidRDefault="00C83223" w:rsidP="00C83223">
            <w:pPr>
              <w:pStyle w:val="Kopfzeile"/>
              <w:tabs>
                <w:tab w:val="clear" w:pos="4536"/>
                <w:tab w:val="clear" w:pos="9072"/>
              </w:tabs>
              <w:rPr>
                <w:rFonts w:ascii="Arial" w:hAnsi="Arial" w:cs="Arial"/>
                <w:bCs/>
              </w:rPr>
            </w:pPr>
          </w:p>
        </w:tc>
      </w:tr>
      <w:tr w:rsidR="00D24123" w14:paraId="6A92E847" w14:textId="77777777">
        <w:tc>
          <w:tcPr>
            <w:tcW w:w="779" w:type="dxa"/>
          </w:tcPr>
          <w:p w14:paraId="78163F13" w14:textId="77777777" w:rsidR="00D24123" w:rsidRDefault="00D24123">
            <w:pPr>
              <w:jc w:val="center"/>
              <w:rPr>
                <w:rFonts w:ascii="Arial" w:hAnsi="Arial" w:cs="Arial"/>
              </w:rPr>
            </w:pPr>
            <w:r>
              <w:rPr>
                <w:rFonts w:ascii="Arial" w:hAnsi="Arial" w:cs="Arial"/>
              </w:rPr>
              <w:t>Kap.</w:t>
            </w:r>
          </w:p>
        </w:tc>
        <w:tc>
          <w:tcPr>
            <w:tcW w:w="4536" w:type="dxa"/>
          </w:tcPr>
          <w:p w14:paraId="087EB1D8" w14:textId="77777777" w:rsidR="00D24123" w:rsidRDefault="00D24123">
            <w:pPr>
              <w:jc w:val="center"/>
              <w:rPr>
                <w:rFonts w:ascii="Arial" w:hAnsi="Arial" w:cs="Arial"/>
              </w:rPr>
            </w:pPr>
            <w:r>
              <w:rPr>
                <w:rFonts w:ascii="Arial" w:hAnsi="Arial" w:cs="Arial"/>
              </w:rPr>
              <w:t>Anforderungen</w:t>
            </w:r>
          </w:p>
        </w:tc>
        <w:tc>
          <w:tcPr>
            <w:tcW w:w="4536" w:type="dxa"/>
          </w:tcPr>
          <w:p w14:paraId="7F795B58" w14:textId="77777777" w:rsidR="00D24123" w:rsidRDefault="00086AE9" w:rsidP="00086AE9">
            <w:pPr>
              <w:jc w:val="center"/>
              <w:rPr>
                <w:rFonts w:ascii="Arial" w:hAnsi="Arial" w:cs="Arial"/>
              </w:rPr>
            </w:pPr>
            <w:r>
              <w:rPr>
                <w:rFonts w:ascii="Arial" w:hAnsi="Arial" w:cs="Arial"/>
              </w:rPr>
              <w:t>Erläuterungen des Zentrums</w:t>
            </w:r>
          </w:p>
        </w:tc>
        <w:tc>
          <w:tcPr>
            <w:tcW w:w="425" w:type="dxa"/>
          </w:tcPr>
          <w:p w14:paraId="6DB241CB" w14:textId="77777777" w:rsidR="00D24123" w:rsidRDefault="00D24123">
            <w:pPr>
              <w:rPr>
                <w:rFonts w:ascii="Arial" w:hAnsi="Arial" w:cs="Arial"/>
              </w:rPr>
            </w:pPr>
          </w:p>
        </w:tc>
      </w:tr>
      <w:tr w:rsidR="00D24123" w14:paraId="00A52407" w14:textId="77777777">
        <w:tc>
          <w:tcPr>
            <w:tcW w:w="779" w:type="dxa"/>
          </w:tcPr>
          <w:p w14:paraId="20E5DC6A" w14:textId="77777777" w:rsidR="00D24123" w:rsidRDefault="00D24123">
            <w:pPr>
              <w:jc w:val="both"/>
              <w:rPr>
                <w:rFonts w:ascii="Arial" w:hAnsi="Arial" w:cs="Arial"/>
              </w:rPr>
            </w:pPr>
            <w:r>
              <w:rPr>
                <w:rFonts w:ascii="Arial" w:hAnsi="Arial" w:cs="Arial"/>
              </w:rPr>
              <w:t>3.1</w:t>
            </w:r>
          </w:p>
        </w:tc>
        <w:tc>
          <w:tcPr>
            <w:tcW w:w="4536" w:type="dxa"/>
          </w:tcPr>
          <w:p w14:paraId="2D458236" w14:textId="77777777" w:rsidR="00D24123" w:rsidRDefault="00D24123">
            <w:pPr>
              <w:rPr>
                <w:rFonts w:ascii="Arial" w:hAnsi="Arial" w:cs="Arial"/>
              </w:rPr>
            </w:pPr>
            <w:r>
              <w:rPr>
                <w:rFonts w:ascii="Arial" w:hAnsi="Arial" w:cs="Arial"/>
              </w:rPr>
              <w:t>Die Anforderungen des Erhebungsbogens Onkologische Zentren sind zu erfüllen.</w:t>
            </w:r>
          </w:p>
          <w:p w14:paraId="5EA111D4" w14:textId="77777777" w:rsidR="00D24123" w:rsidRDefault="00D24123">
            <w:pPr>
              <w:rPr>
                <w:rFonts w:ascii="Arial" w:hAnsi="Arial" w:cs="Arial"/>
              </w:rPr>
            </w:pPr>
          </w:p>
          <w:p w14:paraId="6435E567"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02AE9622" w14:textId="77777777" w:rsidR="004C0B63" w:rsidRPr="0075299A" w:rsidRDefault="004C0B63" w:rsidP="004E55D7">
            <w:pPr>
              <w:pStyle w:val="Kopfzeile"/>
              <w:tabs>
                <w:tab w:val="clear" w:pos="4536"/>
                <w:tab w:val="clear" w:pos="9072"/>
              </w:tabs>
              <w:rPr>
                <w:rFonts w:ascii="Arial" w:hAnsi="Arial" w:cs="Arial"/>
              </w:rPr>
            </w:pPr>
          </w:p>
        </w:tc>
        <w:tc>
          <w:tcPr>
            <w:tcW w:w="425" w:type="dxa"/>
          </w:tcPr>
          <w:p w14:paraId="7EC25789" w14:textId="77777777" w:rsidR="00D24123" w:rsidRPr="004E55D7" w:rsidRDefault="00D24123">
            <w:pPr>
              <w:rPr>
                <w:rFonts w:ascii="Arial" w:hAnsi="Arial" w:cs="Arial"/>
              </w:rPr>
            </w:pPr>
          </w:p>
        </w:tc>
      </w:tr>
      <w:tr w:rsidR="004E55D7" w14:paraId="252C6B3D" w14:textId="77777777">
        <w:tc>
          <w:tcPr>
            <w:tcW w:w="779" w:type="dxa"/>
          </w:tcPr>
          <w:p w14:paraId="5A63D152" w14:textId="77777777" w:rsidR="004E55D7" w:rsidRDefault="004E55D7">
            <w:pPr>
              <w:rPr>
                <w:rFonts w:ascii="Arial" w:hAnsi="Arial"/>
                <w:sz w:val="12"/>
              </w:rPr>
            </w:pPr>
            <w:r>
              <w:rPr>
                <w:rFonts w:ascii="Arial" w:hAnsi="Arial"/>
              </w:rPr>
              <w:t>3.2</w:t>
            </w:r>
          </w:p>
        </w:tc>
        <w:tc>
          <w:tcPr>
            <w:tcW w:w="4536" w:type="dxa"/>
          </w:tcPr>
          <w:p w14:paraId="42621A25" w14:textId="77777777" w:rsidR="004E55D7" w:rsidRDefault="004E55D7">
            <w:pPr>
              <w:jc w:val="both"/>
              <w:rPr>
                <w:rFonts w:ascii="Arial" w:hAnsi="Arial" w:cs="Arial"/>
              </w:rPr>
            </w:pPr>
            <w:r>
              <w:rPr>
                <w:rFonts w:ascii="Arial" w:hAnsi="Arial" w:cs="Arial"/>
              </w:rPr>
              <w:t>Fachärzte</w:t>
            </w:r>
          </w:p>
          <w:p w14:paraId="4891DD33" w14:textId="77777777" w:rsidR="004E55D7" w:rsidRDefault="004E55D7" w:rsidP="00731215">
            <w:pPr>
              <w:numPr>
                <w:ilvl w:val="0"/>
                <w:numId w:val="9"/>
              </w:numPr>
              <w:ind w:left="214" w:hanging="214"/>
              <w:rPr>
                <w:rFonts w:ascii="Arial" w:hAnsi="Arial" w:cs="Arial"/>
              </w:rPr>
            </w:pPr>
            <w:r>
              <w:rPr>
                <w:rFonts w:ascii="Arial" w:hAnsi="Arial" w:cs="Arial"/>
              </w:rPr>
              <w:t>Mindestens 1 Facharzt für Neuroradiologie</w:t>
            </w:r>
            <w:r w:rsidR="005D339D">
              <w:rPr>
                <w:rFonts w:ascii="Arial" w:hAnsi="Arial" w:cs="Arial"/>
              </w:rPr>
              <w:t>.</w:t>
            </w:r>
          </w:p>
          <w:p w14:paraId="1EDFCC9D" w14:textId="77777777" w:rsidR="004E55D7" w:rsidRPr="000F5425" w:rsidRDefault="004E55D7" w:rsidP="00731215">
            <w:pPr>
              <w:numPr>
                <w:ilvl w:val="0"/>
                <w:numId w:val="9"/>
              </w:numPr>
              <w:ind w:left="214" w:hanging="214"/>
              <w:rPr>
                <w:rFonts w:ascii="Arial" w:hAnsi="Arial" w:cs="Arial"/>
              </w:rPr>
            </w:pPr>
            <w:r w:rsidRPr="000F5425">
              <w:rPr>
                <w:rFonts w:ascii="Arial" w:hAnsi="Arial" w:cs="Arial"/>
              </w:rPr>
              <w:t>Vertretungsregelung mit gleicher Qualifikation ist schriftlich zu belegen</w:t>
            </w:r>
            <w:r w:rsidR="005D339D">
              <w:rPr>
                <w:rFonts w:ascii="Arial" w:hAnsi="Arial" w:cs="Arial"/>
              </w:rPr>
              <w:t>.</w:t>
            </w:r>
          </w:p>
          <w:p w14:paraId="0AB969C5" w14:textId="77777777" w:rsidR="004E55D7" w:rsidRPr="00975C73" w:rsidRDefault="004E55D7" w:rsidP="00731215">
            <w:pPr>
              <w:numPr>
                <w:ilvl w:val="0"/>
                <w:numId w:val="9"/>
              </w:numPr>
              <w:ind w:left="214" w:hanging="214"/>
            </w:pPr>
            <w:r w:rsidRPr="000F5425">
              <w:rPr>
                <w:rFonts w:ascii="Arial" w:hAnsi="Arial" w:cs="Arial"/>
              </w:rPr>
              <w:t xml:space="preserve">Facharzt und Vertreter sind namentlich zu </w:t>
            </w:r>
            <w:r w:rsidRPr="00975C73">
              <w:rPr>
                <w:rFonts w:ascii="Arial" w:hAnsi="Arial" w:cs="Arial"/>
              </w:rPr>
              <w:t>benennen</w:t>
            </w:r>
            <w:r w:rsidR="005D339D" w:rsidRPr="00975C73">
              <w:rPr>
                <w:rFonts w:ascii="Arial" w:hAnsi="Arial" w:cs="Arial"/>
              </w:rPr>
              <w:t>.</w:t>
            </w:r>
          </w:p>
          <w:p w14:paraId="061B7007" w14:textId="77777777" w:rsidR="005676A2" w:rsidRPr="00975C73" w:rsidRDefault="005676A2" w:rsidP="005676A2">
            <w:pPr>
              <w:rPr>
                <w:rFonts w:ascii="Arial" w:hAnsi="Arial" w:cs="Arial"/>
              </w:rPr>
            </w:pPr>
          </w:p>
          <w:p w14:paraId="65A57EA1" w14:textId="77777777" w:rsidR="005676A2" w:rsidRPr="00975C73" w:rsidRDefault="005676A2" w:rsidP="00975C73">
            <w:pPr>
              <w:rPr>
                <w:rFonts w:ascii="Arial" w:hAnsi="Arial" w:cs="Arial"/>
              </w:rPr>
            </w:pPr>
            <w:r w:rsidRPr="00975C73">
              <w:rPr>
                <w:rFonts w:ascii="Arial" w:hAnsi="Arial" w:cs="Arial"/>
              </w:rPr>
              <w:t>Der Kooperationspartner der Neuroradiologie darf max. 60 km entfernt sein.</w:t>
            </w:r>
            <w:r>
              <w:rPr>
                <w:sz w:val="15"/>
                <w:szCs w:val="15"/>
              </w:rPr>
              <w:t xml:space="preserve"> </w:t>
            </w:r>
          </w:p>
        </w:tc>
        <w:tc>
          <w:tcPr>
            <w:tcW w:w="4536" w:type="dxa"/>
          </w:tcPr>
          <w:p w14:paraId="18F7C846" w14:textId="77777777" w:rsidR="004E55D7" w:rsidRPr="0075299A" w:rsidRDefault="004E55D7" w:rsidP="0075299A">
            <w:pPr>
              <w:rPr>
                <w:rFonts w:ascii="Arial" w:hAnsi="Arial" w:cs="Arial"/>
              </w:rPr>
            </w:pPr>
          </w:p>
        </w:tc>
        <w:tc>
          <w:tcPr>
            <w:tcW w:w="425" w:type="dxa"/>
          </w:tcPr>
          <w:p w14:paraId="74CADA7A" w14:textId="77777777" w:rsidR="004E55D7" w:rsidRPr="004E55D7" w:rsidRDefault="004E55D7">
            <w:pPr>
              <w:rPr>
                <w:rFonts w:ascii="Arial" w:hAnsi="Arial"/>
              </w:rPr>
            </w:pPr>
          </w:p>
        </w:tc>
      </w:tr>
      <w:tr w:rsidR="004E55D7" w14:paraId="143302BB" w14:textId="77777777">
        <w:tc>
          <w:tcPr>
            <w:tcW w:w="779" w:type="dxa"/>
          </w:tcPr>
          <w:p w14:paraId="341AD2CF" w14:textId="77777777" w:rsidR="004E55D7" w:rsidRDefault="004E55D7">
            <w:pPr>
              <w:rPr>
                <w:rFonts w:ascii="Arial" w:hAnsi="Arial"/>
              </w:rPr>
            </w:pPr>
            <w:r>
              <w:rPr>
                <w:rFonts w:ascii="Arial" w:hAnsi="Arial"/>
              </w:rPr>
              <w:t>3.3</w:t>
            </w:r>
          </w:p>
        </w:tc>
        <w:tc>
          <w:tcPr>
            <w:tcW w:w="4536" w:type="dxa"/>
          </w:tcPr>
          <w:p w14:paraId="04162C44" w14:textId="77777777" w:rsidR="004E55D7" w:rsidRDefault="004E55D7" w:rsidP="00021050">
            <w:pPr>
              <w:rPr>
                <w:rFonts w:ascii="Arial" w:hAnsi="Arial"/>
              </w:rPr>
            </w:pPr>
            <w:r>
              <w:rPr>
                <w:rFonts w:ascii="Arial" w:hAnsi="Arial"/>
              </w:rPr>
              <w:t>RTAs der Radiologie:</w:t>
            </w:r>
          </w:p>
          <w:p w14:paraId="61ACD0BE" w14:textId="77777777" w:rsidR="004E55D7" w:rsidRDefault="004E55D7" w:rsidP="00021050">
            <w:pPr>
              <w:rPr>
                <w:rFonts w:ascii="Arial" w:hAnsi="Arial"/>
              </w:rPr>
            </w:pPr>
            <w:r>
              <w:rPr>
                <w:rFonts w:ascii="Arial" w:hAnsi="Arial"/>
              </w:rPr>
              <w:t>Mind. 2 qualifizierte RTAs müssen zur Verfügung stehen und namentlich benannt sein</w:t>
            </w:r>
            <w:r w:rsidR="005D339D">
              <w:rPr>
                <w:rFonts w:ascii="Arial" w:hAnsi="Arial"/>
              </w:rPr>
              <w:t>.</w:t>
            </w:r>
          </w:p>
        </w:tc>
        <w:tc>
          <w:tcPr>
            <w:tcW w:w="4536" w:type="dxa"/>
          </w:tcPr>
          <w:p w14:paraId="3DD0F106" w14:textId="77777777" w:rsidR="004E55D7" w:rsidRDefault="004E55D7" w:rsidP="004E55D7">
            <w:pPr>
              <w:jc w:val="both"/>
              <w:rPr>
                <w:rFonts w:ascii="Arial" w:hAnsi="Arial"/>
              </w:rPr>
            </w:pPr>
          </w:p>
        </w:tc>
        <w:tc>
          <w:tcPr>
            <w:tcW w:w="425" w:type="dxa"/>
          </w:tcPr>
          <w:p w14:paraId="13BB5184" w14:textId="77777777" w:rsidR="004E55D7" w:rsidRPr="004E55D7" w:rsidRDefault="004E55D7">
            <w:pPr>
              <w:rPr>
                <w:rFonts w:ascii="Arial" w:hAnsi="Arial"/>
              </w:rPr>
            </w:pPr>
          </w:p>
        </w:tc>
      </w:tr>
      <w:tr w:rsidR="00C140D3" w:rsidRPr="00246646" w14:paraId="1DC8D4A5" w14:textId="77777777">
        <w:tc>
          <w:tcPr>
            <w:tcW w:w="779" w:type="dxa"/>
          </w:tcPr>
          <w:p w14:paraId="03FC883E" w14:textId="77777777" w:rsidR="00C140D3" w:rsidRDefault="00C140D3" w:rsidP="00C140D3">
            <w:pPr>
              <w:rPr>
                <w:rFonts w:ascii="Arial" w:hAnsi="Arial"/>
              </w:rPr>
            </w:pPr>
            <w:r>
              <w:rPr>
                <w:rFonts w:ascii="Arial" w:hAnsi="Arial"/>
              </w:rPr>
              <w:t>3.4</w:t>
            </w:r>
          </w:p>
        </w:tc>
        <w:tc>
          <w:tcPr>
            <w:tcW w:w="4536" w:type="dxa"/>
          </w:tcPr>
          <w:p w14:paraId="0A0370DE" w14:textId="77777777" w:rsidR="00C140D3" w:rsidRPr="00B42AEE" w:rsidRDefault="00C140D3" w:rsidP="00C140D3">
            <w:pPr>
              <w:rPr>
                <w:rFonts w:ascii="Arial" w:hAnsi="Arial"/>
                <w:strike/>
              </w:rPr>
            </w:pPr>
            <w:r w:rsidRPr="00B42AEE">
              <w:rPr>
                <w:rFonts w:ascii="Arial" w:hAnsi="Arial"/>
              </w:rPr>
              <w:t>Notwendige Untersuchungsmethoden am Standort:</w:t>
            </w:r>
          </w:p>
          <w:p w14:paraId="410DACEB" w14:textId="77777777" w:rsidR="00C140D3" w:rsidRPr="00B42AEE" w:rsidRDefault="00C140D3" w:rsidP="00C140D3">
            <w:pPr>
              <w:numPr>
                <w:ilvl w:val="0"/>
                <w:numId w:val="9"/>
              </w:numPr>
              <w:ind w:left="214" w:hanging="214"/>
              <w:rPr>
                <w:rFonts w:ascii="Arial" w:hAnsi="Arial" w:cs="Arial"/>
              </w:rPr>
            </w:pPr>
            <w:r w:rsidRPr="00B42AEE">
              <w:rPr>
                <w:rFonts w:ascii="Arial" w:hAnsi="Arial" w:cs="Arial"/>
              </w:rPr>
              <w:t>Perfusions-MRT</w:t>
            </w:r>
          </w:p>
          <w:p w14:paraId="44AF9D05" w14:textId="77777777" w:rsidR="00C140D3" w:rsidRPr="00B42AEE" w:rsidRDefault="00C140D3" w:rsidP="00C140D3">
            <w:pPr>
              <w:numPr>
                <w:ilvl w:val="0"/>
                <w:numId w:val="9"/>
              </w:numPr>
              <w:ind w:left="214" w:hanging="214"/>
              <w:rPr>
                <w:rFonts w:ascii="Arial" w:hAnsi="Arial" w:cs="Arial"/>
              </w:rPr>
            </w:pPr>
            <w:r w:rsidRPr="00B42AEE">
              <w:rPr>
                <w:rFonts w:ascii="Arial" w:hAnsi="Arial" w:cs="Arial"/>
              </w:rPr>
              <w:t>Digitale Subtraktionsangiographie (DSA)</w:t>
            </w:r>
          </w:p>
          <w:p w14:paraId="2027A701" w14:textId="77777777" w:rsidR="00C140D3" w:rsidRDefault="00C140D3" w:rsidP="00C140D3">
            <w:pPr>
              <w:numPr>
                <w:ilvl w:val="0"/>
                <w:numId w:val="9"/>
              </w:numPr>
              <w:ind w:left="214" w:hanging="214"/>
              <w:rPr>
                <w:rFonts w:ascii="Arial" w:hAnsi="Arial"/>
              </w:rPr>
            </w:pPr>
            <w:r w:rsidRPr="00B42AEE">
              <w:rPr>
                <w:rFonts w:ascii="Arial" w:hAnsi="Arial" w:cs="Arial"/>
              </w:rPr>
              <w:t>Fakultativ: MR-Spektroskopie</w:t>
            </w:r>
          </w:p>
        </w:tc>
        <w:tc>
          <w:tcPr>
            <w:tcW w:w="4536" w:type="dxa"/>
          </w:tcPr>
          <w:p w14:paraId="2C3E9134" w14:textId="7346F32E" w:rsidR="00C140D3" w:rsidRPr="002D7A94" w:rsidRDefault="00C140D3" w:rsidP="00C140D3">
            <w:pPr>
              <w:rPr>
                <w:rFonts w:ascii="Arial" w:hAnsi="Arial" w:cs="Arial"/>
              </w:rPr>
            </w:pPr>
          </w:p>
        </w:tc>
        <w:tc>
          <w:tcPr>
            <w:tcW w:w="425" w:type="dxa"/>
          </w:tcPr>
          <w:p w14:paraId="7755486F" w14:textId="77777777" w:rsidR="00C140D3" w:rsidRPr="004E55D7" w:rsidRDefault="00C140D3" w:rsidP="00C140D3">
            <w:pPr>
              <w:rPr>
                <w:rFonts w:ascii="Arial" w:hAnsi="Arial"/>
              </w:rPr>
            </w:pPr>
          </w:p>
        </w:tc>
      </w:tr>
      <w:tr w:rsidR="00C140D3" w14:paraId="7DDD5A2A" w14:textId="77777777">
        <w:tc>
          <w:tcPr>
            <w:tcW w:w="779" w:type="dxa"/>
          </w:tcPr>
          <w:p w14:paraId="3C927D68" w14:textId="77777777" w:rsidR="00C140D3" w:rsidRDefault="00C140D3" w:rsidP="00C140D3">
            <w:pPr>
              <w:rPr>
                <w:rFonts w:ascii="Arial" w:hAnsi="Arial"/>
              </w:rPr>
            </w:pPr>
            <w:r>
              <w:rPr>
                <w:rFonts w:ascii="Arial" w:hAnsi="Arial"/>
              </w:rPr>
              <w:t>3.5</w:t>
            </w:r>
          </w:p>
        </w:tc>
        <w:tc>
          <w:tcPr>
            <w:tcW w:w="4536" w:type="dxa"/>
          </w:tcPr>
          <w:p w14:paraId="5AE1D2D9" w14:textId="77777777" w:rsidR="00C140D3" w:rsidRDefault="00C140D3" w:rsidP="00C140D3">
            <w:pPr>
              <w:rPr>
                <w:rFonts w:ascii="Arial" w:hAnsi="Arial"/>
              </w:rPr>
            </w:pPr>
            <w:r>
              <w:rPr>
                <w:rFonts w:ascii="Arial" w:hAnsi="Arial"/>
              </w:rPr>
              <w:t>Notwendige therapeutische Techniken (ggf. über Kooperation):</w:t>
            </w:r>
          </w:p>
          <w:p w14:paraId="2462C765" w14:textId="77777777" w:rsidR="00C140D3" w:rsidRDefault="00C140D3" w:rsidP="00C140D3">
            <w:pPr>
              <w:numPr>
                <w:ilvl w:val="0"/>
                <w:numId w:val="9"/>
              </w:numPr>
              <w:ind w:left="214" w:hanging="214"/>
              <w:rPr>
                <w:rFonts w:ascii="Arial" w:hAnsi="Arial"/>
              </w:rPr>
            </w:pPr>
            <w:r w:rsidRPr="000F5425">
              <w:rPr>
                <w:rFonts w:ascii="Arial" w:hAnsi="Arial" w:cs="Arial"/>
              </w:rPr>
              <w:t>Interventionelle Katheterverfahren</w:t>
            </w:r>
          </w:p>
        </w:tc>
        <w:tc>
          <w:tcPr>
            <w:tcW w:w="4536" w:type="dxa"/>
          </w:tcPr>
          <w:p w14:paraId="7C882B21" w14:textId="152098A0" w:rsidR="00C140D3" w:rsidRPr="00C140D3" w:rsidRDefault="00C140D3" w:rsidP="00C140D3">
            <w:pPr>
              <w:rPr>
                <w:rFonts w:ascii="Arial" w:hAnsi="Arial" w:cs="Arial"/>
              </w:rPr>
            </w:pPr>
          </w:p>
        </w:tc>
        <w:tc>
          <w:tcPr>
            <w:tcW w:w="425" w:type="dxa"/>
          </w:tcPr>
          <w:p w14:paraId="0EEB8F19" w14:textId="77777777" w:rsidR="00C140D3" w:rsidRPr="004E55D7" w:rsidRDefault="00C140D3" w:rsidP="00C140D3">
            <w:pPr>
              <w:rPr>
                <w:rFonts w:ascii="Arial" w:hAnsi="Arial"/>
              </w:rPr>
            </w:pPr>
          </w:p>
        </w:tc>
      </w:tr>
      <w:tr w:rsidR="00C140D3" w14:paraId="2D6E7CA4" w14:textId="77777777">
        <w:tc>
          <w:tcPr>
            <w:tcW w:w="779" w:type="dxa"/>
          </w:tcPr>
          <w:p w14:paraId="2FD90448" w14:textId="77777777" w:rsidR="00C140D3" w:rsidRPr="0043740F" w:rsidRDefault="00C140D3" w:rsidP="00C140D3">
            <w:pPr>
              <w:rPr>
                <w:rFonts w:ascii="Arial" w:hAnsi="Arial"/>
                <w:highlight w:val="lightGray"/>
              </w:rPr>
            </w:pPr>
            <w:r w:rsidRPr="00C140D3">
              <w:rPr>
                <w:rFonts w:ascii="Arial" w:hAnsi="Arial"/>
              </w:rPr>
              <w:t>3.6</w:t>
            </w:r>
          </w:p>
        </w:tc>
        <w:tc>
          <w:tcPr>
            <w:tcW w:w="4536" w:type="dxa"/>
          </w:tcPr>
          <w:p w14:paraId="3385FDEC" w14:textId="477A41DE" w:rsidR="00C140D3" w:rsidRPr="00C140D3" w:rsidRDefault="00C140D3" w:rsidP="00C140D3">
            <w:pPr>
              <w:rPr>
                <w:rFonts w:ascii="Arial" w:hAnsi="Arial"/>
              </w:rPr>
            </w:pPr>
            <w:r w:rsidRPr="00C140D3">
              <w:rPr>
                <w:rFonts w:ascii="Arial" w:hAnsi="Arial"/>
              </w:rPr>
              <w:t>Die neuroradiologische Beurteilung sollte nach den RANO-</w:t>
            </w:r>
            <w:r w:rsidRPr="00C140D3">
              <w:rPr>
                <w:rFonts w:ascii="Arial" w:hAnsi="Arial"/>
                <w:highlight w:val="green"/>
              </w:rPr>
              <w:t>/ iRANO-</w:t>
            </w:r>
            <w:r w:rsidRPr="00C140D3">
              <w:rPr>
                <w:rFonts w:ascii="Arial" w:hAnsi="Arial"/>
              </w:rPr>
              <w:t>Kriterien erfolgen.</w:t>
            </w:r>
          </w:p>
          <w:p w14:paraId="56B09BEE" w14:textId="77777777" w:rsidR="00C140D3" w:rsidRPr="00F72382" w:rsidRDefault="00C140D3" w:rsidP="00C140D3">
            <w:pPr>
              <w:tabs>
                <w:tab w:val="left" w:pos="5121"/>
              </w:tabs>
              <w:rPr>
                <w:rFonts w:ascii="Arial" w:hAnsi="Arial" w:cs="Arial"/>
                <w:highlight w:val="lightGray"/>
              </w:rPr>
            </w:pPr>
          </w:p>
          <w:p w14:paraId="445DB523" w14:textId="505AD3C0" w:rsidR="00C140D3" w:rsidRPr="0043740F" w:rsidRDefault="00C140D3" w:rsidP="00C140D3">
            <w:pPr>
              <w:rPr>
                <w:rFonts w:ascii="Arial" w:hAnsi="Arial"/>
                <w:highlight w:val="lightGray"/>
              </w:rPr>
            </w:pPr>
            <w:r w:rsidRPr="009350EE">
              <w:rPr>
                <w:rFonts w:ascii="Arial" w:hAnsi="Arial" w:cs="Arial"/>
                <w:sz w:val="15"/>
                <w:szCs w:val="15"/>
                <w:highlight w:val="green"/>
                <w:lang w:bidi="ar-SA"/>
              </w:rPr>
              <w:t>Farblegende:  Änderung gegenüber Version vom 26.06.2019</w:t>
            </w:r>
          </w:p>
        </w:tc>
        <w:tc>
          <w:tcPr>
            <w:tcW w:w="4536" w:type="dxa"/>
          </w:tcPr>
          <w:p w14:paraId="59FAE504" w14:textId="42C2B01F" w:rsidR="00C140D3" w:rsidRPr="00C140D3" w:rsidRDefault="00C140D3" w:rsidP="00C140D3">
            <w:pPr>
              <w:rPr>
                <w:rFonts w:ascii="Arial" w:hAnsi="Arial" w:cs="Arial"/>
              </w:rPr>
            </w:pPr>
          </w:p>
        </w:tc>
        <w:tc>
          <w:tcPr>
            <w:tcW w:w="425" w:type="dxa"/>
          </w:tcPr>
          <w:p w14:paraId="0930BA79" w14:textId="77777777" w:rsidR="00C140D3" w:rsidRPr="004E55D7" w:rsidRDefault="00C140D3" w:rsidP="00C140D3">
            <w:pPr>
              <w:rPr>
                <w:rFonts w:ascii="Arial" w:hAnsi="Arial"/>
              </w:rPr>
            </w:pPr>
          </w:p>
        </w:tc>
      </w:tr>
    </w:tbl>
    <w:p w14:paraId="02B05A67" w14:textId="77777777" w:rsidR="00D24123" w:rsidRDefault="00D24123" w:rsidP="004E55D7">
      <w:pPr>
        <w:pStyle w:val="KeinLeerraum"/>
        <w:rPr>
          <w:rFonts w:ascii="Arial" w:hAnsi="Arial"/>
        </w:rPr>
      </w:pPr>
    </w:p>
    <w:p w14:paraId="4288C516" w14:textId="77777777" w:rsidR="00975C73" w:rsidRPr="004E55D7" w:rsidRDefault="00975C73" w:rsidP="004E55D7">
      <w:pPr>
        <w:pStyle w:val="KeinLeerraum"/>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0977A997" w14:textId="77777777" w:rsidTr="00C83223">
        <w:trPr>
          <w:cantSplit/>
          <w:tblHeader/>
        </w:trPr>
        <w:tc>
          <w:tcPr>
            <w:tcW w:w="10276" w:type="dxa"/>
            <w:gridSpan w:val="4"/>
            <w:tcBorders>
              <w:top w:val="nil"/>
              <w:left w:val="nil"/>
              <w:bottom w:val="nil"/>
              <w:right w:val="nil"/>
            </w:tcBorders>
          </w:tcPr>
          <w:p w14:paraId="13FDA228" w14:textId="77777777" w:rsidR="00C83223" w:rsidRPr="00C965C3" w:rsidRDefault="00C83223" w:rsidP="00B73610">
            <w:pPr>
              <w:tabs>
                <w:tab w:val="left" w:pos="709"/>
              </w:tabs>
              <w:rPr>
                <w:rFonts w:ascii="Arial" w:hAnsi="Arial"/>
                <w:b/>
              </w:rPr>
            </w:pPr>
            <w:r>
              <w:rPr>
                <w:rFonts w:ascii="Arial" w:hAnsi="Arial"/>
                <w:b/>
              </w:rPr>
              <w:t>4</w:t>
            </w:r>
            <w:r w:rsidRPr="00C965C3">
              <w:rPr>
                <w:rFonts w:ascii="Arial" w:hAnsi="Arial"/>
                <w:b/>
              </w:rPr>
              <w:tab/>
            </w:r>
            <w:r>
              <w:rPr>
                <w:rFonts w:ascii="Arial" w:hAnsi="Arial"/>
                <w:b/>
              </w:rPr>
              <w:t>Nuklearmedizin</w:t>
            </w:r>
          </w:p>
          <w:p w14:paraId="044295C0" w14:textId="77777777" w:rsidR="00C83223" w:rsidRPr="000F5425" w:rsidRDefault="00C83223" w:rsidP="00C83223">
            <w:pPr>
              <w:rPr>
                <w:rFonts w:ascii="Arial" w:hAnsi="Arial" w:cs="Arial"/>
              </w:rPr>
            </w:pPr>
          </w:p>
        </w:tc>
      </w:tr>
      <w:tr w:rsidR="00D24123" w14:paraId="7DA7E884" w14:textId="77777777">
        <w:tc>
          <w:tcPr>
            <w:tcW w:w="779" w:type="dxa"/>
          </w:tcPr>
          <w:p w14:paraId="4EB1BA3B" w14:textId="77777777" w:rsidR="00D24123" w:rsidRDefault="00D24123">
            <w:pPr>
              <w:jc w:val="center"/>
              <w:rPr>
                <w:rFonts w:ascii="Arial" w:hAnsi="Arial" w:cs="Arial"/>
              </w:rPr>
            </w:pPr>
            <w:r>
              <w:rPr>
                <w:rFonts w:ascii="Arial" w:hAnsi="Arial" w:cs="Arial"/>
              </w:rPr>
              <w:t>Kap.</w:t>
            </w:r>
          </w:p>
        </w:tc>
        <w:tc>
          <w:tcPr>
            <w:tcW w:w="4536" w:type="dxa"/>
          </w:tcPr>
          <w:p w14:paraId="13424200" w14:textId="77777777" w:rsidR="00D24123" w:rsidRDefault="00D24123">
            <w:pPr>
              <w:jc w:val="center"/>
              <w:rPr>
                <w:rFonts w:ascii="Arial" w:hAnsi="Arial" w:cs="Arial"/>
              </w:rPr>
            </w:pPr>
            <w:r>
              <w:rPr>
                <w:rFonts w:ascii="Arial" w:hAnsi="Arial" w:cs="Arial"/>
              </w:rPr>
              <w:t>Anforderungen</w:t>
            </w:r>
          </w:p>
        </w:tc>
        <w:tc>
          <w:tcPr>
            <w:tcW w:w="4536" w:type="dxa"/>
          </w:tcPr>
          <w:p w14:paraId="6FEAC84C" w14:textId="77777777" w:rsidR="00D24123" w:rsidRDefault="00086AE9" w:rsidP="00086AE9">
            <w:pPr>
              <w:jc w:val="center"/>
              <w:rPr>
                <w:rFonts w:ascii="Arial" w:hAnsi="Arial" w:cs="Arial"/>
              </w:rPr>
            </w:pPr>
            <w:r>
              <w:rPr>
                <w:rFonts w:ascii="Arial" w:hAnsi="Arial" w:cs="Arial"/>
              </w:rPr>
              <w:t>Erläuterungen des Zentrums</w:t>
            </w:r>
          </w:p>
        </w:tc>
        <w:tc>
          <w:tcPr>
            <w:tcW w:w="425" w:type="dxa"/>
          </w:tcPr>
          <w:p w14:paraId="1D1304B2" w14:textId="77777777" w:rsidR="00D24123" w:rsidRDefault="00D24123">
            <w:pPr>
              <w:rPr>
                <w:rFonts w:ascii="Arial" w:hAnsi="Arial" w:cs="Arial"/>
              </w:rPr>
            </w:pPr>
          </w:p>
        </w:tc>
      </w:tr>
      <w:tr w:rsidR="00D24123" w14:paraId="08E65B26" w14:textId="77777777">
        <w:tc>
          <w:tcPr>
            <w:tcW w:w="779" w:type="dxa"/>
          </w:tcPr>
          <w:p w14:paraId="2D901793" w14:textId="77777777" w:rsidR="00D24123" w:rsidRDefault="00D24123">
            <w:pPr>
              <w:jc w:val="both"/>
              <w:rPr>
                <w:rFonts w:ascii="Arial" w:hAnsi="Arial" w:cs="Arial"/>
              </w:rPr>
            </w:pPr>
            <w:r>
              <w:rPr>
                <w:rFonts w:ascii="Arial" w:hAnsi="Arial" w:cs="Arial"/>
              </w:rPr>
              <w:t>4.1</w:t>
            </w:r>
          </w:p>
        </w:tc>
        <w:tc>
          <w:tcPr>
            <w:tcW w:w="4536" w:type="dxa"/>
          </w:tcPr>
          <w:p w14:paraId="0BE5338E" w14:textId="77777777" w:rsidR="00D24123" w:rsidRDefault="00D24123">
            <w:pPr>
              <w:rPr>
                <w:rFonts w:ascii="Arial" w:hAnsi="Arial" w:cs="Arial"/>
              </w:rPr>
            </w:pPr>
            <w:r>
              <w:rPr>
                <w:rFonts w:ascii="Arial" w:hAnsi="Arial" w:cs="Arial"/>
              </w:rPr>
              <w:t>Die Anforderungen des Erhebungsbogens Onkologische Zentren sind zu erfüllen.</w:t>
            </w:r>
          </w:p>
          <w:p w14:paraId="72F77732" w14:textId="77777777" w:rsidR="00D24123" w:rsidRDefault="00D24123">
            <w:pPr>
              <w:rPr>
                <w:rFonts w:ascii="Arial" w:hAnsi="Arial" w:cs="Arial"/>
              </w:rPr>
            </w:pPr>
          </w:p>
          <w:p w14:paraId="1AA4A43D"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393D815E" w14:textId="77777777" w:rsidR="00D24123" w:rsidRPr="0075299A" w:rsidRDefault="00D24123" w:rsidP="004E55D7">
            <w:pPr>
              <w:rPr>
                <w:rFonts w:ascii="Arial" w:hAnsi="Arial" w:cs="Arial"/>
              </w:rPr>
            </w:pPr>
          </w:p>
        </w:tc>
        <w:tc>
          <w:tcPr>
            <w:tcW w:w="425" w:type="dxa"/>
          </w:tcPr>
          <w:p w14:paraId="0798B863" w14:textId="77777777" w:rsidR="00D24123" w:rsidRDefault="00D24123">
            <w:pPr>
              <w:rPr>
                <w:rFonts w:ascii="Arial" w:hAnsi="Arial" w:cs="Arial"/>
              </w:rPr>
            </w:pPr>
          </w:p>
        </w:tc>
      </w:tr>
      <w:tr w:rsidR="00D24123" w14:paraId="5D434D35" w14:textId="77777777">
        <w:tc>
          <w:tcPr>
            <w:tcW w:w="779" w:type="dxa"/>
          </w:tcPr>
          <w:p w14:paraId="08438897" w14:textId="77777777" w:rsidR="00D24123" w:rsidRDefault="00845BD1">
            <w:pPr>
              <w:jc w:val="both"/>
              <w:rPr>
                <w:rFonts w:ascii="Arial" w:hAnsi="Arial" w:cs="Arial"/>
              </w:rPr>
            </w:pPr>
            <w:r>
              <w:rPr>
                <w:rFonts w:ascii="Arial" w:hAnsi="Arial" w:cs="Arial"/>
              </w:rPr>
              <w:t>4.2</w:t>
            </w:r>
          </w:p>
        </w:tc>
        <w:tc>
          <w:tcPr>
            <w:tcW w:w="4536" w:type="dxa"/>
          </w:tcPr>
          <w:p w14:paraId="21DBBCC8" w14:textId="77777777" w:rsidR="00D24123" w:rsidRDefault="00D24123">
            <w:pPr>
              <w:jc w:val="both"/>
              <w:rPr>
                <w:rFonts w:ascii="Arial" w:hAnsi="Arial"/>
              </w:rPr>
            </w:pPr>
            <w:r>
              <w:rPr>
                <w:rFonts w:ascii="Arial" w:hAnsi="Arial"/>
              </w:rPr>
              <w:t>Notwendige Untersuchungsmethoden (ggf. über Kooperation):</w:t>
            </w:r>
          </w:p>
          <w:p w14:paraId="05E619C7" w14:textId="77777777" w:rsidR="00D24123" w:rsidRDefault="00D24123">
            <w:pPr>
              <w:jc w:val="both"/>
              <w:rPr>
                <w:rFonts w:ascii="Arial" w:hAnsi="Arial"/>
              </w:rPr>
            </w:pPr>
            <w:r>
              <w:rPr>
                <w:rFonts w:ascii="Arial" w:hAnsi="Arial"/>
              </w:rPr>
              <w:t xml:space="preserve">Sofern kein Zugang zur MR-Spektroskopie gewährleistet ist: </w:t>
            </w:r>
          </w:p>
          <w:p w14:paraId="6777A7F4" w14:textId="77777777" w:rsidR="00D24123" w:rsidRDefault="00D24123" w:rsidP="00731215">
            <w:pPr>
              <w:numPr>
                <w:ilvl w:val="0"/>
                <w:numId w:val="9"/>
              </w:numPr>
              <w:ind w:left="214" w:hanging="214"/>
              <w:rPr>
                <w:rFonts w:ascii="Arial" w:hAnsi="Arial" w:cs="Arial"/>
                <w:lang w:val="en-GB"/>
              </w:rPr>
            </w:pPr>
            <w:r w:rsidRPr="000F5425">
              <w:rPr>
                <w:rFonts w:ascii="Arial" w:hAnsi="Arial" w:cs="Arial"/>
              </w:rPr>
              <w:t>Aminosäure-PET</w:t>
            </w:r>
          </w:p>
        </w:tc>
        <w:tc>
          <w:tcPr>
            <w:tcW w:w="4536" w:type="dxa"/>
          </w:tcPr>
          <w:p w14:paraId="74733279" w14:textId="77777777" w:rsidR="00D24123" w:rsidRPr="0075299A" w:rsidRDefault="00D24123" w:rsidP="004E55D7">
            <w:pPr>
              <w:jc w:val="both"/>
              <w:rPr>
                <w:rFonts w:ascii="Arial" w:hAnsi="Arial"/>
              </w:rPr>
            </w:pPr>
          </w:p>
        </w:tc>
        <w:tc>
          <w:tcPr>
            <w:tcW w:w="425" w:type="dxa"/>
          </w:tcPr>
          <w:p w14:paraId="02644F4F" w14:textId="77777777" w:rsidR="00D24123" w:rsidRDefault="00D24123">
            <w:pPr>
              <w:rPr>
                <w:rFonts w:ascii="Arial" w:hAnsi="Arial" w:cs="Arial"/>
                <w:lang w:val="en-GB"/>
              </w:rPr>
            </w:pPr>
          </w:p>
        </w:tc>
      </w:tr>
    </w:tbl>
    <w:p w14:paraId="79F5DD58" w14:textId="77777777" w:rsidR="004E55D7" w:rsidRDefault="004E55D7" w:rsidP="004E55D7">
      <w:pPr>
        <w:pStyle w:val="KeinLeerraum"/>
        <w:rPr>
          <w:rFonts w:ascii="Arial" w:hAnsi="Arial" w:cs="Arial"/>
        </w:rPr>
      </w:pPr>
    </w:p>
    <w:p w14:paraId="683969CF" w14:textId="77777777" w:rsidR="0075299A" w:rsidRPr="004E55D7" w:rsidRDefault="0075299A" w:rsidP="004E55D7">
      <w:pPr>
        <w:pStyle w:val="KeinLeerraum"/>
        <w:rPr>
          <w:rFonts w:ascii="Arial" w:hAnsi="Arial" w:cs="Arial"/>
        </w:rPr>
      </w:pPr>
    </w:p>
    <w:p w14:paraId="7D9D1950" w14:textId="77777777" w:rsidR="004E55D7" w:rsidRDefault="004E55D7" w:rsidP="00731215">
      <w:pPr>
        <w:pStyle w:val="Kopfzeile"/>
        <w:numPr>
          <w:ilvl w:val="0"/>
          <w:numId w:val="18"/>
        </w:numPr>
        <w:tabs>
          <w:tab w:val="clear" w:pos="4536"/>
          <w:tab w:val="clear" w:pos="9072"/>
          <w:tab w:val="left" w:pos="709"/>
        </w:tabs>
        <w:spacing w:after="60"/>
        <w:ind w:left="284" w:hanging="284"/>
        <w:rPr>
          <w:rFonts w:ascii="Arial" w:hAnsi="Arial"/>
          <w:b/>
        </w:rPr>
      </w:pPr>
      <w:r>
        <w:rPr>
          <w:rFonts w:ascii="Arial" w:hAnsi="Arial"/>
          <w:b/>
        </w:rPr>
        <w:tab/>
        <w:t>Operative Onkologie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6A52D91F" w14:textId="77777777" w:rsidTr="00C83223">
        <w:trPr>
          <w:cantSplit/>
          <w:tblHeader/>
        </w:trPr>
        <w:tc>
          <w:tcPr>
            <w:tcW w:w="10276" w:type="dxa"/>
            <w:gridSpan w:val="4"/>
            <w:tcBorders>
              <w:top w:val="nil"/>
              <w:left w:val="nil"/>
              <w:bottom w:val="nil"/>
              <w:right w:val="nil"/>
            </w:tcBorders>
          </w:tcPr>
          <w:p w14:paraId="0EE12094" w14:textId="77777777" w:rsidR="00C83223" w:rsidRDefault="00C83223" w:rsidP="00731215">
            <w:pPr>
              <w:pStyle w:val="Kopfzeile"/>
              <w:numPr>
                <w:ilvl w:val="1"/>
                <w:numId w:val="18"/>
              </w:numPr>
              <w:tabs>
                <w:tab w:val="clear" w:pos="4536"/>
                <w:tab w:val="clear" w:pos="9072"/>
              </w:tabs>
              <w:spacing w:after="60"/>
              <w:ind w:left="709" w:hanging="709"/>
              <w:rPr>
                <w:rFonts w:ascii="Arial" w:hAnsi="Arial"/>
                <w:b/>
              </w:rPr>
            </w:pPr>
            <w:r>
              <w:rPr>
                <w:rFonts w:ascii="Arial" w:hAnsi="Arial"/>
                <w:b/>
              </w:rPr>
              <w:lastRenderedPageBreak/>
              <w:t>Organübergreifende operative Therapie</w:t>
            </w:r>
          </w:p>
          <w:p w14:paraId="6DAB93D2" w14:textId="77777777" w:rsidR="00C83223" w:rsidRPr="00C83223" w:rsidRDefault="00C83223" w:rsidP="00C83223">
            <w:pPr>
              <w:pStyle w:val="Kopfzeile"/>
              <w:tabs>
                <w:tab w:val="clear" w:pos="4536"/>
                <w:tab w:val="clear" w:pos="9072"/>
              </w:tabs>
              <w:spacing w:after="60"/>
              <w:rPr>
                <w:rFonts w:ascii="Arial" w:hAnsi="Arial"/>
              </w:rPr>
            </w:pPr>
          </w:p>
        </w:tc>
      </w:tr>
      <w:tr w:rsidR="00E102F5" w14:paraId="1126DC59" w14:textId="77777777" w:rsidTr="00843E96">
        <w:trPr>
          <w:tblHeader/>
        </w:trPr>
        <w:tc>
          <w:tcPr>
            <w:tcW w:w="779" w:type="dxa"/>
          </w:tcPr>
          <w:p w14:paraId="07606197" w14:textId="77777777" w:rsidR="00E102F5" w:rsidRDefault="00E102F5" w:rsidP="00843E96">
            <w:pPr>
              <w:jc w:val="center"/>
              <w:rPr>
                <w:rFonts w:ascii="Arial" w:hAnsi="Arial" w:cs="Arial"/>
              </w:rPr>
            </w:pPr>
            <w:r>
              <w:rPr>
                <w:rFonts w:ascii="Arial" w:hAnsi="Arial" w:cs="Arial"/>
              </w:rPr>
              <w:t>Kap.</w:t>
            </w:r>
          </w:p>
        </w:tc>
        <w:tc>
          <w:tcPr>
            <w:tcW w:w="4536" w:type="dxa"/>
          </w:tcPr>
          <w:p w14:paraId="178CA3D7" w14:textId="77777777" w:rsidR="00E102F5" w:rsidRDefault="00E102F5" w:rsidP="00843E96">
            <w:pPr>
              <w:jc w:val="center"/>
              <w:rPr>
                <w:rFonts w:ascii="Arial" w:hAnsi="Arial" w:cs="Arial"/>
              </w:rPr>
            </w:pPr>
            <w:r>
              <w:rPr>
                <w:rFonts w:ascii="Arial" w:hAnsi="Arial" w:cs="Arial"/>
              </w:rPr>
              <w:t>Anforderungen</w:t>
            </w:r>
          </w:p>
        </w:tc>
        <w:tc>
          <w:tcPr>
            <w:tcW w:w="4536" w:type="dxa"/>
          </w:tcPr>
          <w:p w14:paraId="09763B9C" w14:textId="77777777" w:rsidR="00E102F5" w:rsidRDefault="00E102F5" w:rsidP="00843E96">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17D9949C" w14:textId="77777777" w:rsidR="00E102F5" w:rsidRDefault="00E102F5" w:rsidP="00843E96">
            <w:pPr>
              <w:rPr>
                <w:rFonts w:ascii="Arial" w:hAnsi="Arial" w:cs="Arial"/>
              </w:rPr>
            </w:pPr>
          </w:p>
        </w:tc>
      </w:tr>
      <w:tr w:rsidR="00E102F5" w14:paraId="53417637" w14:textId="77777777" w:rsidTr="00843E96">
        <w:trPr>
          <w:tblHeader/>
        </w:trPr>
        <w:tc>
          <w:tcPr>
            <w:tcW w:w="779" w:type="dxa"/>
          </w:tcPr>
          <w:p w14:paraId="1ADFF43D" w14:textId="77777777" w:rsidR="00E102F5" w:rsidRDefault="00E102F5" w:rsidP="00843E96">
            <w:pPr>
              <w:jc w:val="both"/>
              <w:rPr>
                <w:rFonts w:ascii="Arial" w:hAnsi="Arial" w:cs="Arial"/>
              </w:rPr>
            </w:pPr>
            <w:r>
              <w:rPr>
                <w:rFonts w:ascii="Arial" w:hAnsi="Arial" w:cs="Arial"/>
              </w:rPr>
              <w:t>5.1.1</w:t>
            </w:r>
          </w:p>
        </w:tc>
        <w:tc>
          <w:tcPr>
            <w:tcW w:w="4536" w:type="dxa"/>
          </w:tcPr>
          <w:p w14:paraId="1CA97A97" w14:textId="77777777" w:rsidR="00E102F5" w:rsidRDefault="00E102F5" w:rsidP="00843E96">
            <w:pPr>
              <w:rPr>
                <w:rFonts w:ascii="Arial" w:hAnsi="Arial" w:cs="Arial"/>
              </w:rPr>
            </w:pPr>
            <w:r>
              <w:rPr>
                <w:rFonts w:ascii="Arial" w:hAnsi="Arial" w:cs="Arial"/>
              </w:rPr>
              <w:t>Die Anforderungen des Erhebungsbogens Onkologische Zentren sind zu erfüllen.</w:t>
            </w:r>
          </w:p>
          <w:p w14:paraId="2CD0AFB3" w14:textId="77777777" w:rsidR="00E102F5" w:rsidRDefault="00E102F5" w:rsidP="00843E96">
            <w:pPr>
              <w:rPr>
                <w:rFonts w:ascii="Arial" w:hAnsi="Arial" w:cs="Arial"/>
              </w:rPr>
            </w:pPr>
          </w:p>
          <w:p w14:paraId="5CF12C62" w14:textId="77777777" w:rsidR="00E102F5" w:rsidRDefault="00E102F5" w:rsidP="00843E96">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2B409AF2" w14:textId="77777777" w:rsidR="00E102F5" w:rsidRDefault="00E102F5" w:rsidP="00843E96">
            <w:pPr>
              <w:rPr>
                <w:rFonts w:ascii="Arial" w:hAnsi="Arial" w:cs="Arial"/>
              </w:rPr>
            </w:pPr>
          </w:p>
        </w:tc>
        <w:tc>
          <w:tcPr>
            <w:tcW w:w="425" w:type="dxa"/>
          </w:tcPr>
          <w:p w14:paraId="68850C9B" w14:textId="77777777" w:rsidR="00E102F5" w:rsidRDefault="00E102F5" w:rsidP="00843E96">
            <w:pPr>
              <w:rPr>
                <w:rFonts w:ascii="Arial" w:hAnsi="Arial" w:cs="Arial"/>
              </w:rPr>
            </w:pPr>
          </w:p>
        </w:tc>
      </w:tr>
    </w:tbl>
    <w:p w14:paraId="11610901" w14:textId="77777777" w:rsidR="00E102F5" w:rsidRPr="004E55D7" w:rsidRDefault="00E102F5" w:rsidP="004E55D7">
      <w:pPr>
        <w:pStyle w:val="KeinLeerraum"/>
        <w:rPr>
          <w:rFonts w:ascii="Arial" w:hAnsi="Arial" w:cs="Arial"/>
        </w:rPr>
      </w:pPr>
    </w:p>
    <w:p w14:paraId="52A329DA" w14:textId="77777777" w:rsidR="00E102F5" w:rsidRPr="000F5425" w:rsidRDefault="00E102F5" w:rsidP="004E55D7">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477BDB9B" w14:textId="77777777" w:rsidTr="00C83223">
        <w:trPr>
          <w:cantSplit/>
        </w:trPr>
        <w:tc>
          <w:tcPr>
            <w:tcW w:w="10276" w:type="dxa"/>
            <w:gridSpan w:val="4"/>
            <w:tcBorders>
              <w:top w:val="nil"/>
              <w:left w:val="nil"/>
              <w:bottom w:val="nil"/>
              <w:right w:val="nil"/>
            </w:tcBorders>
          </w:tcPr>
          <w:p w14:paraId="58897CC4" w14:textId="77680382" w:rsidR="00C83223" w:rsidRDefault="00C83223" w:rsidP="00731215">
            <w:pPr>
              <w:pStyle w:val="Kopfzeile"/>
              <w:numPr>
                <w:ilvl w:val="1"/>
                <w:numId w:val="18"/>
              </w:numPr>
              <w:tabs>
                <w:tab w:val="clear" w:pos="4536"/>
                <w:tab w:val="clear" w:pos="9072"/>
              </w:tabs>
              <w:spacing w:after="60"/>
              <w:ind w:left="709" w:hanging="709"/>
              <w:rPr>
                <w:rFonts w:ascii="Arial" w:hAnsi="Arial"/>
                <w:b/>
              </w:rPr>
            </w:pPr>
            <w:r>
              <w:rPr>
                <w:rFonts w:ascii="Arial" w:hAnsi="Arial"/>
                <w:b/>
              </w:rPr>
              <w:t>Organ</w:t>
            </w:r>
            <w:r w:rsidR="00CB6105">
              <w:rPr>
                <w:rFonts w:ascii="Arial" w:hAnsi="Arial"/>
                <w:b/>
              </w:rPr>
              <w:t>spezifische</w:t>
            </w:r>
            <w:r>
              <w:rPr>
                <w:rFonts w:ascii="Arial" w:hAnsi="Arial"/>
                <w:b/>
              </w:rPr>
              <w:t xml:space="preserve"> operative Therapie</w:t>
            </w:r>
          </w:p>
          <w:p w14:paraId="2D844C9D" w14:textId="77777777" w:rsidR="00C83223" w:rsidRPr="00C83223" w:rsidRDefault="00C83223" w:rsidP="00C83223">
            <w:pPr>
              <w:pStyle w:val="Kopfzeile"/>
              <w:tabs>
                <w:tab w:val="clear" w:pos="4536"/>
                <w:tab w:val="clear" w:pos="9072"/>
              </w:tabs>
              <w:spacing w:after="60"/>
              <w:rPr>
                <w:rFonts w:ascii="Arial" w:hAnsi="Arial"/>
              </w:rPr>
            </w:pPr>
          </w:p>
        </w:tc>
      </w:tr>
      <w:tr w:rsidR="00D24123" w14:paraId="3603EFD0" w14:textId="77777777" w:rsidTr="00C83223">
        <w:tc>
          <w:tcPr>
            <w:tcW w:w="779" w:type="dxa"/>
          </w:tcPr>
          <w:p w14:paraId="75A4A877" w14:textId="77777777" w:rsidR="00D24123" w:rsidRDefault="00D24123">
            <w:pPr>
              <w:jc w:val="center"/>
              <w:rPr>
                <w:rFonts w:ascii="Arial" w:hAnsi="Arial" w:cs="Arial"/>
              </w:rPr>
            </w:pPr>
            <w:r>
              <w:rPr>
                <w:rFonts w:ascii="Arial" w:hAnsi="Arial" w:cs="Arial"/>
              </w:rPr>
              <w:t>Kap.</w:t>
            </w:r>
          </w:p>
        </w:tc>
        <w:tc>
          <w:tcPr>
            <w:tcW w:w="4536" w:type="dxa"/>
          </w:tcPr>
          <w:p w14:paraId="48DFD14B" w14:textId="77777777" w:rsidR="00D24123" w:rsidRDefault="00D24123">
            <w:pPr>
              <w:jc w:val="center"/>
              <w:rPr>
                <w:rFonts w:ascii="Arial" w:hAnsi="Arial" w:cs="Arial"/>
              </w:rPr>
            </w:pPr>
            <w:r>
              <w:rPr>
                <w:rFonts w:ascii="Arial" w:hAnsi="Arial" w:cs="Arial"/>
              </w:rPr>
              <w:t>Anforderungen</w:t>
            </w:r>
          </w:p>
        </w:tc>
        <w:tc>
          <w:tcPr>
            <w:tcW w:w="4536" w:type="dxa"/>
          </w:tcPr>
          <w:p w14:paraId="4D6D1205" w14:textId="77777777"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6C59399B" w14:textId="77777777" w:rsidR="00D24123" w:rsidRDefault="00D24123">
            <w:pPr>
              <w:rPr>
                <w:rFonts w:ascii="Arial" w:hAnsi="Arial" w:cs="Arial"/>
              </w:rPr>
            </w:pPr>
          </w:p>
        </w:tc>
      </w:tr>
      <w:tr w:rsidR="00D24123" w14:paraId="62FFB426" w14:textId="77777777" w:rsidTr="00C83223">
        <w:tc>
          <w:tcPr>
            <w:tcW w:w="779" w:type="dxa"/>
          </w:tcPr>
          <w:p w14:paraId="5013C5D2" w14:textId="77777777" w:rsidR="00D24123" w:rsidRDefault="00E102F5">
            <w:pPr>
              <w:jc w:val="both"/>
              <w:rPr>
                <w:rFonts w:ascii="Arial" w:hAnsi="Arial" w:cs="Arial"/>
              </w:rPr>
            </w:pPr>
            <w:r>
              <w:rPr>
                <w:rFonts w:ascii="Arial" w:hAnsi="Arial" w:cs="Arial"/>
              </w:rPr>
              <w:t>5.2.1</w:t>
            </w:r>
          </w:p>
        </w:tc>
        <w:tc>
          <w:tcPr>
            <w:tcW w:w="4536" w:type="dxa"/>
          </w:tcPr>
          <w:p w14:paraId="2198D92A" w14:textId="77777777" w:rsidR="00D24123" w:rsidRDefault="00D24123">
            <w:pPr>
              <w:rPr>
                <w:rFonts w:ascii="Arial" w:hAnsi="Arial" w:cs="Arial"/>
              </w:rPr>
            </w:pPr>
            <w:r>
              <w:rPr>
                <w:rFonts w:ascii="Arial" w:hAnsi="Arial" w:cs="Arial"/>
              </w:rPr>
              <w:t>Die Anforderungen des Erhebungsbogens Onkologische Zentren sind zu erfüllen.</w:t>
            </w:r>
          </w:p>
          <w:p w14:paraId="7FCFEBDB" w14:textId="77777777" w:rsidR="00D24123" w:rsidRDefault="00D24123">
            <w:pPr>
              <w:rPr>
                <w:rFonts w:ascii="Arial" w:hAnsi="Arial" w:cs="Arial"/>
              </w:rPr>
            </w:pPr>
          </w:p>
          <w:p w14:paraId="66983B53"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7928C846" w14:textId="77777777" w:rsidR="00D24123" w:rsidRPr="0075299A" w:rsidRDefault="00D24123" w:rsidP="004E55D7">
            <w:pPr>
              <w:rPr>
                <w:rFonts w:ascii="Arial" w:hAnsi="Arial" w:cs="Arial"/>
              </w:rPr>
            </w:pPr>
          </w:p>
        </w:tc>
        <w:tc>
          <w:tcPr>
            <w:tcW w:w="425" w:type="dxa"/>
          </w:tcPr>
          <w:p w14:paraId="2C981F90" w14:textId="77777777" w:rsidR="00D24123" w:rsidRDefault="00D24123">
            <w:pPr>
              <w:rPr>
                <w:rFonts w:ascii="Arial" w:hAnsi="Arial" w:cs="Arial"/>
              </w:rPr>
            </w:pPr>
          </w:p>
        </w:tc>
      </w:tr>
      <w:tr w:rsidR="00D24123" w14:paraId="559D0CCD" w14:textId="77777777" w:rsidTr="00C83223">
        <w:tc>
          <w:tcPr>
            <w:tcW w:w="779" w:type="dxa"/>
            <w:tcBorders>
              <w:top w:val="single" w:sz="4" w:space="0" w:color="auto"/>
              <w:left w:val="single" w:sz="4" w:space="0" w:color="auto"/>
              <w:bottom w:val="single" w:sz="4" w:space="0" w:color="auto"/>
              <w:right w:val="single" w:sz="4" w:space="0" w:color="auto"/>
            </w:tcBorders>
          </w:tcPr>
          <w:p w14:paraId="06AEF1AC" w14:textId="77777777" w:rsidR="00D24123" w:rsidRDefault="00845BD1">
            <w:pPr>
              <w:rPr>
                <w:rFonts w:ascii="Arial" w:hAnsi="Arial" w:cs="Arial"/>
              </w:rPr>
            </w:pPr>
            <w:r>
              <w:rPr>
                <w:rFonts w:ascii="Arial" w:hAnsi="Arial" w:cs="Arial"/>
              </w:rPr>
              <w:t>5.</w:t>
            </w:r>
            <w:r w:rsidR="00E102F5">
              <w:rPr>
                <w:rFonts w:ascii="Arial" w:hAnsi="Arial" w:cs="Arial"/>
              </w:rPr>
              <w:t>2.</w:t>
            </w:r>
            <w:r>
              <w:rPr>
                <w:rFonts w:ascii="Arial" w:hAnsi="Arial" w:cs="Arial"/>
              </w:rPr>
              <w:t>2</w:t>
            </w:r>
          </w:p>
        </w:tc>
        <w:tc>
          <w:tcPr>
            <w:tcW w:w="4536" w:type="dxa"/>
            <w:tcBorders>
              <w:top w:val="single" w:sz="4" w:space="0" w:color="auto"/>
              <w:left w:val="single" w:sz="4" w:space="0" w:color="auto"/>
              <w:bottom w:val="single" w:sz="4" w:space="0" w:color="auto"/>
              <w:right w:val="single" w:sz="4" w:space="0" w:color="auto"/>
            </w:tcBorders>
          </w:tcPr>
          <w:p w14:paraId="0079FB20" w14:textId="77777777" w:rsidR="00D24123" w:rsidRDefault="00D24123">
            <w:pPr>
              <w:rPr>
                <w:rFonts w:ascii="Arial" w:hAnsi="Arial" w:cs="Arial"/>
              </w:rPr>
            </w:pPr>
            <w:r>
              <w:rPr>
                <w:rFonts w:ascii="Arial" w:hAnsi="Arial" w:cs="Arial"/>
              </w:rPr>
              <w:t xml:space="preserve">Fachärzte </w:t>
            </w:r>
          </w:p>
          <w:p w14:paraId="62A3B179" w14:textId="77777777" w:rsidR="00D24123" w:rsidRDefault="00D24123" w:rsidP="003F36BA">
            <w:pPr>
              <w:numPr>
                <w:ilvl w:val="0"/>
                <w:numId w:val="5"/>
              </w:numPr>
              <w:ind w:left="214" w:hanging="214"/>
              <w:rPr>
                <w:rFonts w:ascii="Arial" w:hAnsi="Arial" w:cs="Arial"/>
              </w:rPr>
            </w:pPr>
            <w:r>
              <w:rPr>
                <w:rFonts w:ascii="Arial" w:hAnsi="Arial" w:cs="Arial"/>
              </w:rPr>
              <w:t>Mind. 2 Fachärzte für Neurochirurgie</w:t>
            </w:r>
          </w:p>
          <w:p w14:paraId="3CDC474D" w14:textId="77777777" w:rsidR="00D24123" w:rsidRDefault="00D24123" w:rsidP="003F36BA">
            <w:pPr>
              <w:numPr>
                <w:ilvl w:val="0"/>
                <w:numId w:val="5"/>
              </w:numPr>
              <w:ind w:left="214" w:hanging="214"/>
              <w:rPr>
                <w:rFonts w:ascii="Arial" w:hAnsi="Arial" w:cs="Arial"/>
              </w:rPr>
            </w:pPr>
            <w:r>
              <w:rPr>
                <w:rFonts w:ascii="Arial" w:hAnsi="Arial" w:cs="Arial"/>
              </w:rPr>
              <w:t>Die Fachärzte sind namentlich zu benennen</w:t>
            </w:r>
          </w:p>
        </w:tc>
        <w:tc>
          <w:tcPr>
            <w:tcW w:w="4536" w:type="dxa"/>
            <w:tcBorders>
              <w:top w:val="single" w:sz="4" w:space="0" w:color="auto"/>
              <w:left w:val="single" w:sz="4" w:space="0" w:color="auto"/>
              <w:bottom w:val="single" w:sz="4" w:space="0" w:color="auto"/>
              <w:right w:val="single" w:sz="4" w:space="0" w:color="auto"/>
            </w:tcBorders>
          </w:tcPr>
          <w:p w14:paraId="69A819D4" w14:textId="77777777" w:rsidR="00D24123" w:rsidRPr="0075299A" w:rsidRDefault="00D24123"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0F3D771" w14:textId="77777777" w:rsidR="00D24123" w:rsidRDefault="00D24123">
            <w:pPr>
              <w:rPr>
                <w:rFonts w:ascii="Arial" w:hAnsi="Arial" w:cs="Arial"/>
              </w:rPr>
            </w:pPr>
          </w:p>
        </w:tc>
      </w:tr>
      <w:tr w:rsidR="00941DCB" w14:paraId="6DFC47AF" w14:textId="77777777" w:rsidTr="00C83223">
        <w:tc>
          <w:tcPr>
            <w:tcW w:w="779" w:type="dxa"/>
            <w:tcBorders>
              <w:top w:val="single" w:sz="4" w:space="0" w:color="auto"/>
              <w:left w:val="single" w:sz="4" w:space="0" w:color="auto"/>
              <w:bottom w:val="single" w:sz="4" w:space="0" w:color="auto"/>
              <w:right w:val="single" w:sz="4" w:space="0" w:color="auto"/>
            </w:tcBorders>
          </w:tcPr>
          <w:p w14:paraId="0500ECF8" w14:textId="77777777" w:rsidR="00941DCB" w:rsidRDefault="00941DCB" w:rsidP="00BB170B">
            <w:pPr>
              <w:rPr>
                <w:rFonts w:ascii="Arial" w:hAnsi="Arial" w:cs="Arial"/>
              </w:rPr>
            </w:pPr>
            <w:r>
              <w:rPr>
                <w:rFonts w:ascii="Arial" w:hAnsi="Arial" w:cs="Arial"/>
              </w:rPr>
              <w:t>5.</w:t>
            </w:r>
            <w:r w:rsidR="00E102F5">
              <w:rPr>
                <w:rFonts w:ascii="Arial" w:hAnsi="Arial" w:cs="Arial"/>
              </w:rPr>
              <w:t>2.</w:t>
            </w:r>
            <w:r>
              <w:rPr>
                <w:rFonts w:ascii="Arial" w:hAnsi="Arial" w:cs="Arial"/>
              </w:rPr>
              <w:t>3</w:t>
            </w:r>
          </w:p>
        </w:tc>
        <w:tc>
          <w:tcPr>
            <w:tcW w:w="4536" w:type="dxa"/>
            <w:tcBorders>
              <w:top w:val="single" w:sz="4" w:space="0" w:color="auto"/>
              <w:left w:val="single" w:sz="4" w:space="0" w:color="auto"/>
              <w:bottom w:val="single" w:sz="4" w:space="0" w:color="auto"/>
              <w:right w:val="single" w:sz="4" w:space="0" w:color="auto"/>
            </w:tcBorders>
          </w:tcPr>
          <w:p w14:paraId="0F8F8711" w14:textId="77777777" w:rsidR="00325F07" w:rsidRPr="00304CD6" w:rsidRDefault="00325F07" w:rsidP="00325F07">
            <w:pPr>
              <w:rPr>
                <w:rFonts w:ascii="Arial" w:hAnsi="Arial" w:cs="Arial"/>
              </w:rPr>
            </w:pPr>
            <w:r w:rsidRPr="00222E04">
              <w:rPr>
                <w:rFonts w:ascii="Arial" w:hAnsi="Arial" w:cs="Arial"/>
              </w:rPr>
              <w:t>5.2.3a</w:t>
            </w:r>
            <w:r>
              <w:rPr>
                <w:rFonts w:ascii="Arial" w:hAnsi="Arial" w:cs="Arial"/>
              </w:rPr>
              <w:t xml:space="preserve"> </w:t>
            </w:r>
            <w:r w:rsidRPr="00304CD6">
              <w:rPr>
                <w:rFonts w:ascii="Arial" w:hAnsi="Arial" w:cs="Arial"/>
              </w:rPr>
              <w:t xml:space="preserve">Operative Primärfälle </w:t>
            </w:r>
          </w:p>
          <w:p w14:paraId="103D47A8" w14:textId="77777777" w:rsidR="00325F07" w:rsidRPr="00304CD6" w:rsidRDefault="00325F07" w:rsidP="00325F07">
            <w:pPr>
              <w:pStyle w:val="Kopfzeile"/>
              <w:tabs>
                <w:tab w:val="clear" w:pos="4536"/>
                <w:tab w:val="clear" w:pos="9072"/>
              </w:tabs>
              <w:rPr>
                <w:rFonts w:ascii="Arial" w:hAnsi="Arial"/>
              </w:rPr>
            </w:pPr>
          </w:p>
          <w:p w14:paraId="19F2BF84" w14:textId="77777777" w:rsidR="00222E04" w:rsidRPr="00975C73" w:rsidRDefault="00325F07" w:rsidP="00FA2BB3">
            <w:pPr>
              <w:pStyle w:val="Kopfzeile"/>
              <w:tabs>
                <w:tab w:val="clear" w:pos="4536"/>
                <w:tab w:val="clear" w:pos="9072"/>
              </w:tabs>
              <w:rPr>
                <w:rFonts w:ascii="Arial" w:hAnsi="Arial"/>
              </w:rPr>
            </w:pPr>
            <w:r w:rsidRPr="00304CD6">
              <w:rPr>
                <w:rFonts w:ascii="Arial" w:hAnsi="Arial"/>
              </w:rPr>
              <w:t xml:space="preserve">Mind. 60 </w:t>
            </w:r>
            <w:r w:rsidRPr="00FA2BB3">
              <w:rPr>
                <w:rFonts w:ascii="Arial" w:hAnsi="Arial" w:cs="Arial"/>
              </w:rPr>
              <w:t>Primärfälle (</w:t>
            </w:r>
            <w:r w:rsidR="00FA2BB3" w:rsidRPr="00FA2BB3">
              <w:rPr>
                <w:rFonts w:ascii="Arial" w:hAnsi="Arial" w:cs="Arial"/>
              </w:rPr>
              <w:t xml:space="preserve">Definition </w:t>
            </w:r>
            <w:r w:rsidRPr="00FA2BB3">
              <w:rPr>
                <w:rFonts w:ascii="Arial" w:hAnsi="Arial" w:cs="Arial"/>
              </w:rPr>
              <w:t>siehe EB 1.2.1)</w:t>
            </w:r>
            <w:r w:rsidRPr="00304CD6">
              <w:rPr>
                <w:rFonts w:ascii="Arial" w:hAnsi="Arial"/>
              </w:rPr>
              <w:t xml:space="preserve"> </w:t>
            </w:r>
            <w:r w:rsidRPr="00975C73">
              <w:rPr>
                <w:rFonts w:ascii="Arial" w:hAnsi="Arial"/>
              </w:rPr>
              <w:t>werden pro Jahr operiert</w:t>
            </w:r>
            <w:r w:rsidR="00222E04" w:rsidRPr="00975C73">
              <w:rPr>
                <w:rFonts w:ascii="Arial" w:hAnsi="Arial"/>
              </w:rPr>
              <w:t>.</w:t>
            </w:r>
          </w:p>
          <w:p w14:paraId="10A9E95F" w14:textId="77777777" w:rsidR="00222E04" w:rsidRDefault="00222E04" w:rsidP="00222E04">
            <w:pPr>
              <w:pStyle w:val="Default"/>
            </w:pPr>
            <w:r w:rsidRPr="00975C73">
              <w:rPr>
                <w:sz w:val="20"/>
                <w:szCs w:val="20"/>
              </w:rPr>
              <w:t>Alle Operationen (Primärfälle und Rezidive) sind unter der Aufsicht eines benannten Operateurs zu operieren. (Als 1. oder 2. Operateur oder im Sinne einer dokumentierten Supervision).</w:t>
            </w:r>
            <w:r>
              <w:rPr>
                <w:sz w:val="20"/>
                <w:szCs w:val="20"/>
              </w:rPr>
              <w:t xml:space="preserve"> </w:t>
            </w:r>
          </w:p>
          <w:p w14:paraId="616AA0C0" w14:textId="77777777" w:rsidR="00325F07" w:rsidRDefault="00325F07" w:rsidP="00325F07"/>
          <w:p w14:paraId="52A5CB47" w14:textId="77777777" w:rsidR="00325F07" w:rsidRPr="006403E2" w:rsidRDefault="00325F07" w:rsidP="00325F07">
            <w:pPr>
              <w:pStyle w:val="Kopfzeile"/>
              <w:tabs>
                <w:tab w:val="clear" w:pos="4536"/>
                <w:tab w:val="clear" w:pos="9072"/>
              </w:tabs>
              <w:rPr>
                <w:rFonts w:ascii="Arial" w:hAnsi="Arial"/>
              </w:rPr>
            </w:pPr>
            <w:r w:rsidRPr="006403E2">
              <w:rPr>
                <w:rFonts w:ascii="Arial" w:hAnsi="Arial"/>
              </w:rPr>
              <w:t>Definition operative Therapie:  </w:t>
            </w:r>
          </w:p>
          <w:p w14:paraId="3D74415A" w14:textId="77777777" w:rsidR="00325F07" w:rsidRPr="006403E2" w:rsidRDefault="00325F07" w:rsidP="00325F07">
            <w:pPr>
              <w:pStyle w:val="Kopfzeile"/>
              <w:tabs>
                <w:tab w:val="clear" w:pos="4536"/>
                <w:tab w:val="clear" w:pos="9072"/>
              </w:tabs>
              <w:rPr>
                <w:rFonts w:ascii="Arial" w:hAnsi="Arial"/>
              </w:rPr>
            </w:pPr>
            <w:r w:rsidRPr="006403E2">
              <w:rPr>
                <w:rFonts w:ascii="Arial" w:hAnsi="Arial"/>
              </w:rPr>
              <w:t>OPS-Schlüssel:</w:t>
            </w:r>
            <w:r>
              <w:rPr>
                <w:rFonts w:ascii="Arial" w:hAnsi="Arial"/>
              </w:rPr>
              <w:t xml:space="preserve"> 5-015.0; 5-015.1</w:t>
            </w:r>
            <w:r w:rsidRPr="006403E2">
              <w:rPr>
                <w:rFonts w:ascii="Arial" w:hAnsi="Arial"/>
              </w:rPr>
              <w:t>; 5-015.3; 5-015.4; 5-016.0</w:t>
            </w:r>
            <w:r>
              <w:rPr>
                <w:rFonts w:ascii="Arial" w:hAnsi="Arial"/>
              </w:rPr>
              <w:t>; 5-016.2</w:t>
            </w:r>
            <w:r w:rsidRPr="006403E2">
              <w:rPr>
                <w:rFonts w:ascii="Arial" w:hAnsi="Arial"/>
              </w:rPr>
              <w:t>; 5-016.4</w:t>
            </w:r>
            <w:r>
              <w:rPr>
                <w:rFonts w:ascii="Arial" w:hAnsi="Arial"/>
              </w:rPr>
              <w:t xml:space="preserve">; 5-016.6; </w:t>
            </w:r>
            <w:r w:rsidRPr="006403E2">
              <w:rPr>
                <w:rFonts w:ascii="Arial" w:hAnsi="Arial"/>
              </w:rPr>
              <w:t>5-017.1, 5-035, 5-075</w:t>
            </w:r>
          </w:p>
          <w:p w14:paraId="2FFBFC61" w14:textId="77777777" w:rsidR="00325F07" w:rsidRDefault="00325F07" w:rsidP="00325F07"/>
          <w:p w14:paraId="710DD12E" w14:textId="77777777" w:rsidR="00325F07" w:rsidRPr="00222E04" w:rsidRDefault="00325F07" w:rsidP="00325F07">
            <w:pPr>
              <w:pStyle w:val="Kopfzeile"/>
              <w:tabs>
                <w:tab w:val="clear" w:pos="4536"/>
                <w:tab w:val="clear" w:pos="9072"/>
              </w:tabs>
              <w:rPr>
                <w:rFonts w:ascii="Arial" w:hAnsi="Arial"/>
              </w:rPr>
            </w:pPr>
            <w:r w:rsidRPr="00222E04">
              <w:rPr>
                <w:rFonts w:ascii="Arial" w:hAnsi="Arial"/>
              </w:rPr>
              <w:t>5.2.3b Biopsien:</w:t>
            </w:r>
          </w:p>
          <w:p w14:paraId="3A1EB78A" w14:textId="77777777" w:rsidR="00222E04" w:rsidRPr="00975C73" w:rsidRDefault="00325F07" w:rsidP="00975C73">
            <w:pPr>
              <w:pStyle w:val="Kopfzeile"/>
              <w:tabs>
                <w:tab w:val="clear" w:pos="4536"/>
                <w:tab w:val="clear" w:pos="9072"/>
              </w:tabs>
              <w:rPr>
                <w:rFonts w:ascii="Arial" w:hAnsi="Arial"/>
              </w:rPr>
            </w:pPr>
            <w:r w:rsidRPr="00222E04">
              <w:rPr>
                <w:rFonts w:ascii="Arial" w:hAnsi="Arial"/>
              </w:rPr>
              <w:t>Erfassung Biopsien bei Primärfällen: OPS-Schlüssel: 1-510. - 1-512.; 1-514 - 1-515</w:t>
            </w:r>
          </w:p>
        </w:tc>
        <w:tc>
          <w:tcPr>
            <w:tcW w:w="4536" w:type="dxa"/>
            <w:tcBorders>
              <w:top w:val="single" w:sz="4" w:space="0" w:color="auto"/>
              <w:left w:val="single" w:sz="4" w:space="0" w:color="auto"/>
              <w:bottom w:val="single" w:sz="4" w:space="0" w:color="auto"/>
              <w:right w:val="single" w:sz="4" w:space="0" w:color="auto"/>
            </w:tcBorders>
          </w:tcPr>
          <w:p w14:paraId="4773FD47" w14:textId="0E08B89A" w:rsidR="003A3C42" w:rsidRPr="00F33318" w:rsidRDefault="003A3C42" w:rsidP="00B04843">
            <w:pPr>
              <w:rPr>
                <w:rFonts w:ascii="Arial" w:eastAsia="Calibri" w:hAnsi="Arial" w:cs="Arial"/>
              </w:rPr>
            </w:pPr>
          </w:p>
        </w:tc>
        <w:tc>
          <w:tcPr>
            <w:tcW w:w="425" w:type="dxa"/>
            <w:tcBorders>
              <w:top w:val="single" w:sz="4" w:space="0" w:color="auto"/>
              <w:left w:val="single" w:sz="4" w:space="0" w:color="auto"/>
              <w:bottom w:val="single" w:sz="4" w:space="0" w:color="auto"/>
              <w:right w:val="single" w:sz="4" w:space="0" w:color="auto"/>
            </w:tcBorders>
          </w:tcPr>
          <w:p w14:paraId="47C865F5" w14:textId="77777777" w:rsidR="00941DCB" w:rsidRDefault="00941DCB" w:rsidP="00BB170B">
            <w:pPr>
              <w:rPr>
                <w:rFonts w:ascii="Arial" w:hAnsi="Arial" w:cs="Arial"/>
              </w:rPr>
            </w:pPr>
          </w:p>
        </w:tc>
      </w:tr>
      <w:tr w:rsidR="00941DCB" w14:paraId="65A84C37" w14:textId="77777777" w:rsidTr="00C83223">
        <w:tc>
          <w:tcPr>
            <w:tcW w:w="779" w:type="dxa"/>
            <w:tcBorders>
              <w:top w:val="single" w:sz="4" w:space="0" w:color="auto"/>
              <w:left w:val="single" w:sz="4" w:space="0" w:color="auto"/>
              <w:bottom w:val="single" w:sz="4" w:space="0" w:color="auto"/>
              <w:right w:val="single" w:sz="4" w:space="0" w:color="auto"/>
            </w:tcBorders>
          </w:tcPr>
          <w:p w14:paraId="0257030F" w14:textId="77777777" w:rsidR="00941DCB" w:rsidRDefault="00941DCB" w:rsidP="00BB170B">
            <w:pPr>
              <w:rPr>
                <w:rFonts w:ascii="Arial" w:hAnsi="Arial" w:cs="Arial"/>
              </w:rPr>
            </w:pPr>
            <w:r>
              <w:rPr>
                <w:rFonts w:ascii="Arial" w:hAnsi="Arial" w:cs="Arial"/>
              </w:rPr>
              <w:t>5.</w:t>
            </w:r>
            <w:r w:rsidR="00E102F5">
              <w:rPr>
                <w:rFonts w:ascii="Arial" w:hAnsi="Arial" w:cs="Arial"/>
              </w:rPr>
              <w:t>2.</w:t>
            </w:r>
            <w:r>
              <w:rPr>
                <w:rFonts w:ascii="Arial" w:hAnsi="Arial" w:cs="Arial"/>
              </w:rPr>
              <w:t>4</w:t>
            </w:r>
          </w:p>
        </w:tc>
        <w:tc>
          <w:tcPr>
            <w:tcW w:w="4536" w:type="dxa"/>
            <w:tcBorders>
              <w:top w:val="single" w:sz="4" w:space="0" w:color="auto"/>
              <w:left w:val="single" w:sz="4" w:space="0" w:color="auto"/>
              <w:bottom w:val="single" w:sz="4" w:space="0" w:color="auto"/>
              <w:right w:val="single" w:sz="4" w:space="0" w:color="auto"/>
            </w:tcBorders>
          </w:tcPr>
          <w:p w14:paraId="5F1CFAF0" w14:textId="77777777" w:rsidR="00941DCB" w:rsidRPr="00304CD6" w:rsidRDefault="00941DCB" w:rsidP="00BB170B">
            <w:pPr>
              <w:rPr>
                <w:rFonts w:ascii="Arial" w:hAnsi="Arial" w:cs="Arial"/>
              </w:rPr>
            </w:pPr>
            <w:r w:rsidRPr="00304CD6">
              <w:rPr>
                <w:rFonts w:ascii="Arial" w:hAnsi="Arial" w:cs="Arial"/>
              </w:rPr>
              <w:t>Qualifikation Operateure</w:t>
            </w:r>
          </w:p>
          <w:p w14:paraId="75D3B4A2" w14:textId="77777777" w:rsidR="00941DCB" w:rsidRPr="00304CD6" w:rsidRDefault="00941DCB" w:rsidP="003F36BA">
            <w:pPr>
              <w:numPr>
                <w:ilvl w:val="0"/>
                <w:numId w:val="5"/>
              </w:numPr>
              <w:ind w:left="214" w:hanging="214"/>
              <w:rPr>
                <w:rFonts w:ascii="Arial" w:hAnsi="Arial" w:cs="Arial"/>
              </w:rPr>
            </w:pPr>
            <w:r w:rsidRPr="00304CD6">
              <w:rPr>
                <w:rFonts w:ascii="Arial" w:hAnsi="Arial" w:cs="Arial"/>
              </w:rPr>
              <w:t>Pro Operateur Nachweis von mind. 25 offenen neuroonkologischen Operationen/</w:t>
            </w:r>
            <w:r w:rsidR="005D339D">
              <w:rPr>
                <w:rFonts w:ascii="Arial" w:hAnsi="Arial" w:cs="Arial"/>
              </w:rPr>
              <w:t xml:space="preserve"> </w:t>
            </w:r>
            <w:r w:rsidRPr="00304CD6">
              <w:rPr>
                <w:rFonts w:ascii="Arial" w:hAnsi="Arial" w:cs="Arial"/>
              </w:rPr>
              <w:t>Jahr (als 1.Operateur oder als 2. Operateur im Rahmen der Ausbildung neuer Operateure)</w:t>
            </w:r>
            <w:r w:rsidR="005D339D">
              <w:rPr>
                <w:rFonts w:ascii="Arial" w:hAnsi="Arial" w:cs="Arial"/>
              </w:rPr>
              <w:t>.</w:t>
            </w:r>
          </w:p>
          <w:p w14:paraId="55C5ADD3" w14:textId="77777777" w:rsidR="00941DCB" w:rsidRDefault="00941DCB" w:rsidP="003F36BA">
            <w:pPr>
              <w:numPr>
                <w:ilvl w:val="0"/>
                <w:numId w:val="5"/>
              </w:numPr>
              <w:ind w:left="214" w:hanging="214"/>
              <w:rPr>
                <w:rFonts w:ascii="Arial" w:hAnsi="Arial" w:cs="Arial"/>
              </w:rPr>
            </w:pPr>
            <w:r w:rsidRPr="00304CD6">
              <w:rPr>
                <w:rFonts w:ascii="Arial" w:hAnsi="Arial" w:cs="Arial"/>
              </w:rPr>
              <w:t>Die spezielle Qualifikation der Operateure ist über Curricula nachzuweisen</w:t>
            </w:r>
            <w:r w:rsidR="005D339D">
              <w:rPr>
                <w:rFonts w:ascii="Arial" w:hAnsi="Arial" w:cs="Arial"/>
              </w:rPr>
              <w:t>.</w:t>
            </w:r>
          </w:p>
          <w:p w14:paraId="1BAA64FA" w14:textId="77777777" w:rsidR="00325F07" w:rsidRDefault="00325F07" w:rsidP="00325F07">
            <w:pPr>
              <w:rPr>
                <w:rFonts w:ascii="Arial" w:hAnsi="Arial" w:cs="Arial"/>
              </w:rPr>
            </w:pPr>
          </w:p>
          <w:p w14:paraId="72F07ED1" w14:textId="77777777" w:rsidR="00325F07" w:rsidRPr="00222E04" w:rsidRDefault="00325F07" w:rsidP="00325F07">
            <w:pPr>
              <w:rPr>
                <w:rFonts w:ascii="Arial" w:hAnsi="Arial" w:cs="Arial"/>
              </w:rPr>
            </w:pPr>
            <w:r w:rsidRPr="00222E04">
              <w:rPr>
                <w:rFonts w:ascii="Arial" w:hAnsi="Arial" w:cs="Arial"/>
              </w:rPr>
              <w:t>OPS-Schlüssel</w:t>
            </w:r>
          </w:p>
          <w:p w14:paraId="0F3E1A61" w14:textId="77777777" w:rsidR="00325F07" w:rsidRPr="00304CD6" w:rsidRDefault="00325F07" w:rsidP="00325F07">
            <w:pPr>
              <w:rPr>
                <w:rFonts w:ascii="Arial" w:hAnsi="Arial" w:cs="Arial"/>
              </w:rPr>
            </w:pPr>
            <w:r w:rsidRPr="00222E04">
              <w:rPr>
                <w:rFonts w:ascii="Arial" w:hAnsi="Arial"/>
              </w:rPr>
              <w:t>5-015.0; 5-015.1; 5-015.3; 5-015.4; 5-016.0; 5-016.2; 5-016.4; 5-016.6; 5-017.1; 5-035; 5-075</w:t>
            </w:r>
          </w:p>
        </w:tc>
        <w:tc>
          <w:tcPr>
            <w:tcW w:w="4536" w:type="dxa"/>
            <w:tcBorders>
              <w:top w:val="single" w:sz="4" w:space="0" w:color="auto"/>
              <w:left w:val="single" w:sz="4" w:space="0" w:color="auto"/>
              <w:bottom w:val="single" w:sz="4" w:space="0" w:color="auto"/>
              <w:right w:val="single" w:sz="4" w:space="0" w:color="auto"/>
            </w:tcBorders>
          </w:tcPr>
          <w:p w14:paraId="5C86B7DB" w14:textId="77777777" w:rsidR="00601607" w:rsidRPr="004E55D7" w:rsidRDefault="00601607" w:rsidP="005D339D">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7482460" w14:textId="77777777" w:rsidR="00941DCB" w:rsidRDefault="00941DCB" w:rsidP="00BB170B">
            <w:pPr>
              <w:rPr>
                <w:rFonts w:ascii="Arial" w:hAnsi="Arial" w:cs="Arial"/>
              </w:rPr>
            </w:pPr>
          </w:p>
        </w:tc>
      </w:tr>
      <w:tr w:rsidR="00941DCB" w14:paraId="347ABE1B" w14:textId="77777777" w:rsidTr="00C83223">
        <w:tc>
          <w:tcPr>
            <w:tcW w:w="779" w:type="dxa"/>
            <w:tcBorders>
              <w:top w:val="single" w:sz="4" w:space="0" w:color="auto"/>
              <w:left w:val="single" w:sz="4" w:space="0" w:color="auto"/>
              <w:bottom w:val="single" w:sz="4" w:space="0" w:color="auto"/>
              <w:right w:val="single" w:sz="4" w:space="0" w:color="auto"/>
            </w:tcBorders>
          </w:tcPr>
          <w:p w14:paraId="0480D5EA" w14:textId="77777777" w:rsidR="00941DCB" w:rsidRDefault="00941DCB" w:rsidP="00BB170B">
            <w:pPr>
              <w:rPr>
                <w:rFonts w:ascii="Arial" w:hAnsi="Arial" w:cs="Arial"/>
              </w:rPr>
            </w:pPr>
            <w:r>
              <w:rPr>
                <w:rFonts w:ascii="Arial" w:hAnsi="Arial" w:cs="Arial"/>
              </w:rPr>
              <w:t>5.</w:t>
            </w:r>
            <w:r w:rsidR="00E102F5">
              <w:rPr>
                <w:rFonts w:ascii="Arial" w:hAnsi="Arial" w:cs="Arial"/>
              </w:rPr>
              <w:t>2.</w:t>
            </w:r>
            <w:r>
              <w:rPr>
                <w:rFonts w:ascii="Arial" w:hAnsi="Arial" w:cs="Arial"/>
              </w:rPr>
              <w:t>5</w:t>
            </w:r>
          </w:p>
        </w:tc>
        <w:tc>
          <w:tcPr>
            <w:tcW w:w="4536" w:type="dxa"/>
            <w:tcBorders>
              <w:top w:val="single" w:sz="4" w:space="0" w:color="auto"/>
              <w:left w:val="single" w:sz="4" w:space="0" w:color="auto"/>
              <w:bottom w:val="single" w:sz="4" w:space="0" w:color="auto"/>
              <w:right w:val="single" w:sz="4" w:space="0" w:color="auto"/>
            </w:tcBorders>
          </w:tcPr>
          <w:p w14:paraId="5D9B361E" w14:textId="77777777" w:rsidR="00941DCB" w:rsidRDefault="00941DCB" w:rsidP="00BB170B">
            <w:pPr>
              <w:rPr>
                <w:rFonts w:ascii="Arial" w:hAnsi="Arial" w:cs="Arial"/>
              </w:rPr>
            </w:pPr>
            <w:r>
              <w:rPr>
                <w:rFonts w:ascii="Arial" w:hAnsi="Arial" w:cs="Arial"/>
              </w:rPr>
              <w:t>Zulassung neuer Operateure</w:t>
            </w:r>
          </w:p>
          <w:p w14:paraId="2677FB03" w14:textId="77777777" w:rsidR="00941DCB" w:rsidRDefault="00941DCB" w:rsidP="003F36BA">
            <w:pPr>
              <w:numPr>
                <w:ilvl w:val="0"/>
                <w:numId w:val="6"/>
              </w:numPr>
              <w:ind w:left="214" w:hanging="214"/>
              <w:rPr>
                <w:rFonts w:ascii="Arial" w:hAnsi="Arial" w:cs="Arial"/>
              </w:rPr>
            </w:pPr>
            <w:r>
              <w:rPr>
                <w:rFonts w:ascii="Arial" w:hAnsi="Arial" w:cs="Arial"/>
              </w:rPr>
              <w:t>Facharzt für Neurochirurgie</w:t>
            </w:r>
          </w:p>
          <w:p w14:paraId="63E55AF5" w14:textId="77777777" w:rsidR="00941DCB" w:rsidRDefault="00941DCB" w:rsidP="005D339D">
            <w:pPr>
              <w:numPr>
                <w:ilvl w:val="0"/>
                <w:numId w:val="6"/>
              </w:numPr>
              <w:ind w:left="214" w:hanging="214"/>
              <w:rPr>
                <w:rFonts w:ascii="Arial" w:hAnsi="Arial" w:cs="Arial"/>
              </w:rPr>
            </w:pPr>
            <w:r>
              <w:rPr>
                <w:rFonts w:ascii="Arial" w:hAnsi="Arial" w:cs="Arial"/>
              </w:rPr>
              <w:t>Zusätzlich zu der Facharztbezeichnung: Nachweis von mind. 50 OPs bei supra- o</w:t>
            </w:r>
            <w:r w:rsidR="005D339D">
              <w:rPr>
                <w:rFonts w:ascii="Arial" w:hAnsi="Arial" w:cs="Arial"/>
              </w:rPr>
              <w:t>der</w:t>
            </w:r>
            <w:r>
              <w:rPr>
                <w:rFonts w:ascii="Arial" w:hAnsi="Arial" w:cs="Arial"/>
              </w:rPr>
              <w:t xml:space="preserve"> infratentoriellen Tumoren, 20 OPs bei spinalen Tumoren (inklusive Wirbelkörper- Metastasen) </w:t>
            </w:r>
            <w:r>
              <w:rPr>
                <w:rFonts w:ascii="Arial" w:hAnsi="Arial" w:cs="Arial"/>
              </w:rPr>
              <w:lastRenderedPageBreak/>
              <w:t>u</w:t>
            </w:r>
            <w:r w:rsidR="005D339D">
              <w:rPr>
                <w:rFonts w:ascii="Arial" w:hAnsi="Arial" w:cs="Arial"/>
              </w:rPr>
              <w:t>nd</w:t>
            </w:r>
            <w:r>
              <w:rPr>
                <w:rFonts w:ascii="Arial" w:hAnsi="Arial" w:cs="Arial"/>
              </w:rPr>
              <w:t xml:space="preserve"> 20 Biopsien, die mit Hilfe computergestützter, dreidimensionaler Planungssysteme (z.B. Stereotaxie, Neuronavigationsysteme) durchgeführt wurden (Vorlage OP-Berichte</w:t>
            </w:r>
            <w:r w:rsidR="005D339D">
              <w:rPr>
                <w:rFonts w:ascii="Arial" w:hAnsi="Arial" w:cs="Arial"/>
              </w:rPr>
              <w:t>, Durchführung als 1.Operateur).</w:t>
            </w:r>
          </w:p>
        </w:tc>
        <w:tc>
          <w:tcPr>
            <w:tcW w:w="4536" w:type="dxa"/>
            <w:tcBorders>
              <w:top w:val="single" w:sz="4" w:space="0" w:color="auto"/>
              <w:left w:val="single" w:sz="4" w:space="0" w:color="auto"/>
              <w:bottom w:val="single" w:sz="4" w:space="0" w:color="auto"/>
              <w:right w:val="single" w:sz="4" w:space="0" w:color="auto"/>
            </w:tcBorders>
          </w:tcPr>
          <w:p w14:paraId="70DF6409" w14:textId="77777777" w:rsidR="00941DCB" w:rsidRPr="004E55D7" w:rsidRDefault="00941DCB"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50D90D9" w14:textId="77777777" w:rsidR="00941DCB" w:rsidRPr="000F5425" w:rsidRDefault="00941DCB" w:rsidP="00BB170B">
            <w:pPr>
              <w:rPr>
                <w:rFonts w:ascii="Arial" w:hAnsi="Arial" w:cs="Arial"/>
              </w:rPr>
            </w:pPr>
          </w:p>
        </w:tc>
      </w:tr>
      <w:tr w:rsidR="00941DCB" w14:paraId="4EFE4898" w14:textId="77777777" w:rsidTr="00C83223">
        <w:tc>
          <w:tcPr>
            <w:tcW w:w="779" w:type="dxa"/>
            <w:tcBorders>
              <w:top w:val="single" w:sz="4" w:space="0" w:color="auto"/>
              <w:left w:val="single" w:sz="4" w:space="0" w:color="auto"/>
              <w:bottom w:val="single" w:sz="4" w:space="0" w:color="auto"/>
              <w:right w:val="single" w:sz="4" w:space="0" w:color="auto"/>
            </w:tcBorders>
          </w:tcPr>
          <w:p w14:paraId="63DBF383" w14:textId="77777777" w:rsidR="00941DCB" w:rsidRPr="00304CD6" w:rsidRDefault="00941DCB" w:rsidP="00BB170B">
            <w:pPr>
              <w:rPr>
                <w:rFonts w:ascii="Arial" w:hAnsi="Arial" w:cs="Arial"/>
              </w:rPr>
            </w:pPr>
            <w:r w:rsidRPr="00304CD6">
              <w:rPr>
                <w:rFonts w:ascii="Arial" w:hAnsi="Arial" w:cs="Arial"/>
              </w:rPr>
              <w:t>5.</w:t>
            </w:r>
            <w:r w:rsidR="00E102F5">
              <w:rPr>
                <w:rFonts w:ascii="Arial" w:hAnsi="Arial" w:cs="Arial"/>
              </w:rPr>
              <w:t>2.</w:t>
            </w:r>
            <w:r w:rsidRPr="00304CD6">
              <w:rPr>
                <w:rFonts w:ascii="Arial" w:hAnsi="Arial" w:cs="Arial"/>
              </w:rPr>
              <w:t>6</w:t>
            </w:r>
          </w:p>
        </w:tc>
        <w:tc>
          <w:tcPr>
            <w:tcW w:w="4536" w:type="dxa"/>
            <w:tcBorders>
              <w:top w:val="single" w:sz="4" w:space="0" w:color="auto"/>
              <w:left w:val="single" w:sz="4" w:space="0" w:color="auto"/>
              <w:bottom w:val="single" w:sz="4" w:space="0" w:color="auto"/>
              <w:right w:val="single" w:sz="4" w:space="0" w:color="auto"/>
            </w:tcBorders>
          </w:tcPr>
          <w:p w14:paraId="7FBED140" w14:textId="77777777" w:rsidR="00C140D3" w:rsidRPr="00896E25" w:rsidRDefault="00C140D3" w:rsidP="00C140D3">
            <w:pPr>
              <w:rPr>
                <w:rFonts w:ascii="Arial" w:hAnsi="Arial" w:cs="Arial"/>
              </w:rPr>
            </w:pPr>
            <w:r w:rsidRPr="00896E25">
              <w:rPr>
                <w:rFonts w:ascii="Arial" w:hAnsi="Arial" w:cs="Arial"/>
              </w:rPr>
              <w:t>Stereotaxie</w:t>
            </w:r>
          </w:p>
          <w:p w14:paraId="566E843A" w14:textId="77777777" w:rsidR="00C140D3" w:rsidRPr="00896E25" w:rsidRDefault="00C140D3" w:rsidP="00C140D3">
            <w:pPr>
              <w:numPr>
                <w:ilvl w:val="0"/>
                <w:numId w:val="13"/>
              </w:numPr>
              <w:ind w:left="214" w:hanging="214"/>
              <w:rPr>
                <w:rFonts w:ascii="Arial" w:hAnsi="Arial" w:cs="Arial"/>
              </w:rPr>
            </w:pPr>
            <w:r w:rsidRPr="00896E25">
              <w:rPr>
                <w:rFonts w:ascii="Arial" w:hAnsi="Arial" w:cs="Arial"/>
              </w:rPr>
              <w:t>1 Facharzt</w:t>
            </w:r>
            <w:r w:rsidRPr="00896E25">
              <w:t xml:space="preserve"> </w:t>
            </w:r>
            <w:r w:rsidRPr="00896E25">
              <w:rPr>
                <w:rFonts w:ascii="Arial" w:hAnsi="Arial" w:cs="Arial"/>
              </w:rPr>
              <w:t>für Neurochirurgie mit Schwerpunkt</w:t>
            </w:r>
            <w:r w:rsidRPr="0050494F">
              <w:rPr>
                <w:rFonts w:ascii="Arial" w:hAnsi="Arial" w:cs="Arial"/>
                <w:highlight w:val="green"/>
              </w:rPr>
              <w:t>kenntnissen</w:t>
            </w:r>
            <w:r w:rsidRPr="00896E25">
              <w:rPr>
                <w:rFonts w:ascii="Arial" w:hAnsi="Arial" w:cs="Arial"/>
              </w:rPr>
              <w:t xml:space="preserve"> Stereotaxie muss vorhanden sein (kann identisch mit 5.2.2 sein).</w:t>
            </w:r>
          </w:p>
          <w:p w14:paraId="68D38833" w14:textId="77777777" w:rsidR="00C140D3" w:rsidRPr="00896E25" w:rsidRDefault="00C140D3" w:rsidP="00C140D3">
            <w:pPr>
              <w:numPr>
                <w:ilvl w:val="0"/>
                <w:numId w:val="13"/>
              </w:numPr>
              <w:ind w:left="214" w:hanging="214"/>
              <w:rPr>
                <w:rFonts w:ascii="Arial" w:hAnsi="Arial" w:cs="Arial"/>
              </w:rPr>
            </w:pPr>
            <w:r w:rsidRPr="00896E25">
              <w:rPr>
                <w:rFonts w:ascii="Arial" w:hAnsi="Arial" w:cs="Arial"/>
              </w:rPr>
              <w:t>Vertretungsregelung muss bestehen.</w:t>
            </w:r>
          </w:p>
          <w:p w14:paraId="161CF248" w14:textId="77777777" w:rsidR="00C140D3" w:rsidRDefault="00C140D3" w:rsidP="00C140D3">
            <w:pPr>
              <w:numPr>
                <w:ilvl w:val="0"/>
                <w:numId w:val="13"/>
              </w:numPr>
              <w:ind w:left="214" w:hanging="214"/>
              <w:rPr>
                <w:rFonts w:ascii="Arial" w:hAnsi="Arial" w:cs="Arial"/>
              </w:rPr>
            </w:pPr>
            <w:r w:rsidRPr="00896E25">
              <w:rPr>
                <w:rFonts w:ascii="Arial" w:hAnsi="Arial" w:cs="Arial"/>
              </w:rPr>
              <w:t xml:space="preserve">Die Qualifikation </w:t>
            </w:r>
            <w:r w:rsidRPr="0050494F">
              <w:rPr>
                <w:rFonts w:ascii="Arial" w:hAnsi="Arial" w:cs="Arial"/>
                <w:highlight w:val="green"/>
              </w:rPr>
              <w:t>zur rahmengestützten Biopsie</w:t>
            </w:r>
            <w:r w:rsidRPr="0099485E">
              <w:rPr>
                <w:rFonts w:ascii="Arial" w:hAnsi="Arial" w:cs="Arial"/>
              </w:rPr>
              <w:t xml:space="preserve"> </w:t>
            </w:r>
            <w:r w:rsidRPr="00896E25">
              <w:rPr>
                <w:rFonts w:ascii="Arial" w:hAnsi="Arial" w:cs="Arial"/>
              </w:rPr>
              <w:t>muss über Curricula</w:t>
            </w:r>
            <w:r w:rsidRPr="0050494F">
              <w:rPr>
                <w:rFonts w:ascii="Arial" w:hAnsi="Arial" w:cs="Arial"/>
                <w:highlight w:val="green"/>
              </w:rPr>
              <w:t>/ OP-Kataloge</w:t>
            </w:r>
            <w:r>
              <w:rPr>
                <w:rFonts w:ascii="Arial" w:hAnsi="Arial" w:cs="Arial"/>
              </w:rPr>
              <w:t xml:space="preserve"> </w:t>
            </w:r>
            <w:r w:rsidRPr="00896E25">
              <w:rPr>
                <w:rFonts w:ascii="Arial" w:hAnsi="Arial" w:cs="Arial"/>
              </w:rPr>
              <w:t>nachgewiesen werden.</w:t>
            </w:r>
          </w:p>
          <w:p w14:paraId="7ACB53C1" w14:textId="6F878141" w:rsidR="00C140D3" w:rsidRDefault="00C140D3" w:rsidP="00C140D3">
            <w:pPr>
              <w:rPr>
                <w:rFonts w:ascii="Arial" w:hAnsi="Arial" w:cs="Arial"/>
              </w:rPr>
            </w:pPr>
            <w:r w:rsidRPr="006E0879">
              <w:rPr>
                <w:rFonts w:ascii="Arial" w:hAnsi="Arial" w:cs="Arial"/>
              </w:rPr>
              <w:t>Anforderung: 10 stereotaktische Operationen/ Jahr.</w:t>
            </w:r>
          </w:p>
          <w:p w14:paraId="24B722A4" w14:textId="77777777" w:rsidR="00C140D3" w:rsidRPr="00F72382" w:rsidRDefault="00C140D3" w:rsidP="00C140D3">
            <w:pPr>
              <w:tabs>
                <w:tab w:val="left" w:pos="5121"/>
              </w:tabs>
              <w:rPr>
                <w:rFonts w:ascii="Arial" w:hAnsi="Arial" w:cs="Arial"/>
                <w:highlight w:val="lightGray"/>
              </w:rPr>
            </w:pPr>
          </w:p>
          <w:p w14:paraId="53C876DC" w14:textId="20B8B5D0" w:rsidR="00C140D3" w:rsidRPr="00304CD6" w:rsidRDefault="00C140D3" w:rsidP="00C140D3">
            <w:pPr>
              <w:rPr>
                <w:rFonts w:ascii="Arial" w:hAnsi="Arial" w:cs="Arial"/>
              </w:rPr>
            </w:pPr>
            <w:r w:rsidRPr="009350EE">
              <w:rPr>
                <w:rFonts w:ascii="Arial" w:hAnsi="Arial" w:cs="Arial"/>
                <w:sz w:val="15"/>
                <w:szCs w:val="15"/>
                <w:highlight w:val="green"/>
                <w:lang w:bidi="ar-SA"/>
              </w:rPr>
              <w:t>Farblegende:  Änderung gegenüber Version vom 26.06.2019</w:t>
            </w:r>
          </w:p>
        </w:tc>
        <w:tc>
          <w:tcPr>
            <w:tcW w:w="4536" w:type="dxa"/>
            <w:tcBorders>
              <w:top w:val="single" w:sz="4" w:space="0" w:color="auto"/>
              <w:left w:val="single" w:sz="4" w:space="0" w:color="auto"/>
              <w:bottom w:val="single" w:sz="4" w:space="0" w:color="auto"/>
              <w:right w:val="single" w:sz="4" w:space="0" w:color="auto"/>
            </w:tcBorders>
          </w:tcPr>
          <w:p w14:paraId="4C84BBAD" w14:textId="52F7AF65" w:rsidR="0099485E" w:rsidRPr="0099485E" w:rsidRDefault="0099485E" w:rsidP="00C140D3">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B20A8F4" w14:textId="77777777" w:rsidR="00941DCB" w:rsidRPr="000F5425" w:rsidRDefault="00941DCB" w:rsidP="00BB170B">
            <w:pPr>
              <w:rPr>
                <w:rFonts w:ascii="Arial" w:hAnsi="Arial" w:cs="Arial"/>
              </w:rPr>
            </w:pPr>
          </w:p>
        </w:tc>
      </w:tr>
      <w:tr w:rsidR="00941DCB" w14:paraId="5B478FEA" w14:textId="77777777" w:rsidTr="00C83223">
        <w:tc>
          <w:tcPr>
            <w:tcW w:w="779" w:type="dxa"/>
            <w:tcBorders>
              <w:top w:val="single" w:sz="4" w:space="0" w:color="auto"/>
              <w:left w:val="single" w:sz="4" w:space="0" w:color="auto"/>
              <w:bottom w:val="single" w:sz="4" w:space="0" w:color="auto"/>
              <w:right w:val="single" w:sz="4" w:space="0" w:color="auto"/>
            </w:tcBorders>
          </w:tcPr>
          <w:p w14:paraId="0C33D2A7" w14:textId="77777777" w:rsidR="00941DCB" w:rsidRDefault="00941DCB" w:rsidP="00BB170B">
            <w:pPr>
              <w:rPr>
                <w:rFonts w:ascii="Arial" w:hAnsi="Arial" w:cs="Arial"/>
              </w:rPr>
            </w:pPr>
            <w:r>
              <w:rPr>
                <w:rFonts w:ascii="Arial" w:hAnsi="Arial" w:cs="Arial"/>
              </w:rPr>
              <w:t>5.</w:t>
            </w:r>
            <w:r w:rsidR="00E102F5">
              <w:rPr>
                <w:rFonts w:ascii="Arial" w:hAnsi="Arial" w:cs="Arial"/>
              </w:rPr>
              <w:t>2.</w:t>
            </w:r>
            <w:r>
              <w:rPr>
                <w:rFonts w:ascii="Arial" w:hAnsi="Arial" w:cs="Arial"/>
              </w:rPr>
              <w:t>7</w:t>
            </w:r>
          </w:p>
        </w:tc>
        <w:tc>
          <w:tcPr>
            <w:tcW w:w="4536" w:type="dxa"/>
            <w:tcBorders>
              <w:top w:val="single" w:sz="4" w:space="0" w:color="auto"/>
              <w:left w:val="single" w:sz="4" w:space="0" w:color="auto"/>
              <w:bottom w:val="single" w:sz="4" w:space="0" w:color="auto"/>
              <w:right w:val="single" w:sz="4" w:space="0" w:color="auto"/>
            </w:tcBorders>
          </w:tcPr>
          <w:p w14:paraId="3B250591" w14:textId="77777777" w:rsidR="00941DCB" w:rsidRDefault="00941DCB" w:rsidP="00BB170B">
            <w:pPr>
              <w:rPr>
                <w:rFonts w:ascii="Arial" w:hAnsi="Arial" w:cs="Arial"/>
              </w:rPr>
            </w:pPr>
            <w:r>
              <w:rPr>
                <w:rFonts w:ascii="Arial" w:hAnsi="Arial" w:cs="Arial"/>
              </w:rPr>
              <w:t>Ausbildung neuer Operateure</w:t>
            </w:r>
          </w:p>
          <w:p w14:paraId="16536EA9" w14:textId="77777777" w:rsidR="00941DCB" w:rsidRDefault="00941DCB" w:rsidP="00BB170B">
            <w:pPr>
              <w:rPr>
                <w:rFonts w:ascii="Arial" w:hAnsi="Arial" w:cs="Arial"/>
              </w:rPr>
            </w:pPr>
            <w:r>
              <w:rPr>
                <w:rFonts w:ascii="Arial" w:hAnsi="Arial" w:cs="Arial"/>
              </w:rPr>
              <w:t>Pro Zentrum und pro 50 Primärfälle muss die Ausbildung weiterer Operateure gewährleistet sein und nachgewiesen werden</w:t>
            </w:r>
            <w:r w:rsidR="005D339D">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19C8FADA" w14:textId="77777777" w:rsidR="00941DCB" w:rsidRDefault="00941DCB" w:rsidP="004E55D7">
            <w:pPr>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tcPr>
          <w:p w14:paraId="4E4C2C2D" w14:textId="77777777" w:rsidR="00941DCB" w:rsidRDefault="00941DCB" w:rsidP="00BB170B">
            <w:pPr>
              <w:rPr>
                <w:rFonts w:ascii="Arial" w:hAnsi="Arial" w:cs="Arial"/>
              </w:rPr>
            </w:pPr>
          </w:p>
        </w:tc>
      </w:tr>
      <w:tr w:rsidR="00941DCB" w14:paraId="60274722" w14:textId="77777777" w:rsidTr="00C83223">
        <w:tc>
          <w:tcPr>
            <w:tcW w:w="779" w:type="dxa"/>
            <w:tcBorders>
              <w:top w:val="single" w:sz="4" w:space="0" w:color="auto"/>
              <w:left w:val="single" w:sz="4" w:space="0" w:color="auto"/>
              <w:bottom w:val="single" w:sz="4" w:space="0" w:color="auto"/>
              <w:right w:val="single" w:sz="4" w:space="0" w:color="auto"/>
            </w:tcBorders>
          </w:tcPr>
          <w:p w14:paraId="6368EE7B" w14:textId="77777777" w:rsidR="00941DCB" w:rsidRPr="00304CD6" w:rsidRDefault="00941DCB" w:rsidP="00BB170B">
            <w:pPr>
              <w:rPr>
                <w:rFonts w:ascii="Arial" w:hAnsi="Arial" w:cs="Arial"/>
              </w:rPr>
            </w:pPr>
            <w:r w:rsidRPr="00304CD6">
              <w:rPr>
                <w:rFonts w:ascii="Arial" w:hAnsi="Arial" w:cs="Arial"/>
              </w:rPr>
              <w:t>5.</w:t>
            </w:r>
            <w:r w:rsidR="00E102F5">
              <w:rPr>
                <w:rFonts w:ascii="Arial" w:hAnsi="Arial" w:cs="Arial"/>
              </w:rPr>
              <w:t>2.</w:t>
            </w:r>
            <w:r w:rsidRPr="00304CD6">
              <w:rPr>
                <w:rFonts w:ascii="Arial" w:hAnsi="Arial" w:cs="Arial"/>
              </w:rPr>
              <w:t>8</w:t>
            </w:r>
          </w:p>
        </w:tc>
        <w:tc>
          <w:tcPr>
            <w:tcW w:w="4536" w:type="dxa"/>
            <w:tcBorders>
              <w:top w:val="single" w:sz="4" w:space="0" w:color="auto"/>
              <w:left w:val="single" w:sz="4" w:space="0" w:color="auto"/>
              <w:bottom w:val="single" w:sz="4" w:space="0" w:color="auto"/>
              <w:right w:val="single" w:sz="4" w:space="0" w:color="auto"/>
            </w:tcBorders>
          </w:tcPr>
          <w:p w14:paraId="4B91C2CB" w14:textId="77777777" w:rsidR="00941DCB" w:rsidRPr="00304CD6" w:rsidRDefault="005D339D" w:rsidP="00BB170B">
            <w:pPr>
              <w:rPr>
                <w:rFonts w:ascii="Arial" w:hAnsi="Arial" w:cs="Arial"/>
              </w:rPr>
            </w:pPr>
            <w:r>
              <w:rPr>
                <w:rFonts w:ascii="Arial" w:hAnsi="Arial" w:cs="Arial"/>
              </w:rPr>
              <w:t>Vorzuhaltende Strukturen</w:t>
            </w:r>
            <w:r w:rsidR="00941DCB" w:rsidRPr="00304CD6">
              <w:rPr>
                <w:rFonts w:ascii="Arial" w:hAnsi="Arial" w:cs="Arial"/>
              </w:rPr>
              <w:t>/ Techniken</w:t>
            </w:r>
          </w:p>
          <w:p w14:paraId="31EAC4FB" w14:textId="77777777" w:rsidR="00941DCB" w:rsidRPr="00304CD6" w:rsidRDefault="00B35C26" w:rsidP="003F36BA">
            <w:pPr>
              <w:numPr>
                <w:ilvl w:val="0"/>
                <w:numId w:val="5"/>
              </w:numPr>
              <w:ind w:left="214" w:hanging="214"/>
              <w:rPr>
                <w:rFonts w:ascii="Arial" w:hAnsi="Arial" w:cs="Arial"/>
              </w:rPr>
            </w:pPr>
            <w:r>
              <w:rPr>
                <w:rFonts w:ascii="Arial" w:hAnsi="Arial" w:cs="Arial"/>
              </w:rPr>
              <w:t>M</w:t>
            </w:r>
            <w:r w:rsidR="00941DCB" w:rsidRPr="00304CD6">
              <w:rPr>
                <w:rFonts w:ascii="Arial" w:hAnsi="Arial" w:cs="Arial"/>
              </w:rPr>
              <w:t>inimalinvasive, stereotaktische OP-Methoden auch unter Anwendung von Neuronavigation</w:t>
            </w:r>
            <w:r>
              <w:rPr>
                <w:rFonts w:ascii="Arial" w:hAnsi="Arial" w:cs="Arial"/>
              </w:rPr>
              <w:t>.</w:t>
            </w:r>
          </w:p>
          <w:p w14:paraId="1693A5DB" w14:textId="77777777" w:rsidR="00941DCB" w:rsidRPr="00304CD6" w:rsidRDefault="00B35C26" w:rsidP="003F36BA">
            <w:pPr>
              <w:numPr>
                <w:ilvl w:val="0"/>
                <w:numId w:val="5"/>
              </w:numPr>
              <w:ind w:left="214" w:hanging="214"/>
              <w:rPr>
                <w:rFonts w:ascii="Arial" w:hAnsi="Arial" w:cs="Arial"/>
              </w:rPr>
            </w:pPr>
            <w:r>
              <w:rPr>
                <w:rFonts w:ascii="Arial" w:hAnsi="Arial" w:cs="Arial"/>
              </w:rPr>
              <w:t>Mikrochirurgie.</w:t>
            </w:r>
          </w:p>
          <w:p w14:paraId="394E7FC7" w14:textId="77777777" w:rsidR="00941DCB" w:rsidRPr="00304CD6" w:rsidRDefault="00941DCB" w:rsidP="003F36BA">
            <w:pPr>
              <w:numPr>
                <w:ilvl w:val="0"/>
                <w:numId w:val="5"/>
              </w:numPr>
              <w:ind w:left="214" w:hanging="214"/>
              <w:rPr>
                <w:rFonts w:ascii="Arial" w:hAnsi="Arial" w:cs="Arial"/>
              </w:rPr>
            </w:pPr>
            <w:r w:rsidRPr="00304CD6">
              <w:rPr>
                <w:rFonts w:ascii="Arial" w:hAnsi="Arial" w:cs="Arial"/>
              </w:rPr>
              <w:t>Intraoperatives elektrophysiologisches Monitoring (evozierte Potentiale, EMG, kortikale und subkortikale Stimulation)</w:t>
            </w:r>
            <w:r w:rsidR="00B35C26">
              <w:rPr>
                <w:rFonts w:ascii="Arial" w:hAnsi="Arial" w:cs="Arial"/>
              </w:rPr>
              <w:t>.</w:t>
            </w:r>
          </w:p>
          <w:p w14:paraId="1388B822" w14:textId="77777777" w:rsidR="00941DCB" w:rsidRPr="00304CD6" w:rsidRDefault="00941DCB" w:rsidP="003F36BA">
            <w:pPr>
              <w:numPr>
                <w:ilvl w:val="0"/>
                <w:numId w:val="5"/>
              </w:numPr>
              <w:ind w:left="214" w:hanging="214"/>
              <w:rPr>
                <w:rFonts w:ascii="Arial" w:hAnsi="Arial" w:cs="Arial"/>
              </w:rPr>
            </w:pPr>
            <w:r w:rsidRPr="00304CD6">
              <w:rPr>
                <w:rFonts w:ascii="Arial" w:hAnsi="Arial" w:cs="Arial"/>
              </w:rPr>
              <w:t>Methoden der intraoperativen Tumorlokalisation (intra-O</w:t>
            </w:r>
            <w:r w:rsidR="00021050">
              <w:rPr>
                <w:rFonts w:ascii="Arial" w:hAnsi="Arial" w:cs="Arial"/>
              </w:rPr>
              <w:t>P MRT, Ultraschall, Fluoreszenz)</w:t>
            </w:r>
            <w:r w:rsidR="00B35C26">
              <w:rPr>
                <w:rFonts w:ascii="Arial" w:hAnsi="Arial" w:cs="Arial"/>
              </w:rPr>
              <w:t>.</w:t>
            </w:r>
          </w:p>
          <w:p w14:paraId="7F0CA4B9" w14:textId="77777777" w:rsidR="00941DCB" w:rsidRPr="00304CD6" w:rsidRDefault="00941DCB" w:rsidP="003F36BA">
            <w:pPr>
              <w:numPr>
                <w:ilvl w:val="0"/>
                <w:numId w:val="5"/>
              </w:numPr>
              <w:ind w:left="214" w:hanging="214"/>
              <w:rPr>
                <w:rFonts w:ascii="Arial" w:hAnsi="Arial" w:cs="Arial"/>
              </w:rPr>
            </w:pPr>
            <w:r w:rsidRPr="00304CD6">
              <w:rPr>
                <w:rFonts w:ascii="Arial" w:hAnsi="Arial" w:cs="Arial"/>
              </w:rPr>
              <w:t>Frühe postoperative MRT Kontrollen binnen 72 Stunden</w:t>
            </w:r>
            <w:r w:rsidR="00B35C26">
              <w:rPr>
                <w:rFonts w:ascii="Arial" w:hAnsi="Arial" w:cs="Arial"/>
              </w:rPr>
              <w:t>.</w:t>
            </w:r>
          </w:p>
          <w:p w14:paraId="23184C23" w14:textId="77777777" w:rsidR="00941DCB" w:rsidRPr="00304CD6" w:rsidRDefault="00941DCB" w:rsidP="003F36BA">
            <w:pPr>
              <w:numPr>
                <w:ilvl w:val="0"/>
                <w:numId w:val="5"/>
              </w:numPr>
              <w:ind w:left="214" w:hanging="214"/>
              <w:rPr>
                <w:rFonts w:ascii="Arial" w:hAnsi="Arial" w:cs="Arial"/>
              </w:rPr>
            </w:pPr>
            <w:r w:rsidRPr="00304CD6">
              <w:rPr>
                <w:rFonts w:ascii="Arial" w:hAnsi="Arial" w:cs="Arial"/>
              </w:rPr>
              <w:t>Intraoperative Schnellschnittdiagnostik durch Neuropathologen</w:t>
            </w:r>
            <w:r w:rsidR="00B35C26">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762DA929" w14:textId="77777777" w:rsidR="00941DCB" w:rsidRPr="0075299A" w:rsidRDefault="00941DCB"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0BF90EA" w14:textId="77777777" w:rsidR="00941DCB" w:rsidRDefault="00941DCB" w:rsidP="00BB170B">
            <w:pPr>
              <w:rPr>
                <w:rFonts w:ascii="Arial" w:hAnsi="Arial" w:cs="Arial"/>
              </w:rPr>
            </w:pPr>
          </w:p>
        </w:tc>
      </w:tr>
      <w:tr w:rsidR="00941DCB" w14:paraId="478030C5" w14:textId="77777777" w:rsidTr="00C83223">
        <w:trPr>
          <w:trHeight w:val="1047"/>
        </w:trPr>
        <w:tc>
          <w:tcPr>
            <w:tcW w:w="779" w:type="dxa"/>
            <w:tcBorders>
              <w:top w:val="single" w:sz="4" w:space="0" w:color="auto"/>
              <w:left w:val="single" w:sz="4" w:space="0" w:color="auto"/>
              <w:bottom w:val="single" w:sz="4" w:space="0" w:color="auto"/>
              <w:right w:val="single" w:sz="4" w:space="0" w:color="auto"/>
            </w:tcBorders>
          </w:tcPr>
          <w:p w14:paraId="5DE0D34B" w14:textId="77777777" w:rsidR="00941DCB" w:rsidRDefault="00E102F5" w:rsidP="00BB170B">
            <w:pPr>
              <w:jc w:val="both"/>
              <w:rPr>
                <w:rFonts w:ascii="Arial" w:hAnsi="Arial" w:cs="Arial"/>
              </w:rPr>
            </w:pPr>
            <w:r>
              <w:rPr>
                <w:rFonts w:ascii="Arial" w:hAnsi="Arial" w:cs="Arial"/>
              </w:rPr>
              <w:t>5.2.9</w:t>
            </w:r>
          </w:p>
        </w:tc>
        <w:tc>
          <w:tcPr>
            <w:tcW w:w="4536" w:type="dxa"/>
            <w:tcBorders>
              <w:top w:val="single" w:sz="4" w:space="0" w:color="auto"/>
              <w:left w:val="single" w:sz="4" w:space="0" w:color="auto"/>
              <w:bottom w:val="single" w:sz="4" w:space="0" w:color="auto"/>
              <w:right w:val="single" w:sz="4" w:space="0" w:color="auto"/>
            </w:tcBorders>
          </w:tcPr>
          <w:p w14:paraId="1516CC53" w14:textId="77777777" w:rsidR="00941DCB" w:rsidRPr="00C17843" w:rsidRDefault="00941DCB" w:rsidP="001B1CAC">
            <w:pPr>
              <w:rPr>
                <w:rFonts w:ascii="Arial" w:hAnsi="Arial" w:cs="Arial"/>
              </w:rPr>
            </w:pPr>
            <w:r w:rsidRPr="00C17843">
              <w:rPr>
                <w:rFonts w:ascii="Arial" w:hAnsi="Arial" w:cs="Arial"/>
              </w:rPr>
              <w:t>Bereitschaft/</w:t>
            </w:r>
            <w:r w:rsidR="00B35C26">
              <w:rPr>
                <w:rFonts w:ascii="Arial" w:hAnsi="Arial" w:cs="Arial"/>
              </w:rPr>
              <w:t xml:space="preserve"> </w:t>
            </w:r>
            <w:r w:rsidRPr="00C17843">
              <w:rPr>
                <w:rFonts w:ascii="Arial" w:hAnsi="Arial" w:cs="Arial"/>
              </w:rPr>
              <w:t>Erreichbarkeit</w:t>
            </w:r>
            <w:r>
              <w:rPr>
                <w:rFonts w:ascii="Arial" w:hAnsi="Arial" w:cs="Arial"/>
              </w:rPr>
              <w:t xml:space="preserve"> Neurochirurgie</w:t>
            </w:r>
          </w:p>
          <w:p w14:paraId="26A94B18" w14:textId="77777777" w:rsidR="00941DCB" w:rsidRDefault="00941DCB" w:rsidP="001B1CAC">
            <w:pPr>
              <w:pStyle w:val="Kopfzeile"/>
              <w:tabs>
                <w:tab w:val="clear" w:pos="4536"/>
                <w:tab w:val="clear" w:pos="9072"/>
              </w:tabs>
              <w:rPr>
                <w:rFonts w:ascii="Arial" w:hAnsi="Arial" w:cs="Arial"/>
                <w:lang w:bidi="ar-SA"/>
              </w:rPr>
            </w:pPr>
            <w:r w:rsidRPr="00C17843">
              <w:rPr>
                <w:rFonts w:ascii="Arial" w:hAnsi="Arial" w:cs="Arial"/>
                <w:lang w:bidi="ar-SA"/>
              </w:rPr>
              <w:t>24-Stunden-Erreichbarkeit</w:t>
            </w:r>
            <w:r>
              <w:rPr>
                <w:rFonts w:ascii="Arial" w:hAnsi="Arial" w:cs="Arial"/>
                <w:lang w:bidi="ar-SA"/>
              </w:rPr>
              <w:t xml:space="preserve"> und operative Notfallversorgung </w:t>
            </w:r>
            <w:r w:rsidRPr="00C17843">
              <w:rPr>
                <w:rFonts w:ascii="Arial" w:hAnsi="Arial" w:cs="Arial"/>
                <w:lang w:bidi="ar-SA"/>
              </w:rPr>
              <w:t>außerhalb der Dienstzeiten, einschließlich der Wochenenden und Feiertage</w:t>
            </w:r>
            <w:r w:rsidR="00B35C26">
              <w:rPr>
                <w:rFonts w:ascii="Arial" w:hAnsi="Arial" w:cs="Arial"/>
                <w:lang w:bidi="ar-SA"/>
              </w:rPr>
              <w:t>.</w:t>
            </w:r>
          </w:p>
        </w:tc>
        <w:tc>
          <w:tcPr>
            <w:tcW w:w="4536" w:type="dxa"/>
            <w:tcBorders>
              <w:top w:val="single" w:sz="4" w:space="0" w:color="auto"/>
              <w:left w:val="single" w:sz="4" w:space="0" w:color="auto"/>
              <w:bottom w:val="single" w:sz="4" w:space="0" w:color="auto"/>
              <w:right w:val="single" w:sz="4" w:space="0" w:color="auto"/>
            </w:tcBorders>
          </w:tcPr>
          <w:p w14:paraId="47B2A160" w14:textId="77777777" w:rsidR="00941DCB" w:rsidRPr="0075299A" w:rsidRDefault="00941DCB" w:rsidP="004E55D7">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AE5A88F" w14:textId="77777777" w:rsidR="00941DCB" w:rsidRDefault="00941DCB" w:rsidP="00BB170B">
            <w:pPr>
              <w:rPr>
                <w:rFonts w:ascii="Arial" w:hAnsi="Arial" w:cs="Arial"/>
              </w:rPr>
            </w:pPr>
          </w:p>
        </w:tc>
      </w:tr>
      <w:tr w:rsidR="00941DCB" w14:paraId="760DC229" w14:textId="77777777" w:rsidTr="00C83223">
        <w:tc>
          <w:tcPr>
            <w:tcW w:w="779" w:type="dxa"/>
            <w:tcBorders>
              <w:top w:val="single" w:sz="4" w:space="0" w:color="auto"/>
              <w:left w:val="single" w:sz="4" w:space="0" w:color="auto"/>
              <w:bottom w:val="single" w:sz="4" w:space="0" w:color="auto"/>
              <w:right w:val="single" w:sz="4" w:space="0" w:color="auto"/>
            </w:tcBorders>
          </w:tcPr>
          <w:p w14:paraId="1BDBBF99" w14:textId="77777777" w:rsidR="00941DCB" w:rsidRPr="00304CD6" w:rsidRDefault="00941DCB" w:rsidP="00BB170B">
            <w:pPr>
              <w:jc w:val="both"/>
              <w:rPr>
                <w:rFonts w:ascii="Arial" w:hAnsi="Arial" w:cs="Arial"/>
              </w:rPr>
            </w:pPr>
            <w:r w:rsidRPr="00304CD6">
              <w:rPr>
                <w:rFonts w:ascii="Arial" w:hAnsi="Arial" w:cs="Arial"/>
              </w:rPr>
              <w:t>5.</w:t>
            </w:r>
            <w:r w:rsidR="00E102F5">
              <w:rPr>
                <w:rFonts w:ascii="Arial" w:hAnsi="Arial" w:cs="Arial"/>
              </w:rPr>
              <w:t>2.</w:t>
            </w:r>
            <w:r w:rsidRPr="00304CD6">
              <w:rPr>
                <w:rFonts w:ascii="Arial" w:hAnsi="Arial" w:cs="Arial"/>
              </w:rPr>
              <w:t>10</w:t>
            </w:r>
          </w:p>
        </w:tc>
        <w:tc>
          <w:tcPr>
            <w:tcW w:w="4536" w:type="dxa"/>
            <w:tcBorders>
              <w:top w:val="single" w:sz="4" w:space="0" w:color="auto"/>
              <w:left w:val="single" w:sz="4" w:space="0" w:color="auto"/>
              <w:bottom w:val="single" w:sz="4" w:space="0" w:color="auto"/>
              <w:right w:val="single" w:sz="4" w:space="0" w:color="auto"/>
            </w:tcBorders>
          </w:tcPr>
          <w:p w14:paraId="585215BD" w14:textId="77777777" w:rsidR="00941DCB" w:rsidRPr="00304CD6" w:rsidRDefault="00941DCB" w:rsidP="00BB170B">
            <w:pPr>
              <w:pStyle w:val="Kopfzeile"/>
              <w:tabs>
                <w:tab w:val="clear" w:pos="4536"/>
                <w:tab w:val="clear" w:pos="9072"/>
              </w:tabs>
              <w:rPr>
                <w:rFonts w:ascii="Arial" w:hAnsi="Arial" w:cs="Arial"/>
              </w:rPr>
            </w:pPr>
            <w:r w:rsidRPr="00304CD6">
              <w:rPr>
                <w:rFonts w:ascii="Arial" w:hAnsi="Arial" w:cs="Arial"/>
              </w:rPr>
              <w:t>Folgende qualitätsbestimmenden Prozesse sind unter Angabe von Veran</w:t>
            </w:r>
            <w:r w:rsidR="00B35C26">
              <w:rPr>
                <w:rFonts w:ascii="Arial" w:hAnsi="Arial" w:cs="Arial"/>
              </w:rPr>
              <w:t>twortlichkeiten zu beschreiben:</w:t>
            </w:r>
          </w:p>
          <w:p w14:paraId="6018E699" w14:textId="4496F18F" w:rsidR="00941DCB" w:rsidRPr="00304CD6" w:rsidRDefault="00B35C26" w:rsidP="003F36BA">
            <w:pPr>
              <w:numPr>
                <w:ilvl w:val="0"/>
                <w:numId w:val="5"/>
              </w:numPr>
              <w:ind w:left="214" w:hanging="214"/>
              <w:rPr>
                <w:rFonts w:ascii="Arial" w:hAnsi="Arial" w:cs="Arial"/>
              </w:rPr>
            </w:pPr>
            <w:r>
              <w:rPr>
                <w:rFonts w:ascii="Arial" w:hAnsi="Arial" w:cs="Arial"/>
              </w:rPr>
              <w:t>Operative Vorbehandlung der Pat.</w:t>
            </w:r>
          </w:p>
          <w:p w14:paraId="36536DD9" w14:textId="77777777" w:rsidR="00941DCB" w:rsidRPr="00304CD6" w:rsidRDefault="00941DCB" w:rsidP="003F36BA">
            <w:pPr>
              <w:numPr>
                <w:ilvl w:val="0"/>
                <w:numId w:val="5"/>
              </w:numPr>
              <w:ind w:left="214" w:hanging="214"/>
              <w:rPr>
                <w:rFonts w:ascii="Arial" w:hAnsi="Arial" w:cs="Arial"/>
              </w:rPr>
            </w:pPr>
            <w:r w:rsidRPr="00304CD6">
              <w:rPr>
                <w:rFonts w:ascii="Arial" w:hAnsi="Arial" w:cs="Arial"/>
              </w:rPr>
              <w:t>Standard der operativen Strategien</w:t>
            </w:r>
            <w:r w:rsidR="00B35C26">
              <w:rPr>
                <w:rFonts w:ascii="Arial" w:hAnsi="Arial" w:cs="Arial"/>
              </w:rPr>
              <w:t>.</w:t>
            </w:r>
          </w:p>
          <w:p w14:paraId="39A9F7BF" w14:textId="77777777" w:rsidR="00941DCB" w:rsidRPr="00304CD6" w:rsidRDefault="00941DCB" w:rsidP="003F36BA">
            <w:pPr>
              <w:numPr>
                <w:ilvl w:val="0"/>
                <w:numId w:val="5"/>
              </w:numPr>
              <w:ind w:left="214" w:hanging="214"/>
              <w:rPr>
                <w:rFonts w:ascii="Arial" w:hAnsi="Arial" w:cs="Arial"/>
              </w:rPr>
            </w:pPr>
            <w:r w:rsidRPr="00304CD6">
              <w:rPr>
                <w:rFonts w:ascii="Arial" w:hAnsi="Arial" w:cs="Arial"/>
              </w:rPr>
              <w:t>Operative Nachbehandlung</w:t>
            </w:r>
            <w:r w:rsidR="00B35C26">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48923307" w14:textId="77777777" w:rsidR="00941DCB" w:rsidRPr="0075299A" w:rsidRDefault="00941DCB" w:rsidP="0075299A">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BBC68D0" w14:textId="77777777" w:rsidR="00941DCB" w:rsidRDefault="00941DCB" w:rsidP="00BB170B">
            <w:pPr>
              <w:rPr>
                <w:rFonts w:ascii="Arial" w:hAnsi="Arial" w:cs="Arial"/>
              </w:rPr>
            </w:pPr>
          </w:p>
        </w:tc>
      </w:tr>
      <w:tr w:rsidR="00941DCB" w14:paraId="02C57D65" w14:textId="77777777" w:rsidTr="00C83223">
        <w:tc>
          <w:tcPr>
            <w:tcW w:w="779" w:type="dxa"/>
            <w:tcBorders>
              <w:top w:val="single" w:sz="4" w:space="0" w:color="auto"/>
              <w:left w:val="single" w:sz="4" w:space="0" w:color="auto"/>
              <w:bottom w:val="single" w:sz="4" w:space="0" w:color="auto"/>
              <w:right w:val="single" w:sz="4" w:space="0" w:color="auto"/>
            </w:tcBorders>
          </w:tcPr>
          <w:p w14:paraId="08DE8D7E" w14:textId="77777777" w:rsidR="00941DCB" w:rsidRDefault="00941DCB" w:rsidP="00BB170B">
            <w:pPr>
              <w:jc w:val="both"/>
              <w:rPr>
                <w:rFonts w:ascii="Arial" w:hAnsi="Arial" w:cs="Arial"/>
              </w:rPr>
            </w:pPr>
            <w:r>
              <w:rPr>
                <w:rFonts w:ascii="Arial" w:hAnsi="Arial" w:cs="Arial"/>
              </w:rPr>
              <w:t>5.</w:t>
            </w:r>
            <w:r w:rsidR="00E102F5">
              <w:rPr>
                <w:rFonts w:ascii="Arial" w:hAnsi="Arial" w:cs="Arial"/>
              </w:rPr>
              <w:t>2.</w:t>
            </w:r>
            <w:r>
              <w:rPr>
                <w:rFonts w:ascii="Arial" w:hAnsi="Arial" w:cs="Arial"/>
              </w:rPr>
              <w:t>11</w:t>
            </w:r>
          </w:p>
        </w:tc>
        <w:tc>
          <w:tcPr>
            <w:tcW w:w="4536" w:type="dxa"/>
            <w:tcBorders>
              <w:top w:val="single" w:sz="4" w:space="0" w:color="auto"/>
              <w:left w:val="single" w:sz="4" w:space="0" w:color="auto"/>
              <w:bottom w:val="single" w:sz="4" w:space="0" w:color="auto"/>
              <w:right w:val="single" w:sz="4" w:space="0" w:color="auto"/>
            </w:tcBorders>
          </w:tcPr>
          <w:p w14:paraId="5CE6D225" w14:textId="77777777" w:rsidR="00941DCB" w:rsidRDefault="00941DCB" w:rsidP="00BB170B">
            <w:pPr>
              <w:rPr>
                <w:rFonts w:ascii="Arial" w:hAnsi="Arial" w:cs="Arial"/>
              </w:rPr>
            </w:pPr>
            <w:r>
              <w:rPr>
                <w:rFonts w:ascii="Arial" w:hAnsi="Arial" w:cs="Arial"/>
              </w:rPr>
              <w:t>Postoperative Komplikationen</w:t>
            </w:r>
          </w:p>
          <w:p w14:paraId="1E18B833" w14:textId="77777777" w:rsidR="00941DCB" w:rsidRPr="00856221" w:rsidRDefault="00941DCB" w:rsidP="00731215">
            <w:pPr>
              <w:numPr>
                <w:ilvl w:val="0"/>
                <w:numId w:val="15"/>
              </w:numPr>
              <w:ind w:left="214" w:hanging="214"/>
              <w:rPr>
                <w:rFonts w:ascii="Arial" w:hAnsi="Arial" w:cs="Arial"/>
              </w:rPr>
            </w:pPr>
            <w:r>
              <w:rPr>
                <w:rFonts w:ascii="Arial" w:hAnsi="Arial" w:cs="Arial"/>
              </w:rPr>
              <w:t>Revisionsoperationen aufgrund von intra- bzw</w:t>
            </w:r>
            <w:r w:rsidR="00B35C26">
              <w:rPr>
                <w:rFonts w:ascii="Arial" w:hAnsi="Arial" w:cs="Arial"/>
              </w:rPr>
              <w:t>.</w:t>
            </w:r>
            <w:r>
              <w:rPr>
                <w:rFonts w:ascii="Arial" w:hAnsi="Arial" w:cs="Arial"/>
              </w:rPr>
              <w:t xml:space="preserve"> postoperativen Komplikationen in der eigenen Einrichtung</w:t>
            </w:r>
            <w:r w:rsidR="00B35C26">
              <w:rPr>
                <w:rFonts w:ascii="Arial" w:hAnsi="Arial" w:cs="Arial"/>
              </w:rPr>
              <w:t>.</w:t>
            </w:r>
          </w:p>
          <w:p w14:paraId="355F3F70" w14:textId="77777777" w:rsidR="00941DCB" w:rsidRDefault="00B35C26" w:rsidP="00731215">
            <w:pPr>
              <w:numPr>
                <w:ilvl w:val="0"/>
                <w:numId w:val="15"/>
              </w:numPr>
              <w:ind w:left="214" w:hanging="214"/>
              <w:rPr>
                <w:rFonts w:ascii="Arial" w:hAnsi="Arial" w:cs="Arial"/>
              </w:rPr>
            </w:pPr>
            <w:r>
              <w:rPr>
                <w:rFonts w:ascii="Arial" w:hAnsi="Arial" w:cs="Arial"/>
              </w:rPr>
              <w:t>Postoperative Wundinfektionen.</w:t>
            </w:r>
          </w:p>
        </w:tc>
        <w:tc>
          <w:tcPr>
            <w:tcW w:w="4536" w:type="dxa"/>
            <w:tcBorders>
              <w:top w:val="single" w:sz="4" w:space="0" w:color="auto"/>
              <w:left w:val="single" w:sz="4" w:space="0" w:color="auto"/>
              <w:bottom w:val="single" w:sz="4" w:space="0" w:color="auto"/>
              <w:right w:val="single" w:sz="4" w:space="0" w:color="auto"/>
            </w:tcBorders>
          </w:tcPr>
          <w:p w14:paraId="22118D65" w14:textId="77777777" w:rsidR="00941DCB" w:rsidRPr="0075299A" w:rsidRDefault="00941DCB" w:rsidP="00BB170B">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66A3023" w14:textId="77777777" w:rsidR="00941DCB" w:rsidRDefault="00941DCB" w:rsidP="00BB170B">
            <w:pPr>
              <w:rPr>
                <w:rFonts w:ascii="Arial" w:hAnsi="Arial" w:cs="Arial"/>
              </w:rPr>
            </w:pPr>
          </w:p>
        </w:tc>
      </w:tr>
      <w:tr w:rsidR="00941DCB" w14:paraId="59D39255" w14:textId="77777777" w:rsidTr="00C83223">
        <w:tc>
          <w:tcPr>
            <w:tcW w:w="779" w:type="dxa"/>
            <w:tcBorders>
              <w:top w:val="single" w:sz="4" w:space="0" w:color="auto"/>
              <w:left w:val="single" w:sz="4" w:space="0" w:color="auto"/>
              <w:bottom w:val="single" w:sz="4" w:space="0" w:color="auto"/>
              <w:right w:val="single" w:sz="4" w:space="0" w:color="auto"/>
            </w:tcBorders>
          </w:tcPr>
          <w:p w14:paraId="6D683486" w14:textId="77777777" w:rsidR="00941DCB" w:rsidRDefault="00941DCB" w:rsidP="00BB170B">
            <w:pPr>
              <w:rPr>
                <w:rFonts w:ascii="Arial" w:hAnsi="Arial" w:cs="Arial"/>
              </w:rPr>
            </w:pPr>
            <w:r>
              <w:rPr>
                <w:rFonts w:ascii="Arial" w:hAnsi="Arial" w:cs="Arial"/>
              </w:rPr>
              <w:t>5.</w:t>
            </w:r>
            <w:r w:rsidR="00E102F5">
              <w:rPr>
                <w:rFonts w:ascii="Arial" w:hAnsi="Arial" w:cs="Arial"/>
              </w:rPr>
              <w:t>2.</w:t>
            </w:r>
            <w:r>
              <w:rPr>
                <w:rFonts w:ascii="Arial" w:hAnsi="Arial" w:cs="Arial"/>
              </w:rPr>
              <w:t>12</w:t>
            </w:r>
          </w:p>
        </w:tc>
        <w:tc>
          <w:tcPr>
            <w:tcW w:w="4536" w:type="dxa"/>
            <w:tcBorders>
              <w:top w:val="single" w:sz="4" w:space="0" w:color="auto"/>
              <w:left w:val="single" w:sz="4" w:space="0" w:color="auto"/>
              <w:bottom w:val="single" w:sz="4" w:space="0" w:color="auto"/>
              <w:right w:val="single" w:sz="4" w:space="0" w:color="auto"/>
            </w:tcBorders>
          </w:tcPr>
          <w:p w14:paraId="51B3F8A9" w14:textId="77777777" w:rsidR="00941DCB" w:rsidRDefault="00941DCB" w:rsidP="00BB170B">
            <w:pPr>
              <w:rPr>
                <w:rFonts w:ascii="Arial" w:hAnsi="Arial" w:cs="Arial"/>
              </w:rPr>
            </w:pPr>
            <w:r>
              <w:rPr>
                <w:rFonts w:ascii="Arial" w:hAnsi="Arial" w:cs="Arial"/>
              </w:rPr>
              <w:t xml:space="preserve">Postoperative Überwachung </w:t>
            </w:r>
          </w:p>
          <w:p w14:paraId="00573F3E" w14:textId="77777777" w:rsidR="00941DCB" w:rsidRDefault="00941DCB" w:rsidP="003F36BA">
            <w:pPr>
              <w:numPr>
                <w:ilvl w:val="0"/>
                <w:numId w:val="5"/>
              </w:numPr>
              <w:ind w:left="214" w:hanging="214"/>
              <w:rPr>
                <w:rFonts w:ascii="Arial" w:hAnsi="Arial" w:cs="Arial"/>
              </w:rPr>
            </w:pPr>
            <w:r>
              <w:rPr>
                <w:rFonts w:ascii="Arial" w:hAnsi="Arial" w:cs="Arial"/>
              </w:rPr>
              <w:t>Für die postoperative Überwachung müssen Betten auf der Intensivstation oder Intermediate Care Station zur Verfügung stehen</w:t>
            </w:r>
            <w:r w:rsidR="00B35C26">
              <w:rPr>
                <w:rFonts w:ascii="Arial" w:hAnsi="Arial" w:cs="Arial"/>
              </w:rPr>
              <w:t>.</w:t>
            </w:r>
          </w:p>
          <w:p w14:paraId="2E21EAD1" w14:textId="77777777" w:rsidR="00941DCB" w:rsidRDefault="00941DCB" w:rsidP="003F36BA">
            <w:pPr>
              <w:numPr>
                <w:ilvl w:val="0"/>
                <w:numId w:val="5"/>
              </w:numPr>
              <w:ind w:left="214" w:hanging="214"/>
              <w:rPr>
                <w:rFonts w:ascii="Arial" w:hAnsi="Arial" w:cs="Arial"/>
              </w:rPr>
            </w:pPr>
            <w:r>
              <w:rPr>
                <w:rFonts w:ascii="Arial" w:hAnsi="Arial" w:cs="Arial"/>
              </w:rPr>
              <w:lastRenderedPageBreak/>
              <w:t xml:space="preserve">Die Prozesse </w:t>
            </w:r>
            <w:r w:rsidR="00B35C26">
              <w:rPr>
                <w:rFonts w:ascii="Arial" w:hAnsi="Arial" w:cs="Arial"/>
              </w:rPr>
              <w:t>für die postoperative Betreuung und</w:t>
            </w:r>
            <w:r>
              <w:rPr>
                <w:rFonts w:ascii="Arial" w:hAnsi="Arial" w:cs="Arial"/>
              </w:rPr>
              <w:t xml:space="preserve"> die Verlegung auf Normalstation sind unter Angabe von Vera</w:t>
            </w:r>
            <w:r w:rsidR="00B35C26">
              <w:rPr>
                <w:rFonts w:ascii="Arial" w:hAnsi="Arial" w:cs="Arial"/>
              </w:rPr>
              <w:t>ntwortlichkeiten zu beschreiben.</w:t>
            </w:r>
          </w:p>
        </w:tc>
        <w:tc>
          <w:tcPr>
            <w:tcW w:w="4536" w:type="dxa"/>
            <w:tcBorders>
              <w:top w:val="single" w:sz="4" w:space="0" w:color="auto"/>
              <w:left w:val="single" w:sz="4" w:space="0" w:color="auto"/>
              <w:bottom w:val="single" w:sz="4" w:space="0" w:color="auto"/>
              <w:right w:val="single" w:sz="4" w:space="0" w:color="auto"/>
            </w:tcBorders>
          </w:tcPr>
          <w:p w14:paraId="663A1DBB" w14:textId="77777777" w:rsidR="00941DCB" w:rsidRPr="004E55D7" w:rsidRDefault="00941DCB"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E9373EF" w14:textId="77777777" w:rsidR="00941DCB" w:rsidRDefault="00941DCB" w:rsidP="00BB170B">
            <w:pPr>
              <w:rPr>
                <w:rFonts w:ascii="Arial" w:hAnsi="Arial" w:cs="Arial"/>
              </w:rPr>
            </w:pPr>
          </w:p>
        </w:tc>
      </w:tr>
    </w:tbl>
    <w:p w14:paraId="24A1A00C" w14:textId="77777777" w:rsidR="00C83223" w:rsidRDefault="00C83223" w:rsidP="00C83223">
      <w:pPr>
        <w:rPr>
          <w:rFonts w:ascii="Arial" w:hAnsi="Arial" w:cs="Arial"/>
        </w:rPr>
      </w:pPr>
    </w:p>
    <w:p w14:paraId="6785A5AD" w14:textId="77777777" w:rsidR="00C83223" w:rsidRPr="00C83223" w:rsidRDefault="00C83223" w:rsidP="00C83223">
      <w:pPr>
        <w:rPr>
          <w:rFonts w:ascii="Arial" w:hAnsi="Arial" w:cs="Arial"/>
        </w:rPr>
      </w:pPr>
    </w:p>
    <w:p w14:paraId="0D31DC54" w14:textId="138A35C1" w:rsidR="00C83223" w:rsidRPr="007E0505" w:rsidRDefault="007E0505" w:rsidP="007E0505">
      <w:pPr>
        <w:tabs>
          <w:tab w:val="left" w:pos="709"/>
        </w:tabs>
        <w:rPr>
          <w:rFonts w:ascii="Arial" w:hAnsi="Arial"/>
          <w:b/>
        </w:rPr>
      </w:pPr>
      <w:r w:rsidRPr="007E0505">
        <w:rPr>
          <w:rFonts w:ascii="Arial" w:hAnsi="Arial"/>
          <w:b/>
        </w:rPr>
        <w:t>6</w:t>
      </w:r>
      <w:r>
        <w:rPr>
          <w:rFonts w:ascii="Arial" w:hAnsi="Arial"/>
          <w:b/>
        </w:rPr>
        <w:tab/>
      </w:r>
      <w:r w:rsidR="00C83223" w:rsidRPr="007E0505">
        <w:rPr>
          <w:rFonts w:ascii="Arial" w:hAnsi="Arial"/>
          <w:b/>
        </w:rPr>
        <w:t>Medikamentöse/Internistische Onkologie</w:t>
      </w:r>
    </w:p>
    <w:p w14:paraId="2DDFD348" w14:textId="77777777" w:rsidR="007E0505" w:rsidRPr="003D2A71" w:rsidRDefault="007E0505" w:rsidP="007E0505">
      <w:pPr>
        <w:rPr>
          <w:rFonts w:ascii="Arial" w:hAnsi="Arial" w:cs="Arial"/>
          <w:b/>
          <w:bCs/>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627C8530" w14:textId="77777777" w:rsidTr="00C83223">
        <w:trPr>
          <w:cantSplit/>
          <w:tblHeader/>
        </w:trPr>
        <w:tc>
          <w:tcPr>
            <w:tcW w:w="10276" w:type="dxa"/>
            <w:gridSpan w:val="4"/>
            <w:tcBorders>
              <w:top w:val="nil"/>
              <w:left w:val="nil"/>
              <w:bottom w:val="nil"/>
              <w:right w:val="nil"/>
            </w:tcBorders>
          </w:tcPr>
          <w:p w14:paraId="4CDE4D5E" w14:textId="77777777" w:rsidR="00C83223" w:rsidRPr="00C965C3" w:rsidRDefault="00C83223" w:rsidP="00B73610">
            <w:pPr>
              <w:tabs>
                <w:tab w:val="left" w:pos="709"/>
              </w:tabs>
              <w:rPr>
                <w:rFonts w:cs="Arial"/>
              </w:rPr>
            </w:pPr>
            <w:r w:rsidRPr="00E92635">
              <w:rPr>
                <w:rFonts w:ascii="Arial" w:hAnsi="Arial"/>
                <w:b/>
              </w:rPr>
              <w:t>6.1</w:t>
            </w:r>
            <w:r w:rsidRPr="00E92635">
              <w:rPr>
                <w:rFonts w:ascii="Arial" w:hAnsi="Arial"/>
                <w:b/>
              </w:rPr>
              <w:tab/>
              <w:t>Hämato</w:t>
            </w:r>
            <w:r>
              <w:rPr>
                <w:rFonts w:ascii="Arial" w:hAnsi="Arial"/>
                <w:b/>
              </w:rPr>
              <w:t xml:space="preserve">logie und </w:t>
            </w:r>
            <w:r w:rsidRPr="00E92635">
              <w:rPr>
                <w:rFonts w:ascii="Arial" w:hAnsi="Arial"/>
                <w:b/>
              </w:rPr>
              <w:t>Onkologie</w:t>
            </w:r>
          </w:p>
          <w:p w14:paraId="074AFA99" w14:textId="77777777" w:rsidR="00C83223" w:rsidRPr="0099697B" w:rsidRDefault="00C83223" w:rsidP="00C83223">
            <w:pPr>
              <w:pStyle w:val="Kopfzeile"/>
              <w:tabs>
                <w:tab w:val="clear" w:pos="4536"/>
                <w:tab w:val="clear" w:pos="9072"/>
              </w:tabs>
              <w:rPr>
                <w:rFonts w:ascii="Arial" w:hAnsi="Arial" w:cs="Arial"/>
                <w:bCs/>
              </w:rPr>
            </w:pPr>
          </w:p>
        </w:tc>
      </w:tr>
      <w:tr w:rsidR="00E102F5" w14:paraId="62F47CFD" w14:textId="77777777" w:rsidTr="00843E96">
        <w:trPr>
          <w:trHeight w:val="154"/>
        </w:trPr>
        <w:tc>
          <w:tcPr>
            <w:tcW w:w="779" w:type="dxa"/>
            <w:tcBorders>
              <w:top w:val="single" w:sz="4" w:space="0" w:color="auto"/>
              <w:left w:val="single" w:sz="4" w:space="0" w:color="auto"/>
            </w:tcBorders>
          </w:tcPr>
          <w:p w14:paraId="5E0E78D3" w14:textId="77777777" w:rsidR="00E102F5" w:rsidRDefault="00E102F5" w:rsidP="00843E96">
            <w:pPr>
              <w:pStyle w:val="Kopfzeile"/>
              <w:tabs>
                <w:tab w:val="clear" w:pos="4536"/>
                <w:tab w:val="clear" w:pos="9072"/>
              </w:tabs>
              <w:jc w:val="center"/>
              <w:rPr>
                <w:rFonts w:ascii="Arial" w:hAnsi="Arial" w:cs="Arial"/>
              </w:rPr>
            </w:pPr>
            <w:r>
              <w:rPr>
                <w:rFonts w:ascii="Arial" w:hAnsi="Arial" w:cs="Arial"/>
              </w:rPr>
              <w:t>Kap.</w:t>
            </w:r>
          </w:p>
        </w:tc>
        <w:tc>
          <w:tcPr>
            <w:tcW w:w="4536" w:type="dxa"/>
            <w:tcBorders>
              <w:top w:val="single" w:sz="4" w:space="0" w:color="auto"/>
            </w:tcBorders>
          </w:tcPr>
          <w:p w14:paraId="6C3E1030" w14:textId="77777777" w:rsidR="00E102F5" w:rsidRDefault="00E102F5" w:rsidP="00843E96">
            <w:pPr>
              <w:jc w:val="center"/>
              <w:rPr>
                <w:rFonts w:ascii="Arial" w:hAnsi="Arial" w:cs="Arial"/>
              </w:rPr>
            </w:pPr>
            <w:r>
              <w:rPr>
                <w:rFonts w:ascii="Arial" w:hAnsi="Arial" w:cs="Arial"/>
              </w:rPr>
              <w:t>Anforderungen</w:t>
            </w:r>
          </w:p>
        </w:tc>
        <w:tc>
          <w:tcPr>
            <w:tcW w:w="4536" w:type="dxa"/>
            <w:tcBorders>
              <w:top w:val="single" w:sz="4" w:space="0" w:color="auto"/>
            </w:tcBorders>
          </w:tcPr>
          <w:p w14:paraId="240003F7" w14:textId="77777777" w:rsidR="00E102F5" w:rsidRDefault="00E102F5" w:rsidP="00843E96">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2FA4DE64" w14:textId="77777777" w:rsidR="00E102F5" w:rsidRPr="000F5425" w:rsidRDefault="00E102F5" w:rsidP="000F5425">
            <w:pPr>
              <w:rPr>
                <w:rFonts w:ascii="Arial" w:hAnsi="Arial" w:cs="Arial"/>
              </w:rPr>
            </w:pPr>
          </w:p>
        </w:tc>
      </w:tr>
      <w:tr w:rsidR="00E102F5" w14:paraId="1C7C1017" w14:textId="77777777" w:rsidTr="00843E96">
        <w:tc>
          <w:tcPr>
            <w:tcW w:w="779" w:type="dxa"/>
          </w:tcPr>
          <w:p w14:paraId="586BEDDF" w14:textId="77777777" w:rsidR="00E102F5" w:rsidRDefault="00E102F5" w:rsidP="00E102F5">
            <w:pPr>
              <w:jc w:val="both"/>
              <w:rPr>
                <w:rFonts w:ascii="Arial" w:hAnsi="Arial" w:cs="Arial"/>
              </w:rPr>
            </w:pPr>
            <w:r>
              <w:rPr>
                <w:rFonts w:ascii="Arial" w:hAnsi="Arial" w:cs="Arial"/>
              </w:rPr>
              <w:t>6.1.1</w:t>
            </w:r>
          </w:p>
        </w:tc>
        <w:tc>
          <w:tcPr>
            <w:tcW w:w="4536" w:type="dxa"/>
          </w:tcPr>
          <w:p w14:paraId="3F91566F" w14:textId="77777777" w:rsidR="00E102F5" w:rsidRDefault="00E102F5" w:rsidP="00843E96">
            <w:pPr>
              <w:rPr>
                <w:rFonts w:ascii="Arial" w:hAnsi="Arial" w:cs="Arial"/>
              </w:rPr>
            </w:pPr>
            <w:r>
              <w:rPr>
                <w:rFonts w:ascii="Arial" w:hAnsi="Arial" w:cs="Arial"/>
              </w:rPr>
              <w:t>Die Anforderungen des Erhebungsbogens Onkologische Zentren sind zu erfüllen.</w:t>
            </w:r>
          </w:p>
          <w:p w14:paraId="45ADB2AC" w14:textId="77777777" w:rsidR="00E102F5" w:rsidRDefault="00E102F5" w:rsidP="00843E96">
            <w:pPr>
              <w:rPr>
                <w:rFonts w:ascii="Arial" w:hAnsi="Arial" w:cs="Arial"/>
              </w:rPr>
            </w:pPr>
          </w:p>
          <w:p w14:paraId="33AC3BDD" w14:textId="77777777" w:rsidR="00E102F5" w:rsidRDefault="00E102F5" w:rsidP="00843E96">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71815CC8" w14:textId="77777777" w:rsidR="00E102F5" w:rsidRDefault="00E102F5" w:rsidP="004E55D7">
            <w:pPr>
              <w:pStyle w:val="Kopfzeile"/>
              <w:tabs>
                <w:tab w:val="clear" w:pos="4536"/>
                <w:tab w:val="clear" w:pos="9072"/>
              </w:tabs>
              <w:rPr>
                <w:rFonts w:ascii="Arial" w:hAnsi="Arial" w:cs="Arial"/>
              </w:rPr>
            </w:pPr>
          </w:p>
        </w:tc>
        <w:tc>
          <w:tcPr>
            <w:tcW w:w="425" w:type="dxa"/>
          </w:tcPr>
          <w:p w14:paraId="0AD15A26" w14:textId="77777777" w:rsidR="00E102F5" w:rsidRDefault="00E102F5" w:rsidP="00843E96">
            <w:pPr>
              <w:rPr>
                <w:rFonts w:ascii="Arial" w:hAnsi="Arial" w:cs="Arial"/>
              </w:rPr>
            </w:pPr>
          </w:p>
        </w:tc>
      </w:tr>
      <w:tr w:rsidR="00E102F5" w14:paraId="20615684" w14:textId="77777777" w:rsidTr="00843E96">
        <w:tc>
          <w:tcPr>
            <w:tcW w:w="779" w:type="dxa"/>
            <w:tcBorders>
              <w:top w:val="single" w:sz="4" w:space="0" w:color="auto"/>
              <w:left w:val="single" w:sz="4" w:space="0" w:color="auto"/>
              <w:bottom w:val="single" w:sz="4" w:space="0" w:color="auto"/>
              <w:right w:val="single" w:sz="4" w:space="0" w:color="auto"/>
            </w:tcBorders>
          </w:tcPr>
          <w:p w14:paraId="5E82033E" w14:textId="77777777" w:rsidR="00E102F5" w:rsidRDefault="00E102F5" w:rsidP="00843E96">
            <w:pPr>
              <w:jc w:val="both"/>
              <w:rPr>
                <w:rFonts w:ascii="Arial" w:hAnsi="Arial" w:cs="Arial"/>
              </w:rPr>
            </w:pPr>
            <w:r>
              <w:rPr>
                <w:rFonts w:ascii="Arial" w:hAnsi="Arial" w:cs="Arial"/>
              </w:rPr>
              <w:t>6.1.2</w:t>
            </w:r>
          </w:p>
        </w:tc>
        <w:tc>
          <w:tcPr>
            <w:tcW w:w="4536" w:type="dxa"/>
            <w:tcBorders>
              <w:top w:val="single" w:sz="4" w:space="0" w:color="auto"/>
              <w:left w:val="single" w:sz="4" w:space="0" w:color="auto"/>
              <w:bottom w:val="single" w:sz="4" w:space="0" w:color="auto"/>
              <w:right w:val="single" w:sz="4" w:space="0" w:color="auto"/>
            </w:tcBorders>
          </w:tcPr>
          <w:p w14:paraId="3CC346E7" w14:textId="77777777" w:rsidR="00E102F5" w:rsidRDefault="00E102F5" w:rsidP="00843E96">
            <w:pPr>
              <w:rPr>
                <w:rFonts w:ascii="Arial" w:hAnsi="Arial" w:cs="Arial"/>
              </w:rPr>
            </w:pPr>
            <w:r>
              <w:rPr>
                <w:rFonts w:ascii="Arial" w:hAnsi="Arial" w:cs="Arial"/>
              </w:rPr>
              <w:t>Ärztliche Qualifikation</w:t>
            </w:r>
          </w:p>
          <w:p w14:paraId="2A83DC8B" w14:textId="77777777" w:rsidR="00E102F5" w:rsidRDefault="00E102F5" w:rsidP="00843E96">
            <w:pPr>
              <w:rPr>
                <w:rFonts w:ascii="Arial" w:hAnsi="Arial" w:cs="Arial"/>
              </w:rPr>
            </w:pPr>
            <w:r>
              <w:rPr>
                <w:rFonts w:ascii="Arial" w:hAnsi="Arial" w:cs="Arial"/>
              </w:rPr>
              <w:t>Facharzt für Innere Medizin mit der Schwerpunktbezeichnung Hämatologie und Onkologie</w:t>
            </w:r>
          </w:p>
          <w:p w14:paraId="1FB0850F" w14:textId="77777777" w:rsidR="00E102F5" w:rsidRDefault="00E102F5" w:rsidP="00843E96">
            <w:pPr>
              <w:rPr>
                <w:rFonts w:ascii="Arial" w:hAnsi="Arial" w:cs="Arial"/>
              </w:rPr>
            </w:pPr>
          </w:p>
          <w:p w14:paraId="51ED4BA4" w14:textId="77777777" w:rsidR="00E102F5" w:rsidRDefault="00E102F5" w:rsidP="00843E96">
            <w:pPr>
              <w:rPr>
                <w:rFonts w:ascii="Arial" w:hAnsi="Arial" w:cs="Arial"/>
              </w:rPr>
            </w:pPr>
            <w:r>
              <w:rPr>
                <w:rFonts w:ascii="Arial" w:hAnsi="Arial" w:cs="Arial"/>
              </w:rPr>
              <w:t>Anforderungen (fakultativ)</w:t>
            </w:r>
          </w:p>
          <w:p w14:paraId="177BBF74" w14:textId="77777777" w:rsidR="00B35C26" w:rsidRDefault="00E102F5" w:rsidP="00B35C26">
            <w:pPr>
              <w:rPr>
                <w:rFonts w:ascii="Arial" w:hAnsi="Arial" w:cs="Arial"/>
              </w:rPr>
            </w:pPr>
            <w:r>
              <w:rPr>
                <w:rFonts w:ascii="Arial" w:hAnsi="Arial" w:cs="Arial"/>
              </w:rPr>
              <w:t xml:space="preserve">Berechtigung zur Weiterbildung von der zuständigen Ärztekammer im Schwerpunkt </w:t>
            </w:r>
            <w:r w:rsidR="00B35C26">
              <w:rPr>
                <w:rFonts w:ascii="Arial" w:hAnsi="Arial" w:cs="Arial"/>
              </w:rPr>
              <w:t>Hämatologie und Onkologie</w:t>
            </w:r>
          </w:p>
          <w:p w14:paraId="016C75B3" w14:textId="77777777" w:rsidR="00E102F5" w:rsidRDefault="00E102F5" w:rsidP="00843E96">
            <w:pPr>
              <w:rPr>
                <w:rFonts w:ascii="Arial" w:hAnsi="Arial" w:cs="Arial"/>
              </w:rPr>
            </w:pPr>
          </w:p>
          <w:p w14:paraId="38EBFC1D" w14:textId="77777777" w:rsidR="00E102F5" w:rsidRDefault="00E102F5" w:rsidP="00843E96">
            <w:pPr>
              <w:rPr>
                <w:rFonts w:ascii="Arial" w:hAnsi="Arial" w:cs="Arial"/>
              </w:rPr>
            </w:pPr>
            <w:r>
              <w:rPr>
                <w:rFonts w:ascii="Arial" w:hAnsi="Arial" w:cs="Arial"/>
              </w:rPr>
              <w:t>Ein Vertreter mit der oben genannten Qualifikation ist zu benennen</w:t>
            </w:r>
          </w:p>
        </w:tc>
        <w:tc>
          <w:tcPr>
            <w:tcW w:w="4536" w:type="dxa"/>
            <w:tcBorders>
              <w:top w:val="single" w:sz="4" w:space="0" w:color="auto"/>
              <w:left w:val="single" w:sz="4" w:space="0" w:color="auto"/>
              <w:bottom w:val="single" w:sz="4" w:space="0" w:color="auto"/>
              <w:right w:val="single" w:sz="4" w:space="0" w:color="auto"/>
            </w:tcBorders>
          </w:tcPr>
          <w:p w14:paraId="5033C531" w14:textId="77777777" w:rsidR="00E102F5" w:rsidRDefault="00E102F5" w:rsidP="004E55D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D20DA3D" w14:textId="77777777" w:rsidR="00E102F5" w:rsidRDefault="00E102F5" w:rsidP="00843E96">
            <w:pPr>
              <w:rPr>
                <w:rFonts w:ascii="Arial" w:hAnsi="Arial" w:cs="Arial"/>
              </w:rPr>
            </w:pPr>
          </w:p>
        </w:tc>
      </w:tr>
    </w:tbl>
    <w:p w14:paraId="5140BF46" w14:textId="77777777" w:rsidR="00D24123" w:rsidRPr="00C83223" w:rsidRDefault="00D24123" w:rsidP="004E55D7">
      <w:pPr>
        <w:pStyle w:val="KeinLeerraum"/>
        <w:rPr>
          <w:rFonts w:ascii="Arial" w:hAnsi="Arial" w:cs="Arial"/>
        </w:rPr>
      </w:pPr>
    </w:p>
    <w:p w14:paraId="3BF6B88C" w14:textId="77777777" w:rsidR="00E102F5" w:rsidRPr="00C83223" w:rsidRDefault="00E102F5" w:rsidP="004E55D7">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3A88924A" w14:textId="77777777" w:rsidTr="00C83223">
        <w:trPr>
          <w:cantSplit/>
          <w:tblHeader/>
        </w:trPr>
        <w:tc>
          <w:tcPr>
            <w:tcW w:w="10276" w:type="dxa"/>
            <w:gridSpan w:val="4"/>
            <w:tcBorders>
              <w:top w:val="nil"/>
              <w:left w:val="nil"/>
              <w:bottom w:val="nil"/>
              <w:right w:val="nil"/>
            </w:tcBorders>
          </w:tcPr>
          <w:p w14:paraId="03129DB7" w14:textId="77777777" w:rsidR="00C83223" w:rsidRPr="00E92635" w:rsidRDefault="00C83223" w:rsidP="00B73610">
            <w:pPr>
              <w:tabs>
                <w:tab w:val="left" w:pos="709"/>
              </w:tabs>
              <w:rPr>
                <w:rFonts w:ascii="Arial" w:hAnsi="Arial"/>
                <w:b/>
              </w:rPr>
            </w:pPr>
            <w:r w:rsidRPr="00E92635">
              <w:rPr>
                <w:rFonts w:ascii="Arial" w:hAnsi="Arial"/>
                <w:b/>
              </w:rPr>
              <w:t>6.2</w:t>
            </w:r>
            <w:r w:rsidRPr="00E92635">
              <w:rPr>
                <w:rFonts w:ascii="Arial" w:hAnsi="Arial"/>
                <w:b/>
              </w:rPr>
              <w:tab/>
              <w:t>Organspezifische medikamentöse onkologische Therapie</w:t>
            </w:r>
          </w:p>
          <w:p w14:paraId="7C393A90" w14:textId="77777777" w:rsidR="00C83223" w:rsidRPr="0099697B" w:rsidRDefault="00C83223" w:rsidP="00C83223">
            <w:pPr>
              <w:pStyle w:val="Kopfzeile"/>
              <w:tabs>
                <w:tab w:val="clear" w:pos="4536"/>
                <w:tab w:val="clear" w:pos="9072"/>
              </w:tabs>
              <w:rPr>
                <w:rFonts w:ascii="Arial" w:hAnsi="Arial" w:cs="Arial"/>
                <w:bCs/>
              </w:rPr>
            </w:pPr>
          </w:p>
        </w:tc>
      </w:tr>
      <w:tr w:rsidR="00E102F5" w14:paraId="30E6C2C0" w14:textId="77777777" w:rsidTr="00843E96">
        <w:tc>
          <w:tcPr>
            <w:tcW w:w="779" w:type="dxa"/>
          </w:tcPr>
          <w:p w14:paraId="2460E18C" w14:textId="77777777" w:rsidR="00E102F5" w:rsidRDefault="00E102F5" w:rsidP="00843E96">
            <w:pPr>
              <w:jc w:val="center"/>
              <w:rPr>
                <w:rFonts w:ascii="Arial" w:hAnsi="Arial" w:cs="Arial"/>
              </w:rPr>
            </w:pPr>
            <w:r>
              <w:rPr>
                <w:rFonts w:ascii="Arial" w:hAnsi="Arial" w:cs="Arial"/>
              </w:rPr>
              <w:t>Kap.</w:t>
            </w:r>
          </w:p>
        </w:tc>
        <w:tc>
          <w:tcPr>
            <w:tcW w:w="4536" w:type="dxa"/>
          </w:tcPr>
          <w:p w14:paraId="33B98855" w14:textId="77777777" w:rsidR="00E102F5" w:rsidRDefault="00E102F5" w:rsidP="00843E96">
            <w:pPr>
              <w:jc w:val="center"/>
              <w:rPr>
                <w:rFonts w:ascii="Arial" w:hAnsi="Arial" w:cs="Arial"/>
              </w:rPr>
            </w:pPr>
            <w:r>
              <w:rPr>
                <w:rFonts w:ascii="Arial" w:hAnsi="Arial" w:cs="Arial"/>
              </w:rPr>
              <w:t>Anforderungen</w:t>
            </w:r>
          </w:p>
        </w:tc>
        <w:tc>
          <w:tcPr>
            <w:tcW w:w="4536" w:type="dxa"/>
          </w:tcPr>
          <w:p w14:paraId="6FB001DD" w14:textId="77777777" w:rsidR="00E102F5" w:rsidRDefault="00E102F5" w:rsidP="00843E96">
            <w:pPr>
              <w:jc w:val="center"/>
              <w:rPr>
                <w:rFonts w:ascii="Arial" w:hAnsi="Arial" w:cs="Arial"/>
              </w:rPr>
            </w:pPr>
            <w:r>
              <w:rPr>
                <w:rFonts w:ascii="Arial" w:hAnsi="Arial" w:cs="Arial"/>
              </w:rPr>
              <w:t>Erläuterungen des Zentrums</w:t>
            </w:r>
          </w:p>
        </w:tc>
        <w:tc>
          <w:tcPr>
            <w:tcW w:w="425" w:type="dxa"/>
          </w:tcPr>
          <w:p w14:paraId="4E446515" w14:textId="77777777" w:rsidR="00E102F5" w:rsidRDefault="00E102F5" w:rsidP="00843E96">
            <w:pPr>
              <w:rPr>
                <w:rFonts w:ascii="Arial" w:hAnsi="Arial" w:cs="Arial"/>
              </w:rPr>
            </w:pPr>
          </w:p>
        </w:tc>
      </w:tr>
      <w:tr w:rsidR="00E102F5" w14:paraId="0C428091" w14:textId="77777777" w:rsidTr="00843E96">
        <w:tc>
          <w:tcPr>
            <w:tcW w:w="779" w:type="dxa"/>
          </w:tcPr>
          <w:p w14:paraId="1FCA1DB6" w14:textId="77777777" w:rsidR="00E102F5" w:rsidRDefault="00E102F5" w:rsidP="00843E96">
            <w:pPr>
              <w:jc w:val="both"/>
              <w:rPr>
                <w:rFonts w:ascii="Arial" w:hAnsi="Arial" w:cs="Arial"/>
              </w:rPr>
            </w:pPr>
            <w:r>
              <w:rPr>
                <w:rFonts w:ascii="Arial" w:hAnsi="Arial" w:cs="Arial"/>
              </w:rPr>
              <w:t>6.2.1</w:t>
            </w:r>
          </w:p>
        </w:tc>
        <w:tc>
          <w:tcPr>
            <w:tcW w:w="4536" w:type="dxa"/>
          </w:tcPr>
          <w:p w14:paraId="27E2A06B" w14:textId="77777777" w:rsidR="00E102F5" w:rsidRDefault="00E102F5" w:rsidP="00843E96">
            <w:pPr>
              <w:rPr>
                <w:rFonts w:ascii="Arial" w:hAnsi="Arial" w:cs="Arial"/>
              </w:rPr>
            </w:pPr>
            <w:r>
              <w:rPr>
                <w:rFonts w:ascii="Arial" w:hAnsi="Arial" w:cs="Arial"/>
              </w:rPr>
              <w:t>Die Anforderungen des Erhebungsbogens Onkologische Zentren sind zu erfüllen.</w:t>
            </w:r>
          </w:p>
          <w:p w14:paraId="3C30DF6B" w14:textId="77777777" w:rsidR="00E102F5" w:rsidRDefault="00E102F5" w:rsidP="00843E96">
            <w:pPr>
              <w:rPr>
                <w:rFonts w:ascii="Arial" w:hAnsi="Arial" w:cs="Arial"/>
              </w:rPr>
            </w:pPr>
          </w:p>
          <w:p w14:paraId="39F7EEB4" w14:textId="77777777" w:rsidR="00E102F5" w:rsidRDefault="00E102F5" w:rsidP="00843E96">
            <w:pPr>
              <w:rPr>
                <w:rFonts w:ascii="Arial" w:hAnsi="Arial" w:cs="Arial"/>
              </w:rPr>
            </w:pPr>
            <w:r>
              <w:rPr>
                <w:rFonts w:ascii="Arial" w:hAnsi="Arial" w:cs="Arial"/>
              </w:rPr>
              <w:t xml:space="preserve">Besonderheiten </w:t>
            </w:r>
            <w:r w:rsidRPr="00B35C26">
              <w:rPr>
                <w:rFonts w:ascii="Arial" w:hAnsi="Arial" w:cs="Arial"/>
              </w:rPr>
              <w:t xml:space="preserve">für Neuroonkologische Tumoren </w:t>
            </w:r>
            <w:r>
              <w:rPr>
                <w:rFonts w:ascii="Arial" w:hAnsi="Arial" w:cs="Arial"/>
              </w:rPr>
              <w:t>sind an dieser Stelle unter der Angabe von Verantwortlichkeiten zu beschreiben.</w:t>
            </w:r>
          </w:p>
        </w:tc>
        <w:tc>
          <w:tcPr>
            <w:tcW w:w="4536" w:type="dxa"/>
          </w:tcPr>
          <w:p w14:paraId="778D3944" w14:textId="6330809E" w:rsidR="00E102F5" w:rsidRPr="0075299A" w:rsidRDefault="00E102F5" w:rsidP="004E55D7">
            <w:pPr>
              <w:pStyle w:val="Kopfzeile"/>
              <w:tabs>
                <w:tab w:val="clear" w:pos="4536"/>
                <w:tab w:val="clear" w:pos="9072"/>
              </w:tabs>
              <w:rPr>
                <w:rFonts w:ascii="Arial" w:hAnsi="Arial" w:cs="Arial"/>
              </w:rPr>
            </w:pPr>
          </w:p>
        </w:tc>
        <w:tc>
          <w:tcPr>
            <w:tcW w:w="425" w:type="dxa"/>
          </w:tcPr>
          <w:p w14:paraId="7FDAE9A6" w14:textId="77777777" w:rsidR="00E102F5" w:rsidRDefault="00E102F5" w:rsidP="00843E96">
            <w:pPr>
              <w:rPr>
                <w:rFonts w:ascii="Arial" w:hAnsi="Arial" w:cs="Arial"/>
              </w:rPr>
            </w:pPr>
          </w:p>
        </w:tc>
      </w:tr>
      <w:tr w:rsidR="00E102F5" w14:paraId="6C626AA7" w14:textId="77777777" w:rsidTr="00843E96">
        <w:tc>
          <w:tcPr>
            <w:tcW w:w="779" w:type="dxa"/>
          </w:tcPr>
          <w:p w14:paraId="6E4AE682" w14:textId="77777777" w:rsidR="00E102F5" w:rsidRDefault="00E102F5" w:rsidP="00843E96">
            <w:pPr>
              <w:jc w:val="both"/>
              <w:rPr>
                <w:rFonts w:ascii="Arial" w:hAnsi="Arial" w:cs="Arial"/>
              </w:rPr>
            </w:pPr>
            <w:r>
              <w:rPr>
                <w:rFonts w:ascii="Arial" w:hAnsi="Arial" w:cs="Arial"/>
              </w:rPr>
              <w:t>6.2.2</w:t>
            </w:r>
          </w:p>
        </w:tc>
        <w:tc>
          <w:tcPr>
            <w:tcW w:w="4536" w:type="dxa"/>
          </w:tcPr>
          <w:p w14:paraId="4A79ED08" w14:textId="77777777" w:rsidR="00E102F5" w:rsidRDefault="00E102F5" w:rsidP="00843E96">
            <w:pPr>
              <w:rPr>
                <w:rFonts w:ascii="Arial" w:hAnsi="Arial" w:cs="Arial"/>
              </w:rPr>
            </w:pPr>
            <w:r>
              <w:rPr>
                <w:rFonts w:ascii="Arial" w:hAnsi="Arial" w:cs="Arial"/>
              </w:rPr>
              <w:t xml:space="preserve">Autologe Stammzelltransplantation </w:t>
            </w:r>
          </w:p>
          <w:p w14:paraId="428723A6" w14:textId="77777777" w:rsidR="00E102F5" w:rsidRDefault="00E102F5" w:rsidP="00843E96">
            <w:pPr>
              <w:rPr>
                <w:rFonts w:ascii="Arial" w:hAnsi="Arial" w:cs="Arial"/>
              </w:rPr>
            </w:pPr>
            <w:r>
              <w:rPr>
                <w:rFonts w:ascii="Arial" w:hAnsi="Arial" w:cs="Arial"/>
              </w:rPr>
              <w:t>Die Möglichkeiten zur autologen Stammzelltransplantation muss, ggf. in Kooperation vorhanden sein</w:t>
            </w:r>
            <w:r w:rsidR="00B35C26">
              <w:rPr>
                <w:rFonts w:ascii="Arial" w:hAnsi="Arial" w:cs="Arial"/>
              </w:rPr>
              <w:t>.</w:t>
            </w:r>
          </w:p>
        </w:tc>
        <w:tc>
          <w:tcPr>
            <w:tcW w:w="4536" w:type="dxa"/>
          </w:tcPr>
          <w:p w14:paraId="556F65AE" w14:textId="62C4BC9D" w:rsidR="00240FB2" w:rsidRPr="00C140D3" w:rsidRDefault="00240FB2" w:rsidP="00C140D3">
            <w:pPr>
              <w:pStyle w:val="Kopfzeile"/>
              <w:tabs>
                <w:tab w:val="clear" w:pos="4536"/>
                <w:tab w:val="clear" w:pos="9072"/>
              </w:tabs>
              <w:rPr>
                <w:rFonts w:ascii="Arial" w:hAnsi="Arial" w:cs="Arial"/>
              </w:rPr>
            </w:pPr>
          </w:p>
        </w:tc>
        <w:tc>
          <w:tcPr>
            <w:tcW w:w="425" w:type="dxa"/>
          </w:tcPr>
          <w:p w14:paraId="2D9C9DE7" w14:textId="77777777" w:rsidR="00E102F5" w:rsidRDefault="00E102F5" w:rsidP="00843E96">
            <w:pPr>
              <w:rPr>
                <w:rFonts w:ascii="Arial" w:hAnsi="Arial" w:cs="Arial"/>
              </w:rPr>
            </w:pPr>
          </w:p>
        </w:tc>
      </w:tr>
    </w:tbl>
    <w:p w14:paraId="16A26A4D" w14:textId="77777777" w:rsidR="0027085F" w:rsidRDefault="0027085F">
      <w:pPr>
        <w:rPr>
          <w:rFonts w:ascii="Arial" w:hAnsi="Arial" w:cs="Arial"/>
        </w:rPr>
      </w:pPr>
    </w:p>
    <w:p w14:paraId="6FD4D985" w14:textId="77777777" w:rsidR="00C83223" w:rsidRPr="004E55D7" w:rsidRDefault="00C8322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721E35" w14:paraId="66729726" w14:textId="77777777" w:rsidTr="00C83223">
        <w:trPr>
          <w:tblHeader/>
        </w:trPr>
        <w:tc>
          <w:tcPr>
            <w:tcW w:w="10276" w:type="dxa"/>
            <w:gridSpan w:val="4"/>
            <w:tcBorders>
              <w:top w:val="nil"/>
              <w:left w:val="nil"/>
              <w:right w:val="nil"/>
            </w:tcBorders>
          </w:tcPr>
          <w:p w14:paraId="53A9C371" w14:textId="77777777" w:rsidR="00C83223" w:rsidRPr="00721E35" w:rsidRDefault="00C83223" w:rsidP="00B73610">
            <w:pPr>
              <w:keepNext/>
              <w:tabs>
                <w:tab w:val="left" w:pos="709"/>
              </w:tabs>
              <w:outlineLvl w:val="0"/>
              <w:rPr>
                <w:rFonts w:ascii="Arial" w:hAnsi="Arial" w:cs="Arial"/>
                <w:b/>
                <w:bCs/>
              </w:rPr>
            </w:pPr>
            <w:r>
              <w:br w:type="page"/>
            </w:r>
            <w:r>
              <w:rPr>
                <w:b/>
                <w:bCs/>
              </w:rPr>
              <w:br w:type="page"/>
            </w:r>
            <w:r w:rsidRPr="00721E35">
              <w:rPr>
                <w:rFonts w:ascii="Arial" w:hAnsi="Arial"/>
              </w:rPr>
              <w:br w:type="page"/>
            </w:r>
            <w:r w:rsidRPr="00721E35">
              <w:rPr>
                <w:rFonts w:ascii="Arial" w:hAnsi="Arial" w:cs="Arial"/>
                <w:b/>
                <w:bCs/>
              </w:rPr>
              <w:t>7</w:t>
            </w:r>
            <w:r w:rsidRPr="00721E35">
              <w:rPr>
                <w:rFonts w:ascii="Arial" w:hAnsi="Arial" w:cs="Arial"/>
                <w:b/>
                <w:bCs/>
              </w:rPr>
              <w:tab/>
              <w:t>Radioonkologie</w:t>
            </w:r>
          </w:p>
          <w:p w14:paraId="32BBB745" w14:textId="77777777" w:rsidR="00C83223" w:rsidRPr="00721E35" w:rsidRDefault="00C83223" w:rsidP="00214727">
            <w:pPr>
              <w:spacing w:before="60"/>
              <w:rPr>
                <w:rFonts w:ascii="Arial" w:hAnsi="Arial" w:cs="Arial"/>
                <w:bCs/>
              </w:rPr>
            </w:pPr>
          </w:p>
        </w:tc>
      </w:tr>
      <w:tr w:rsidR="00D24123" w14:paraId="54CD15DA" w14:textId="77777777" w:rsidTr="006F4E8F">
        <w:trPr>
          <w:trHeight w:val="154"/>
        </w:trPr>
        <w:tc>
          <w:tcPr>
            <w:tcW w:w="779" w:type="dxa"/>
            <w:tcBorders>
              <w:top w:val="single" w:sz="4" w:space="0" w:color="auto"/>
              <w:left w:val="single" w:sz="4" w:space="0" w:color="auto"/>
            </w:tcBorders>
          </w:tcPr>
          <w:p w14:paraId="551D78C7" w14:textId="77777777" w:rsidR="00D24123" w:rsidRDefault="00D24123">
            <w:pPr>
              <w:pStyle w:val="Kopfzeile"/>
              <w:tabs>
                <w:tab w:val="clear" w:pos="4536"/>
                <w:tab w:val="clear" w:pos="9072"/>
              </w:tabs>
              <w:jc w:val="center"/>
              <w:rPr>
                <w:rFonts w:ascii="Arial" w:hAnsi="Arial" w:cs="Arial"/>
              </w:rPr>
            </w:pPr>
            <w:r>
              <w:rPr>
                <w:rFonts w:ascii="Arial" w:hAnsi="Arial" w:cs="Arial"/>
              </w:rPr>
              <w:t>Kap.</w:t>
            </w:r>
          </w:p>
        </w:tc>
        <w:tc>
          <w:tcPr>
            <w:tcW w:w="4536" w:type="dxa"/>
            <w:tcBorders>
              <w:top w:val="single" w:sz="4" w:space="0" w:color="auto"/>
            </w:tcBorders>
          </w:tcPr>
          <w:p w14:paraId="66AF3A50" w14:textId="77777777" w:rsidR="00D24123" w:rsidRDefault="00D24123">
            <w:pPr>
              <w:jc w:val="center"/>
              <w:rPr>
                <w:rFonts w:ascii="Arial" w:hAnsi="Arial" w:cs="Arial"/>
              </w:rPr>
            </w:pPr>
            <w:r>
              <w:rPr>
                <w:rFonts w:ascii="Arial" w:hAnsi="Arial" w:cs="Arial"/>
              </w:rPr>
              <w:t>Anforderungen</w:t>
            </w:r>
          </w:p>
        </w:tc>
        <w:tc>
          <w:tcPr>
            <w:tcW w:w="4536" w:type="dxa"/>
            <w:tcBorders>
              <w:top w:val="single" w:sz="4" w:space="0" w:color="auto"/>
            </w:tcBorders>
          </w:tcPr>
          <w:p w14:paraId="6B5D0EF6" w14:textId="77777777" w:rsidR="00D24123" w:rsidRDefault="00086AE9">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6C13F5E4" w14:textId="77777777" w:rsidR="00D24123" w:rsidRPr="00E417E1" w:rsidRDefault="00D24123" w:rsidP="00E417E1">
            <w:pPr>
              <w:rPr>
                <w:rFonts w:ascii="Arial" w:hAnsi="Arial" w:cs="Arial"/>
              </w:rPr>
            </w:pPr>
          </w:p>
        </w:tc>
      </w:tr>
      <w:tr w:rsidR="000F5425" w14:paraId="3D020DA9" w14:textId="77777777" w:rsidTr="006F4E8F">
        <w:tc>
          <w:tcPr>
            <w:tcW w:w="779" w:type="dxa"/>
          </w:tcPr>
          <w:p w14:paraId="5ACC26EF" w14:textId="77777777" w:rsidR="00E417E1" w:rsidRPr="006403E2" w:rsidRDefault="00B35C26" w:rsidP="00B35C26">
            <w:pPr>
              <w:jc w:val="both"/>
              <w:rPr>
                <w:rFonts w:ascii="Arial" w:hAnsi="Arial" w:cs="Arial"/>
              </w:rPr>
            </w:pPr>
            <w:r>
              <w:rPr>
                <w:rFonts w:ascii="Arial" w:hAnsi="Arial" w:cs="Arial"/>
              </w:rPr>
              <w:t>7.0</w:t>
            </w:r>
          </w:p>
        </w:tc>
        <w:tc>
          <w:tcPr>
            <w:tcW w:w="4536" w:type="dxa"/>
          </w:tcPr>
          <w:p w14:paraId="64FE7763" w14:textId="77777777" w:rsidR="006B7528" w:rsidRPr="006B7528" w:rsidRDefault="006B7528" w:rsidP="006B7528">
            <w:pPr>
              <w:pStyle w:val="Default"/>
              <w:rPr>
                <w:sz w:val="20"/>
                <w:szCs w:val="20"/>
                <w:highlight w:val="green"/>
              </w:rPr>
            </w:pPr>
            <w:r w:rsidRPr="00975C73">
              <w:rPr>
                <w:sz w:val="20"/>
                <w:szCs w:val="20"/>
              </w:rPr>
              <w:t xml:space="preserve">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w:t>
            </w:r>
            <w:r w:rsidRPr="00975C73">
              <w:rPr>
                <w:sz w:val="20"/>
                <w:szCs w:val="20"/>
              </w:rPr>
              <w:lastRenderedPageBreak/>
              <w:t>Mehrfachdarlegungen/-begehungen innerhalb eines Auditjahres). Der „Erhebungsbogen Radioonkologie“ stellt damit eine Anlage zu diesem Erhebungsbogen dar.</w:t>
            </w:r>
          </w:p>
          <w:p w14:paraId="113705A2" w14:textId="77777777" w:rsidR="006B7528" w:rsidRPr="006B7528" w:rsidRDefault="006B7528" w:rsidP="006B7528">
            <w:pPr>
              <w:pStyle w:val="Default"/>
              <w:rPr>
                <w:sz w:val="20"/>
                <w:szCs w:val="20"/>
                <w:highlight w:val="green"/>
              </w:rPr>
            </w:pPr>
          </w:p>
          <w:p w14:paraId="6032EA36" w14:textId="6D561A21" w:rsidR="00975C73" w:rsidRPr="00C140D3" w:rsidRDefault="00975C73" w:rsidP="00975C73">
            <w:pPr>
              <w:rPr>
                <w:rFonts w:ascii="Arial" w:hAnsi="Arial" w:cs="Arial"/>
                <w:color w:val="0000FF"/>
                <w:u w:val="single"/>
              </w:rPr>
            </w:pPr>
            <w:r w:rsidRPr="00934AD3">
              <w:rPr>
                <w:rFonts w:ascii="Arial" w:hAnsi="Arial" w:cs="Arial"/>
              </w:rPr>
              <w:t>Download organübergreifender „Erhebungsbo</w:t>
            </w:r>
            <w:r w:rsidRPr="00C140D3">
              <w:rPr>
                <w:rFonts w:ascii="Arial" w:hAnsi="Arial" w:cs="Arial"/>
              </w:rPr>
              <w:t xml:space="preserve">gen Radioonkologie“ unter </w:t>
            </w:r>
            <w:hyperlink r:id="rId10" w:history="1">
              <w:r w:rsidRPr="00C140D3">
                <w:rPr>
                  <w:rStyle w:val="Hyperlink"/>
                  <w:rFonts w:ascii="Arial" w:hAnsi="Arial" w:cs="Arial"/>
                </w:rPr>
                <w:t>https://www.krebsgesellschaft.de/zertdokumente.html</w:t>
              </w:r>
            </w:hyperlink>
            <w:r w:rsidRPr="00C140D3">
              <w:rPr>
                <w:rFonts w:ascii="Arial" w:hAnsi="Arial" w:cs="Arial"/>
              </w:rPr>
              <w:t xml:space="preserve"> und </w:t>
            </w:r>
            <w:hyperlink r:id="rId11" w:history="1">
              <w:r w:rsidRPr="00C140D3">
                <w:rPr>
                  <w:rStyle w:val="Hyperlink"/>
                  <w:rFonts w:ascii="Arial" w:hAnsi="Arial" w:cs="Arial"/>
                </w:rPr>
                <w:t>www.onkozert.de</w:t>
              </w:r>
            </w:hyperlink>
          </w:p>
        </w:tc>
        <w:tc>
          <w:tcPr>
            <w:tcW w:w="4536" w:type="dxa"/>
          </w:tcPr>
          <w:p w14:paraId="1C5010FB" w14:textId="77777777" w:rsidR="000F5425" w:rsidRDefault="000F5425" w:rsidP="00AE5FE2">
            <w:pPr>
              <w:pStyle w:val="Kopfzeile"/>
              <w:tabs>
                <w:tab w:val="clear" w:pos="4536"/>
                <w:tab w:val="clear" w:pos="9072"/>
              </w:tabs>
              <w:rPr>
                <w:rFonts w:ascii="Arial" w:hAnsi="Arial" w:cs="Arial"/>
              </w:rPr>
            </w:pPr>
          </w:p>
        </w:tc>
        <w:tc>
          <w:tcPr>
            <w:tcW w:w="425" w:type="dxa"/>
          </w:tcPr>
          <w:p w14:paraId="46A82E39" w14:textId="77777777" w:rsidR="000F5425" w:rsidRDefault="000F5425">
            <w:pPr>
              <w:rPr>
                <w:rFonts w:ascii="Arial" w:hAnsi="Arial" w:cs="Arial"/>
              </w:rPr>
            </w:pPr>
          </w:p>
        </w:tc>
      </w:tr>
    </w:tbl>
    <w:p w14:paraId="12D2D4C7" w14:textId="77777777" w:rsidR="00D24123" w:rsidRDefault="00D24123">
      <w:pPr>
        <w:rPr>
          <w:rFonts w:ascii="Arial" w:hAnsi="Arial" w:cs="Arial"/>
        </w:rPr>
      </w:pPr>
    </w:p>
    <w:p w14:paraId="3D399B9A" w14:textId="77777777" w:rsidR="006B7528" w:rsidRPr="00975C73" w:rsidRDefault="006B7528">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B7528" w14:paraId="564064B5" w14:textId="77777777" w:rsidTr="00B42C6C">
        <w:trPr>
          <w:cantSplit/>
          <w:tblHeader/>
        </w:trPr>
        <w:tc>
          <w:tcPr>
            <w:tcW w:w="10276" w:type="dxa"/>
            <w:gridSpan w:val="4"/>
            <w:tcBorders>
              <w:top w:val="nil"/>
              <w:left w:val="nil"/>
              <w:bottom w:val="nil"/>
              <w:right w:val="nil"/>
            </w:tcBorders>
          </w:tcPr>
          <w:p w14:paraId="66133D75" w14:textId="77777777" w:rsidR="00C83223" w:rsidRPr="008D07A5" w:rsidRDefault="006B7528" w:rsidP="00B73610">
            <w:pPr>
              <w:tabs>
                <w:tab w:val="left" w:pos="709"/>
              </w:tabs>
              <w:rPr>
                <w:rFonts w:ascii="Arial" w:hAnsi="Arial" w:cs="Arial"/>
                <w:b/>
              </w:rPr>
            </w:pPr>
            <w:r w:rsidRPr="008D07A5">
              <w:rPr>
                <w:rFonts w:ascii="Arial" w:hAnsi="Arial" w:cs="Arial"/>
              </w:rPr>
              <w:br w:type="page"/>
            </w:r>
            <w:r w:rsidRPr="008D07A5">
              <w:rPr>
                <w:rFonts w:ascii="Arial" w:hAnsi="Arial" w:cs="Arial"/>
              </w:rPr>
              <w:br w:type="page"/>
            </w:r>
            <w:r w:rsidR="00C83223" w:rsidRPr="008D07A5">
              <w:rPr>
                <w:rFonts w:ascii="Arial" w:hAnsi="Arial" w:cs="Arial"/>
              </w:rPr>
              <w:br w:type="page"/>
            </w:r>
            <w:r w:rsidR="00C83223" w:rsidRPr="008D07A5">
              <w:rPr>
                <w:rFonts w:ascii="Arial" w:hAnsi="Arial" w:cs="Arial"/>
                <w:b/>
              </w:rPr>
              <w:t>8</w:t>
            </w:r>
            <w:r w:rsidR="00C83223" w:rsidRPr="008D07A5">
              <w:rPr>
                <w:rFonts w:ascii="Arial" w:hAnsi="Arial" w:cs="Arial"/>
                <w:b/>
              </w:rPr>
              <w:tab/>
            </w:r>
            <w:r w:rsidR="00BD0C09">
              <w:rPr>
                <w:rFonts w:ascii="Arial" w:hAnsi="Arial" w:cs="Arial"/>
                <w:b/>
              </w:rPr>
              <w:t xml:space="preserve">(Neuro-) </w:t>
            </w:r>
            <w:r w:rsidR="00C83223" w:rsidRPr="008D07A5">
              <w:rPr>
                <w:rFonts w:ascii="Arial" w:hAnsi="Arial" w:cs="Arial"/>
                <w:b/>
              </w:rPr>
              <w:t>Pathologie</w:t>
            </w:r>
          </w:p>
          <w:p w14:paraId="0B299B88" w14:textId="77777777" w:rsidR="00C83223" w:rsidRPr="008D07A5" w:rsidRDefault="00C83223" w:rsidP="00C83223">
            <w:pPr>
              <w:pStyle w:val="Kopfzeile"/>
              <w:tabs>
                <w:tab w:val="clear" w:pos="4536"/>
                <w:tab w:val="clear" w:pos="9072"/>
              </w:tabs>
              <w:rPr>
                <w:rFonts w:ascii="Arial" w:hAnsi="Arial" w:cs="Arial"/>
                <w:bCs/>
              </w:rPr>
            </w:pPr>
          </w:p>
        </w:tc>
      </w:tr>
      <w:tr w:rsidR="00D24123" w14:paraId="62534533" w14:textId="77777777" w:rsidTr="00B42C6C">
        <w:trPr>
          <w:trHeight w:val="154"/>
          <w:tblHeader/>
        </w:trPr>
        <w:tc>
          <w:tcPr>
            <w:tcW w:w="779" w:type="dxa"/>
            <w:tcBorders>
              <w:top w:val="single" w:sz="4" w:space="0" w:color="auto"/>
              <w:left w:val="single" w:sz="4" w:space="0" w:color="auto"/>
            </w:tcBorders>
          </w:tcPr>
          <w:p w14:paraId="7F644559" w14:textId="77777777" w:rsidR="00D24123" w:rsidRDefault="00D24123">
            <w:pPr>
              <w:pStyle w:val="Kopfzeile"/>
              <w:tabs>
                <w:tab w:val="clear" w:pos="4536"/>
                <w:tab w:val="clear" w:pos="9072"/>
              </w:tabs>
              <w:jc w:val="center"/>
              <w:rPr>
                <w:rFonts w:ascii="Arial" w:hAnsi="Arial" w:cs="Arial"/>
              </w:rPr>
            </w:pPr>
            <w:r>
              <w:rPr>
                <w:rFonts w:ascii="Arial" w:hAnsi="Arial" w:cs="Arial"/>
              </w:rPr>
              <w:t>Kap.</w:t>
            </w:r>
          </w:p>
        </w:tc>
        <w:tc>
          <w:tcPr>
            <w:tcW w:w="4536" w:type="dxa"/>
            <w:tcBorders>
              <w:top w:val="single" w:sz="4" w:space="0" w:color="auto"/>
            </w:tcBorders>
          </w:tcPr>
          <w:p w14:paraId="44C5601E" w14:textId="77777777" w:rsidR="00D24123" w:rsidRDefault="00D24123">
            <w:pPr>
              <w:jc w:val="center"/>
              <w:rPr>
                <w:rFonts w:ascii="Arial" w:hAnsi="Arial" w:cs="Arial"/>
              </w:rPr>
            </w:pPr>
            <w:r>
              <w:rPr>
                <w:rFonts w:ascii="Arial" w:hAnsi="Arial" w:cs="Arial"/>
              </w:rPr>
              <w:t>Anforderungen</w:t>
            </w:r>
          </w:p>
        </w:tc>
        <w:tc>
          <w:tcPr>
            <w:tcW w:w="4536" w:type="dxa"/>
            <w:tcBorders>
              <w:top w:val="single" w:sz="4" w:space="0" w:color="auto"/>
            </w:tcBorders>
          </w:tcPr>
          <w:p w14:paraId="6305313E" w14:textId="77777777" w:rsidR="00D24123" w:rsidRDefault="00086AE9">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593F0943" w14:textId="77777777" w:rsidR="00D24123" w:rsidRDefault="00D24123">
            <w:pPr>
              <w:jc w:val="center"/>
              <w:rPr>
                <w:rFonts w:ascii="Arial" w:hAnsi="Arial" w:cs="Arial"/>
                <w:b/>
              </w:rPr>
            </w:pPr>
          </w:p>
        </w:tc>
      </w:tr>
      <w:tr w:rsidR="003F36BA" w14:paraId="59C379F0" w14:textId="77777777">
        <w:tc>
          <w:tcPr>
            <w:tcW w:w="779" w:type="dxa"/>
          </w:tcPr>
          <w:p w14:paraId="2F92AB04" w14:textId="77777777" w:rsidR="00E417E1" w:rsidRPr="006403E2" w:rsidRDefault="00B35C26" w:rsidP="00B35C26">
            <w:pPr>
              <w:jc w:val="both"/>
              <w:rPr>
                <w:rFonts w:ascii="Arial" w:hAnsi="Arial" w:cs="Arial"/>
              </w:rPr>
            </w:pPr>
            <w:r>
              <w:rPr>
                <w:rFonts w:ascii="Arial" w:hAnsi="Arial" w:cs="Arial"/>
              </w:rPr>
              <w:t>8.0</w:t>
            </w:r>
          </w:p>
        </w:tc>
        <w:tc>
          <w:tcPr>
            <w:tcW w:w="4536" w:type="dxa"/>
          </w:tcPr>
          <w:p w14:paraId="28B78B1A" w14:textId="77777777" w:rsidR="00214727" w:rsidRPr="006403E2" w:rsidRDefault="00214727" w:rsidP="00214727">
            <w:pPr>
              <w:pStyle w:val="Kopfzeile"/>
              <w:tabs>
                <w:tab w:val="clear" w:pos="4536"/>
                <w:tab w:val="clear" w:pos="9072"/>
              </w:tabs>
              <w:jc w:val="both"/>
              <w:rPr>
                <w:rFonts w:ascii="Arial" w:hAnsi="Arial" w:cs="Arial"/>
              </w:rPr>
            </w:pPr>
            <w:r w:rsidRPr="006403E2">
              <w:rPr>
                <w:rFonts w:ascii="Arial" w:hAnsi="Arial" w:cs="Arial"/>
              </w:rPr>
              <w:t>Die Anforderungen an die Pathologie können alternativ in dem „Erhebungsbogen Pathologie“ dargelegt werden. Dies wird insbesondere dann empfohlen, wenn die Pathologie für weitere zertifizierte Organkrebszentren als Kooperationspartner benannt ist (einmalige, organübergreifende Darlegung). In diesem Fall stellt der Erhebungsbogen Pathologie eine Anlage zum Erhebungsbogen dar und ist somit mit einzureichen.</w:t>
            </w:r>
          </w:p>
          <w:p w14:paraId="24602556" w14:textId="77777777" w:rsidR="00975C73" w:rsidRPr="006D36DA" w:rsidRDefault="00975C73" w:rsidP="00975C73">
            <w:pPr>
              <w:pStyle w:val="Kopfzeile"/>
              <w:tabs>
                <w:tab w:val="clear" w:pos="4536"/>
                <w:tab w:val="clear" w:pos="9072"/>
              </w:tabs>
              <w:rPr>
                <w:rFonts w:ascii="Arial" w:hAnsi="Arial" w:cs="Arial"/>
              </w:rPr>
            </w:pPr>
          </w:p>
          <w:p w14:paraId="349E2781" w14:textId="411FFE3A" w:rsidR="00975C73" w:rsidRPr="00C140D3" w:rsidRDefault="00975C73" w:rsidP="00975C73">
            <w:pPr>
              <w:pStyle w:val="Kopfzeile"/>
              <w:tabs>
                <w:tab w:val="clear" w:pos="4536"/>
                <w:tab w:val="clear" w:pos="9072"/>
              </w:tabs>
              <w:rPr>
                <w:rFonts w:ascii="Arial" w:hAnsi="Arial" w:cs="Arial"/>
                <w:color w:val="0000FF"/>
                <w:u w:val="single"/>
              </w:rPr>
            </w:pPr>
            <w:r w:rsidRPr="00934AD3">
              <w:rPr>
                <w:rFonts w:ascii="Arial" w:hAnsi="Arial" w:cs="Arial"/>
              </w:rPr>
              <w:t xml:space="preserve">Download </w:t>
            </w:r>
            <w:r w:rsidRPr="00C140D3">
              <w:rPr>
                <w:rFonts w:ascii="Arial" w:hAnsi="Arial" w:cs="Arial"/>
              </w:rPr>
              <w:t xml:space="preserve">organübergreifender „Erhebungsbogen Pathologie“ unter </w:t>
            </w:r>
            <w:hyperlink r:id="rId12" w:history="1">
              <w:r w:rsidRPr="00C140D3">
                <w:rPr>
                  <w:rStyle w:val="Hyperlink"/>
                  <w:rFonts w:ascii="Arial" w:hAnsi="Arial" w:cs="Arial"/>
                </w:rPr>
                <w:t>https://www.krebsgesellschaft.de/zertdokumente.html</w:t>
              </w:r>
            </w:hyperlink>
            <w:r w:rsidRPr="00C140D3">
              <w:rPr>
                <w:rFonts w:ascii="Arial" w:hAnsi="Arial" w:cs="Arial"/>
              </w:rPr>
              <w:t xml:space="preserve"> und </w:t>
            </w:r>
            <w:hyperlink r:id="rId13" w:history="1">
              <w:r w:rsidRPr="00C140D3">
                <w:rPr>
                  <w:rStyle w:val="Hyperlink"/>
                  <w:rFonts w:ascii="Arial" w:hAnsi="Arial" w:cs="Arial"/>
                </w:rPr>
                <w:t>www.onkozert.de</w:t>
              </w:r>
            </w:hyperlink>
          </w:p>
        </w:tc>
        <w:tc>
          <w:tcPr>
            <w:tcW w:w="4536" w:type="dxa"/>
          </w:tcPr>
          <w:p w14:paraId="325E616C" w14:textId="77777777" w:rsidR="003F36BA" w:rsidRPr="00152E34" w:rsidRDefault="003F36BA" w:rsidP="00AE5FE2">
            <w:pPr>
              <w:rPr>
                <w:rFonts w:ascii="Arial" w:hAnsi="Arial" w:cs="Arial"/>
              </w:rPr>
            </w:pPr>
          </w:p>
        </w:tc>
        <w:tc>
          <w:tcPr>
            <w:tcW w:w="425" w:type="dxa"/>
          </w:tcPr>
          <w:p w14:paraId="69CC32BD" w14:textId="77777777" w:rsidR="003F36BA" w:rsidRDefault="003F36BA">
            <w:pPr>
              <w:rPr>
                <w:rFonts w:ascii="Arial" w:hAnsi="Arial" w:cs="Arial"/>
              </w:rPr>
            </w:pPr>
          </w:p>
        </w:tc>
      </w:tr>
      <w:tr w:rsidR="00B42C6C" w14:paraId="6E9E46AE" w14:textId="77777777" w:rsidTr="00A867BB">
        <w:tc>
          <w:tcPr>
            <w:tcW w:w="779" w:type="dxa"/>
          </w:tcPr>
          <w:p w14:paraId="3B29E100" w14:textId="77777777" w:rsidR="00B42C6C" w:rsidRPr="00E417E1" w:rsidRDefault="00B42C6C" w:rsidP="00A867BB">
            <w:pPr>
              <w:jc w:val="both"/>
              <w:rPr>
                <w:rFonts w:ascii="Arial" w:hAnsi="Arial" w:cs="Arial"/>
              </w:rPr>
            </w:pPr>
            <w:r w:rsidRPr="00E417E1">
              <w:rPr>
                <w:rFonts w:ascii="Arial" w:hAnsi="Arial" w:cs="Arial"/>
              </w:rPr>
              <w:t>8.1</w:t>
            </w:r>
          </w:p>
        </w:tc>
        <w:tc>
          <w:tcPr>
            <w:tcW w:w="4536" w:type="dxa"/>
          </w:tcPr>
          <w:p w14:paraId="50A99DA8" w14:textId="77777777" w:rsidR="00B42C6C" w:rsidRPr="00E417E1" w:rsidRDefault="00B42C6C" w:rsidP="00A867BB">
            <w:pPr>
              <w:rPr>
                <w:rFonts w:ascii="Arial" w:hAnsi="Arial" w:cs="Arial"/>
              </w:rPr>
            </w:pPr>
            <w:r w:rsidRPr="00E417E1">
              <w:rPr>
                <w:rFonts w:ascii="Arial" w:hAnsi="Arial" w:cs="Arial"/>
              </w:rPr>
              <w:t>Die Anforderungen des Erhebungsbogens Onkologische Zentren sind zu erfüllen.</w:t>
            </w:r>
          </w:p>
          <w:p w14:paraId="16121C03" w14:textId="77777777" w:rsidR="00B42C6C" w:rsidRPr="00E417E1" w:rsidRDefault="00B42C6C" w:rsidP="00A867BB">
            <w:pPr>
              <w:rPr>
                <w:rFonts w:ascii="Arial" w:hAnsi="Arial" w:cs="Arial"/>
              </w:rPr>
            </w:pPr>
          </w:p>
          <w:p w14:paraId="4FC95ABB" w14:textId="77777777" w:rsidR="00B42C6C" w:rsidRPr="00E417E1" w:rsidRDefault="00B42C6C" w:rsidP="00A867BB">
            <w:pPr>
              <w:rPr>
                <w:rFonts w:ascii="Arial" w:hAnsi="Arial" w:cs="Arial"/>
              </w:rPr>
            </w:pPr>
            <w:r w:rsidRPr="00E417E1">
              <w:rPr>
                <w:rFonts w:ascii="Arial" w:hAnsi="Arial" w:cs="Arial"/>
              </w:rPr>
              <w:t>Besonderheiten für Neuroonkologische Tumoren sind an dieser Stelle unter der Angabe von Verantwortlichkeiten zu beschreiben.</w:t>
            </w:r>
          </w:p>
        </w:tc>
        <w:tc>
          <w:tcPr>
            <w:tcW w:w="4536" w:type="dxa"/>
          </w:tcPr>
          <w:p w14:paraId="7AAAA83F" w14:textId="77777777" w:rsidR="00B42C6C" w:rsidRPr="006F36C4" w:rsidRDefault="00B42C6C" w:rsidP="00A867BB">
            <w:pPr>
              <w:pStyle w:val="Kopfzeile"/>
              <w:tabs>
                <w:tab w:val="clear" w:pos="4536"/>
                <w:tab w:val="clear" w:pos="9072"/>
              </w:tabs>
              <w:rPr>
                <w:rFonts w:ascii="Arial" w:hAnsi="Arial" w:cs="Arial"/>
              </w:rPr>
            </w:pPr>
          </w:p>
        </w:tc>
        <w:tc>
          <w:tcPr>
            <w:tcW w:w="425" w:type="dxa"/>
          </w:tcPr>
          <w:p w14:paraId="000583CF" w14:textId="77777777" w:rsidR="00B42C6C" w:rsidRDefault="00B42C6C" w:rsidP="00A867BB">
            <w:pPr>
              <w:rPr>
                <w:rFonts w:ascii="Arial" w:hAnsi="Arial" w:cs="Arial"/>
              </w:rPr>
            </w:pPr>
          </w:p>
        </w:tc>
      </w:tr>
      <w:tr w:rsidR="00B42C6C" w14:paraId="2C3D1151" w14:textId="77777777" w:rsidTr="00A867BB">
        <w:tc>
          <w:tcPr>
            <w:tcW w:w="779" w:type="dxa"/>
            <w:tcBorders>
              <w:top w:val="single" w:sz="4" w:space="0" w:color="auto"/>
              <w:left w:val="single" w:sz="4" w:space="0" w:color="auto"/>
              <w:bottom w:val="single" w:sz="4" w:space="0" w:color="auto"/>
              <w:right w:val="single" w:sz="4" w:space="0" w:color="auto"/>
            </w:tcBorders>
          </w:tcPr>
          <w:p w14:paraId="490A810A" w14:textId="77777777" w:rsidR="00B42C6C" w:rsidRDefault="00B42C6C" w:rsidP="00A867BB">
            <w:pPr>
              <w:jc w:val="both"/>
              <w:rPr>
                <w:rFonts w:ascii="Arial" w:hAnsi="Arial" w:cs="Arial"/>
              </w:rPr>
            </w:pPr>
            <w:r>
              <w:rPr>
                <w:rFonts w:ascii="Arial" w:hAnsi="Arial" w:cs="Arial"/>
              </w:rPr>
              <w:t>8.2</w:t>
            </w:r>
          </w:p>
        </w:tc>
        <w:tc>
          <w:tcPr>
            <w:tcW w:w="4536" w:type="dxa"/>
            <w:tcBorders>
              <w:top w:val="single" w:sz="4" w:space="0" w:color="auto"/>
              <w:left w:val="single" w:sz="4" w:space="0" w:color="auto"/>
              <w:bottom w:val="single" w:sz="4" w:space="0" w:color="auto"/>
              <w:right w:val="single" w:sz="4" w:space="0" w:color="auto"/>
            </w:tcBorders>
          </w:tcPr>
          <w:p w14:paraId="33053FC4" w14:textId="77777777" w:rsidR="00B42C6C" w:rsidRDefault="00B42C6C" w:rsidP="00A867BB">
            <w:pPr>
              <w:rPr>
                <w:rFonts w:ascii="Arial" w:hAnsi="Arial" w:cs="Arial"/>
              </w:rPr>
            </w:pPr>
            <w:r>
              <w:rPr>
                <w:rFonts w:ascii="Arial" w:hAnsi="Arial" w:cs="Arial"/>
              </w:rPr>
              <w:t>Fachärzte</w:t>
            </w:r>
          </w:p>
          <w:p w14:paraId="6B6C0197" w14:textId="77777777" w:rsidR="00B42C6C" w:rsidRDefault="00B42C6C" w:rsidP="00731215">
            <w:pPr>
              <w:numPr>
                <w:ilvl w:val="0"/>
                <w:numId w:val="11"/>
              </w:numPr>
              <w:ind w:left="214" w:hanging="214"/>
              <w:rPr>
                <w:rFonts w:ascii="Arial" w:hAnsi="Arial" w:cs="Arial"/>
              </w:rPr>
            </w:pPr>
            <w:r>
              <w:rPr>
                <w:rFonts w:ascii="Arial" w:hAnsi="Arial" w:cs="Arial"/>
              </w:rPr>
              <w:t>Mindestens 2 Neuropathologen stehen dem Zentrum zur Verfügung (ggf. in Kooperation).</w:t>
            </w:r>
          </w:p>
          <w:p w14:paraId="2985F152" w14:textId="77777777" w:rsidR="00B42C6C" w:rsidRPr="00CB1D3D" w:rsidRDefault="00B42C6C" w:rsidP="00731215">
            <w:pPr>
              <w:numPr>
                <w:ilvl w:val="0"/>
                <w:numId w:val="11"/>
              </w:numPr>
              <w:ind w:left="214" w:hanging="214"/>
              <w:rPr>
                <w:rFonts w:ascii="Arial" w:hAnsi="Arial" w:cs="Arial"/>
              </w:rPr>
            </w:pPr>
            <w:r>
              <w:rPr>
                <w:rFonts w:ascii="Arial" w:hAnsi="Arial" w:cs="Arial"/>
              </w:rPr>
              <w:t>Die Fachärzte sind namentlich zu benennen.</w:t>
            </w:r>
          </w:p>
        </w:tc>
        <w:tc>
          <w:tcPr>
            <w:tcW w:w="4536" w:type="dxa"/>
            <w:tcBorders>
              <w:top w:val="single" w:sz="4" w:space="0" w:color="auto"/>
              <w:left w:val="single" w:sz="4" w:space="0" w:color="auto"/>
              <w:bottom w:val="single" w:sz="4" w:space="0" w:color="auto"/>
              <w:right w:val="single" w:sz="4" w:space="0" w:color="auto"/>
            </w:tcBorders>
          </w:tcPr>
          <w:p w14:paraId="1287AD2F" w14:textId="77777777" w:rsidR="00B42C6C" w:rsidRPr="004E20C1" w:rsidRDefault="00B42C6C" w:rsidP="00A867B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A0BA81B" w14:textId="77777777" w:rsidR="00B42C6C" w:rsidRDefault="00B42C6C" w:rsidP="00A867BB">
            <w:pPr>
              <w:rPr>
                <w:rFonts w:ascii="Arial" w:hAnsi="Arial" w:cs="Arial"/>
              </w:rPr>
            </w:pPr>
          </w:p>
        </w:tc>
      </w:tr>
      <w:tr w:rsidR="00B42C6C" w14:paraId="6116A9E2" w14:textId="77777777" w:rsidTr="00A867BB">
        <w:tc>
          <w:tcPr>
            <w:tcW w:w="779" w:type="dxa"/>
            <w:tcBorders>
              <w:top w:val="single" w:sz="4" w:space="0" w:color="auto"/>
              <w:left w:val="single" w:sz="4" w:space="0" w:color="auto"/>
              <w:bottom w:val="single" w:sz="4" w:space="0" w:color="auto"/>
              <w:right w:val="single" w:sz="4" w:space="0" w:color="auto"/>
            </w:tcBorders>
          </w:tcPr>
          <w:p w14:paraId="3DCE0D7E" w14:textId="77777777" w:rsidR="00B42C6C" w:rsidRDefault="00B42C6C" w:rsidP="00A867BB">
            <w:pPr>
              <w:jc w:val="both"/>
              <w:rPr>
                <w:rFonts w:ascii="Arial" w:hAnsi="Arial" w:cs="Arial"/>
              </w:rPr>
            </w:pPr>
            <w:r>
              <w:rPr>
                <w:rFonts w:ascii="Arial" w:hAnsi="Arial" w:cs="Arial"/>
              </w:rPr>
              <w:t>8.3</w:t>
            </w:r>
          </w:p>
        </w:tc>
        <w:tc>
          <w:tcPr>
            <w:tcW w:w="4536" w:type="dxa"/>
            <w:tcBorders>
              <w:top w:val="single" w:sz="4" w:space="0" w:color="auto"/>
              <w:left w:val="single" w:sz="4" w:space="0" w:color="auto"/>
              <w:bottom w:val="single" w:sz="4" w:space="0" w:color="auto"/>
              <w:right w:val="single" w:sz="4" w:space="0" w:color="auto"/>
            </w:tcBorders>
          </w:tcPr>
          <w:p w14:paraId="24E8760A" w14:textId="77777777" w:rsidR="00B42C6C" w:rsidRPr="00CB1D3D" w:rsidRDefault="00B42C6C" w:rsidP="00A867BB">
            <w:pPr>
              <w:rPr>
                <w:rFonts w:ascii="Arial" w:hAnsi="Arial" w:cs="Arial"/>
              </w:rPr>
            </w:pPr>
            <w:r w:rsidRPr="00CB1D3D">
              <w:rPr>
                <w:rFonts w:ascii="Arial" w:hAnsi="Arial" w:cs="Arial"/>
              </w:rPr>
              <w:t>MTAs</w:t>
            </w:r>
          </w:p>
          <w:p w14:paraId="05051A41" w14:textId="77777777" w:rsidR="00F53344" w:rsidRPr="00F53344" w:rsidRDefault="00B42C6C" w:rsidP="00A867BB">
            <w:pPr>
              <w:rPr>
                <w:rFonts w:ascii="Arial" w:hAnsi="Arial" w:cs="Arial"/>
              </w:rPr>
            </w:pPr>
            <w:r w:rsidRPr="00CB1D3D">
              <w:rPr>
                <w:rFonts w:ascii="Arial" w:hAnsi="Arial" w:cs="Arial"/>
              </w:rPr>
              <w:t>Eine ausreichende Anzahl qualifizierter MTAs/</w:t>
            </w:r>
            <w:r w:rsidRPr="00CB1D3D">
              <w:rPr>
                <w:rFonts w:ascii="Arial" w:hAnsi="Arial" w:cs="Arial"/>
                <w:highlight w:val="green"/>
              </w:rPr>
              <w:t xml:space="preserve"> </w:t>
            </w:r>
            <w:r w:rsidRPr="00975C73">
              <w:rPr>
                <w:rFonts w:ascii="Arial" w:hAnsi="Arial" w:cs="Arial"/>
              </w:rPr>
              <w:t>Technischer Assistenten</w:t>
            </w:r>
            <w:r w:rsidRPr="00CB1D3D">
              <w:rPr>
                <w:rFonts w:ascii="Arial" w:hAnsi="Arial" w:cs="Arial"/>
              </w:rPr>
              <w:t xml:space="preserve"> muss zur Verfügung stehen.</w:t>
            </w:r>
          </w:p>
        </w:tc>
        <w:tc>
          <w:tcPr>
            <w:tcW w:w="4536" w:type="dxa"/>
            <w:tcBorders>
              <w:top w:val="single" w:sz="4" w:space="0" w:color="auto"/>
              <w:left w:val="single" w:sz="4" w:space="0" w:color="auto"/>
              <w:bottom w:val="single" w:sz="4" w:space="0" w:color="auto"/>
              <w:right w:val="single" w:sz="4" w:space="0" w:color="auto"/>
            </w:tcBorders>
          </w:tcPr>
          <w:p w14:paraId="2FCCE111" w14:textId="77777777" w:rsidR="00B42C6C" w:rsidRPr="006F36C4" w:rsidRDefault="00B42C6C" w:rsidP="00A867BB">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1E31E84" w14:textId="77777777" w:rsidR="00B42C6C" w:rsidRDefault="00B42C6C" w:rsidP="00A867BB">
            <w:pPr>
              <w:rPr>
                <w:rFonts w:ascii="Arial" w:hAnsi="Arial" w:cs="Arial"/>
              </w:rPr>
            </w:pPr>
          </w:p>
        </w:tc>
      </w:tr>
      <w:tr w:rsidR="00B42C6C" w14:paraId="75FA2B3C" w14:textId="77777777" w:rsidTr="00A867BB">
        <w:tc>
          <w:tcPr>
            <w:tcW w:w="779" w:type="dxa"/>
            <w:tcBorders>
              <w:top w:val="single" w:sz="4" w:space="0" w:color="auto"/>
              <w:left w:val="single" w:sz="4" w:space="0" w:color="auto"/>
              <w:bottom w:val="single" w:sz="4" w:space="0" w:color="auto"/>
              <w:right w:val="single" w:sz="4" w:space="0" w:color="auto"/>
            </w:tcBorders>
          </w:tcPr>
          <w:p w14:paraId="3D802D93" w14:textId="77777777" w:rsidR="00B42C6C" w:rsidRPr="00FF5D27" w:rsidRDefault="00B42C6C" w:rsidP="00A867BB">
            <w:pPr>
              <w:jc w:val="both"/>
              <w:rPr>
                <w:rFonts w:ascii="Arial" w:hAnsi="Arial"/>
              </w:rPr>
            </w:pPr>
            <w:r>
              <w:rPr>
                <w:rFonts w:ascii="Arial" w:hAnsi="Arial"/>
              </w:rPr>
              <w:t>8</w:t>
            </w:r>
            <w:r w:rsidRPr="00FF5D27">
              <w:rPr>
                <w:rFonts w:ascii="Arial" w:hAnsi="Arial"/>
              </w:rPr>
              <w:t>.4</w:t>
            </w:r>
          </w:p>
        </w:tc>
        <w:tc>
          <w:tcPr>
            <w:tcW w:w="4536" w:type="dxa"/>
            <w:tcBorders>
              <w:top w:val="single" w:sz="4" w:space="0" w:color="auto"/>
              <w:left w:val="single" w:sz="4" w:space="0" w:color="auto"/>
              <w:bottom w:val="single" w:sz="4" w:space="0" w:color="auto"/>
              <w:right w:val="single" w:sz="4" w:space="0" w:color="auto"/>
            </w:tcBorders>
          </w:tcPr>
          <w:p w14:paraId="79613E82" w14:textId="77777777" w:rsidR="00B42C6C" w:rsidRPr="00FF5D27" w:rsidRDefault="00B42C6C" w:rsidP="00A867BB">
            <w:pPr>
              <w:jc w:val="both"/>
              <w:rPr>
                <w:rFonts w:ascii="Arial" w:hAnsi="Arial"/>
              </w:rPr>
            </w:pPr>
            <w:r w:rsidRPr="00FF5D27">
              <w:rPr>
                <w:rFonts w:ascii="Arial" w:hAnsi="Arial"/>
              </w:rPr>
              <w:t>Fallzahlen Institut/</w:t>
            </w:r>
            <w:r>
              <w:rPr>
                <w:rFonts w:ascii="Arial" w:hAnsi="Arial"/>
              </w:rPr>
              <w:t xml:space="preserve">Abteilung </w:t>
            </w:r>
            <w:r w:rsidRPr="00FF5D27">
              <w:rPr>
                <w:rFonts w:ascii="Arial" w:hAnsi="Arial"/>
              </w:rPr>
              <w:t xml:space="preserve">für Neuropathologie </w:t>
            </w:r>
          </w:p>
          <w:p w14:paraId="22A806D3" w14:textId="77777777" w:rsidR="00B42C6C" w:rsidRPr="006F36C4" w:rsidRDefault="00B42C6C" w:rsidP="00A867BB">
            <w:pPr>
              <w:pStyle w:val="Kopfzeile"/>
              <w:rPr>
                <w:rFonts w:ascii="Arial" w:hAnsi="Arial"/>
              </w:rPr>
            </w:pPr>
            <w:r w:rsidRPr="006F36C4">
              <w:rPr>
                <w:rFonts w:ascii="Arial" w:hAnsi="Arial"/>
              </w:rPr>
              <w:t>Jährlich mind. 1.000 histologische inkl. zytologische und immunhistochemische Untersuchungen (Fallzahlen, Nachweis über Journal-Nr.).</w:t>
            </w:r>
          </w:p>
        </w:tc>
        <w:tc>
          <w:tcPr>
            <w:tcW w:w="4536" w:type="dxa"/>
            <w:tcBorders>
              <w:top w:val="single" w:sz="4" w:space="0" w:color="auto"/>
              <w:left w:val="single" w:sz="4" w:space="0" w:color="auto"/>
              <w:bottom w:val="single" w:sz="4" w:space="0" w:color="auto"/>
              <w:right w:val="single" w:sz="4" w:space="0" w:color="auto"/>
            </w:tcBorders>
          </w:tcPr>
          <w:p w14:paraId="231AA166" w14:textId="77777777" w:rsidR="00B42C6C" w:rsidRPr="006F36C4" w:rsidRDefault="00B42C6C" w:rsidP="00A867BB">
            <w:pPr>
              <w:pStyle w:val="Kopfzeile"/>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4FAE8A3D" w14:textId="77777777" w:rsidR="00B42C6C" w:rsidRDefault="00B42C6C" w:rsidP="00A867BB">
            <w:pPr>
              <w:rPr>
                <w:rFonts w:ascii="Arial" w:hAnsi="Arial"/>
              </w:rPr>
            </w:pPr>
          </w:p>
        </w:tc>
      </w:tr>
      <w:tr w:rsidR="00B42C6C" w:rsidRPr="00FF5D27" w14:paraId="32841FF3" w14:textId="77777777" w:rsidTr="00A867BB">
        <w:tc>
          <w:tcPr>
            <w:tcW w:w="779" w:type="dxa"/>
            <w:tcBorders>
              <w:top w:val="single" w:sz="4" w:space="0" w:color="auto"/>
              <w:left w:val="single" w:sz="4" w:space="0" w:color="auto"/>
              <w:bottom w:val="single" w:sz="4" w:space="0" w:color="auto"/>
              <w:right w:val="single" w:sz="4" w:space="0" w:color="auto"/>
            </w:tcBorders>
          </w:tcPr>
          <w:p w14:paraId="19599E47" w14:textId="77777777" w:rsidR="00B42C6C" w:rsidRPr="00FF5D27" w:rsidRDefault="00B42C6C" w:rsidP="00A867BB">
            <w:pPr>
              <w:jc w:val="both"/>
              <w:rPr>
                <w:rFonts w:ascii="Arial" w:hAnsi="Arial"/>
              </w:rPr>
            </w:pPr>
            <w:r>
              <w:rPr>
                <w:rFonts w:ascii="Arial" w:hAnsi="Arial"/>
              </w:rPr>
              <w:t>8</w:t>
            </w:r>
            <w:r w:rsidRPr="00FF5D27">
              <w:rPr>
                <w:rFonts w:ascii="Arial" w:hAnsi="Arial"/>
              </w:rPr>
              <w:t>.5</w:t>
            </w:r>
          </w:p>
        </w:tc>
        <w:tc>
          <w:tcPr>
            <w:tcW w:w="4536" w:type="dxa"/>
            <w:tcBorders>
              <w:top w:val="single" w:sz="4" w:space="0" w:color="auto"/>
              <w:left w:val="single" w:sz="4" w:space="0" w:color="auto"/>
              <w:bottom w:val="single" w:sz="4" w:space="0" w:color="auto"/>
              <w:right w:val="single" w:sz="4" w:space="0" w:color="auto"/>
            </w:tcBorders>
          </w:tcPr>
          <w:p w14:paraId="1E19B87A" w14:textId="77777777" w:rsidR="00B42C6C" w:rsidRPr="006F36C4" w:rsidRDefault="00B42C6C" w:rsidP="00A867BB">
            <w:pPr>
              <w:pStyle w:val="Kopfzeile"/>
              <w:rPr>
                <w:rFonts w:ascii="Arial" w:hAnsi="Arial"/>
              </w:rPr>
            </w:pPr>
            <w:r w:rsidRPr="006F36C4">
              <w:rPr>
                <w:rFonts w:ascii="Arial" w:hAnsi="Arial"/>
              </w:rPr>
              <w:t>Histologische Klassifikation</w:t>
            </w:r>
          </w:p>
          <w:p w14:paraId="5BC6DA04" w14:textId="77777777" w:rsidR="00B42C6C" w:rsidRPr="00FF5D27" w:rsidRDefault="00B42C6C" w:rsidP="00731215">
            <w:pPr>
              <w:numPr>
                <w:ilvl w:val="0"/>
                <w:numId w:val="16"/>
              </w:numPr>
              <w:ind w:left="214" w:hanging="214"/>
              <w:rPr>
                <w:rFonts w:ascii="Arial" w:hAnsi="Arial"/>
              </w:rPr>
            </w:pPr>
            <w:r w:rsidRPr="00FF5D27">
              <w:rPr>
                <w:rFonts w:ascii="Arial" w:hAnsi="Arial"/>
              </w:rPr>
              <w:t>Nach den Kriterien der aktuellen WHO-Klassifikation der Tumoren des zentralen Nervensystems.</w:t>
            </w:r>
          </w:p>
          <w:p w14:paraId="76A6A00B" w14:textId="77777777" w:rsidR="00B42C6C" w:rsidRPr="00FF5D27" w:rsidRDefault="00B42C6C" w:rsidP="00731215">
            <w:pPr>
              <w:numPr>
                <w:ilvl w:val="0"/>
                <w:numId w:val="16"/>
              </w:numPr>
              <w:ind w:left="214" w:hanging="214"/>
              <w:rPr>
                <w:rFonts w:ascii="Arial" w:hAnsi="Arial"/>
              </w:rPr>
            </w:pPr>
            <w:r w:rsidRPr="00FF5D27">
              <w:rPr>
                <w:rFonts w:ascii="Arial" w:hAnsi="Arial"/>
              </w:rPr>
              <w:t xml:space="preserve">Die nach WHO-Kriterien notwendigen histologischen, zytologischen, histochemischen und immunhistochemischen Verfahren müssen etabliert sein. </w:t>
            </w:r>
          </w:p>
        </w:tc>
        <w:tc>
          <w:tcPr>
            <w:tcW w:w="4536" w:type="dxa"/>
            <w:tcBorders>
              <w:top w:val="single" w:sz="4" w:space="0" w:color="auto"/>
              <w:left w:val="single" w:sz="4" w:space="0" w:color="auto"/>
              <w:bottom w:val="single" w:sz="4" w:space="0" w:color="auto"/>
              <w:right w:val="single" w:sz="4" w:space="0" w:color="auto"/>
            </w:tcBorders>
          </w:tcPr>
          <w:p w14:paraId="7156C8F8" w14:textId="77777777" w:rsidR="00B42C6C" w:rsidRPr="003F36BA" w:rsidRDefault="00B42C6C" w:rsidP="00A867BB">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2968BF6A" w14:textId="77777777" w:rsidR="00B42C6C" w:rsidRPr="00FF5D27" w:rsidRDefault="00B42C6C" w:rsidP="00A867BB">
            <w:pPr>
              <w:rPr>
                <w:rFonts w:ascii="Arial" w:hAnsi="Arial"/>
              </w:rPr>
            </w:pPr>
          </w:p>
        </w:tc>
      </w:tr>
      <w:tr w:rsidR="00B42C6C" w:rsidRPr="00FF5D27" w14:paraId="0215692D" w14:textId="77777777" w:rsidTr="00A867BB">
        <w:tc>
          <w:tcPr>
            <w:tcW w:w="779" w:type="dxa"/>
            <w:tcBorders>
              <w:top w:val="single" w:sz="4" w:space="0" w:color="auto"/>
              <w:left w:val="single" w:sz="4" w:space="0" w:color="auto"/>
              <w:bottom w:val="single" w:sz="4" w:space="0" w:color="auto"/>
              <w:right w:val="single" w:sz="4" w:space="0" w:color="auto"/>
            </w:tcBorders>
          </w:tcPr>
          <w:p w14:paraId="11CA69F9" w14:textId="77777777" w:rsidR="00B42C6C" w:rsidRPr="00FF5D27" w:rsidRDefault="00B42C6C" w:rsidP="00A867BB">
            <w:pPr>
              <w:jc w:val="both"/>
              <w:rPr>
                <w:rFonts w:ascii="Arial" w:hAnsi="Arial"/>
              </w:rPr>
            </w:pPr>
            <w:r>
              <w:rPr>
                <w:rFonts w:ascii="Arial" w:hAnsi="Arial"/>
              </w:rPr>
              <w:lastRenderedPageBreak/>
              <w:t>8</w:t>
            </w:r>
            <w:r w:rsidRPr="00FF5D27">
              <w:rPr>
                <w:rFonts w:ascii="Arial" w:hAnsi="Arial"/>
              </w:rPr>
              <w:t>.6</w:t>
            </w:r>
          </w:p>
        </w:tc>
        <w:tc>
          <w:tcPr>
            <w:tcW w:w="4536" w:type="dxa"/>
            <w:tcBorders>
              <w:top w:val="single" w:sz="4" w:space="0" w:color="auto"/>
              <w:left w:val="single" w:sz="4" w:space="0" w:color="auto"/>
              <w:bottom w:val="single" w:sz="4" w:space="0" w:color="auto"/>
              <w:right w:val="single" w:sz="4" w:space="0" w:color="auto"/>
            </w:tcBorders>
          </w:tcPr>
          <w:p w14:paraId="1D502DE1" w14:textId="77777777" w:rsidR="00B42C6C" w:rsidRPr="006F36C4" w:rsidRDefault="00B42C6C" w:rsidP="00A867BB">
            <w:pPr>
              <w:pStyle w:val="Kopfzeile"/>
              <w:rPr>
                <w:rFonts w:ascii="Arial" w:hAnsi="Arial"/>
              </w:rPr>
            </w:pPr>
            <w:r w:rsidRPr="006F36C4">
              <w:rPr>
                <w:rFonts w:ascii="Arial" w:hAnsi="Arial"/>
              </w:rPr>
              <w:t>Stereotaktische Hirnbiopsien</w:t>
            </w:r>
          </w:p>
          <w:p w14:paraId="27FCE1F6" w14:textId="77777777" w:rsidR="00B42C6C" w:rsidRPr="006F36C4" w:rsidRDefault="00B42C6C" w:rsidP="00A867BB">
            <w:pPr>
              <w:pStyle w:val="Kopfzeile"/>
              <w:rPr>
                <w:rFonts w:ascii="Arial" w:hAnsi="Arial"/>
              </w:rPr>
            </w:pPr>
            <w:r w:rsidRPr="006F36C4">
              <w:rPr>
                <w:rFonts w:ascii="Arial" w:hAnsi="Arial"/>
              </w:rPr>
              <w:t>Möglichkeit zur Bearbeitung und Erfahrung in der mikroskopischen Beurteilung von stereotaktischen Hirnbiopsien muss gegeben sein.</w:t>
            </w:r>
          </w:p>
        </w:tc>
        <w:tc>
          <w:tcPr>
            <w:tcW w:w="4536" w:type="dxa"/>
            <w:tcBorders>
              <w:top w:val="single" w:sz="4" w:space="0" w:color="auto"/>
              <w:left w:val="single" w:sz="4" w:space="0" w:color="auto"/>
              <w:bottom w:val="single" w:sz="4" w:space="0" w:color="auto"/>
              <w:right w:val="single" w:sz="4" w:space="0" w:color="auto"/>
            </w:tcBorders>
          </w:tcPr>
          <w:p w14:paraId="2B757050" w14:textId="77777777" w:rsidR="00B42C6C" w:rsidRPr="006F36C4" w:rsidRDefault="00B42C6C" w:rsidP="00A867BB">
            <w:pPr>
              <w:pStyle w:val="Kopfzeile"/>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53626DA6" w14:textId="77777777" w:rsidR="00B42C6C" w:rsidRPr="00FF5D27" w:rsidRDefault="00B42C6C" w:rsidP="00A867BB">
            <w:pPr>
              <w:rPr>
                <w:rFonts w:ascii="Arial" w:hAnsi="Arial"/>
              </w:rPr>
            </w:pPr>
          </w:p>
        </w:tc>
      </w:tr>
      <w:tr w:rsidR="00B42C6C" w:rsidRPr="00FF5D27" w14:paraId="6AE2411E" w14:textId="77777777" w:rsidTr="00A867BB">
        <w:tc>
          <w:tcPr>
            <w:tcW w:w="779" w:type="dxa"/>
            <w:tcBorders>
              <w:top w:val="single" w:sz="4" w:space="0" w:color="auto"/>
              <w:left w:val="single" w:sz="4" w:space="0" w:color="auto"/>
              <w:bottom w:val="single" w:sz="4" w:space="0" w:color="auto"/>
              <w:right w:val="single" w:sz="4" w:space="0" w:color="auto"/>
            </w:tcBorders>
          </w:tcPr>
          <w:p w14:paraId="0A709E18" w14:textId="77777777" w:rsidR="00B42C6C" w:rsidRDefault="00B42C6C" w:rsidP="00A867BB">
            <w:pPr>
              <w:jc w:val="both"/>
              <w:rPr>
                <w:rFonts w:ascii="Arial" w:hAnsi="Arial"/>
              </w:rPr>
            </w:pPr>
            <w:r>
              <w:rPr>
                <w:rFonts w:ascii="Arial" w:hAnsi="Arial"/>
              </w:rPr>
              <w:t>8.6.1</w:t>
            </w:r>
          </w:p>
        </w:tc>
        <w:tc>
          <w:tcPr>
            <w:tcW w:w="4536" w:type="dxa"/>
            <w:tcBorders>
              <w:top w:val="single" w:sz="4" w:space="0" w:color="auto"/>
              <w:left w:val="single" w:sz="4" w:space="0" w:color="auto"/>
              <w:bottom w:val="single" w:sz="4" w:space="0" w:color="auto"/>
              <w:right w:val="single" w:sz="4" w:space="0" w:color="auto"/>
            </w:tcBorders>
          </w:tcPr>
          <w:p w14:paraId="1D6DC1C9" w14:textId="77777777" w:rsidR="00975C73" w:rsidRPr="008207BF" w:rsidRDefault="00975C73" w:rsidP="00975C73">
            <w:pPr>
              <w:rPr>
                <w:rFonts w:ascii="Arial" w:hAnsi="Arial" w:cs="Arial"/>
              </w:rPr>
            </w:pPr>
            <w:r w:rsidRPr="008207BF">
              <w:rPr>
                <w:rFonts w:ascii="Arial" w:hAnsi="Arial" w:cs="Arial"/>
              </w:rPr>
              <w:t>Beurteilung Schnellschnitte/ Präparate</w:t>
            </w:r>
          </w:p>
          <w:p w14:paraId="16AFF5EF" w14:textId="77777777" w:rsidR="00975C73" w:rsidRPr="008207BF" w:rsidRDefault="00975C73" w:rsidP="00731215">
            <w:pPr>
              <w:numPr>
                <w:ilvl w:val="0"/>
                <w:numId w:val="20"/>
              </w:numPr>
              <w:ind w:left="355" w:hanging="355"/>
              <w:rPr>
                <w:rFonts w:ascii="Arial" w:hAnsi="Arial" w:cs="Arial"/>
              </w:rPr>
            </w:pPr>
            <w:r w:rsidRPr="008207BF">
              <w:rPr>
                <w:rFonts w:ascii="Arial" w:hAnsi="Arial" w:cs="Arial"/>
              </w:rPr>
              <w:t>Alle Schnellschnitte/Präparate sind durch Neuropathologen zu befunden (i.d.R. vor Ort, ggf. über Kooperation; Kooperationen &gt;45km sind zu begründen).</w:t>
            </w:r>
          </w:p>
          <w:p w14:paraId="6D6755C4" w14:textId="0B0162FA" w:rsidR="00975C73" w:rsidRPr="00120CD7" w:rsidRDefault="00975C73" w:rsidP="00975C73">
            <w:pPr>
              <w:numPr>
                <w:ilvl w:val="0"/>
                <w:numId w:val="20"/>
              </w:numPr>
              <w:ind w:left="355" w:hanging="355"/>
              <w:rPr>
                <w:rFonts w:ascii="Arial" w:hAnsi="Arial" w:cs="Arial"/>
              </w:rPr>
            </w:pPr>
            <w:r w:rsidRPr="00975C73">
              <w:rPr>
                <w:rFonts w:ascii="Arial" w:hAnsi="Arial" w:cs="Arial"/>
              </w:rPr>
              <w:t xml:space="preserve">In </w:t>
            </w:r>
            <w:r w:rsidRPr="00120CD7">
              <w:rPr>
                <w:rFonts w:ascii="Arial" w:hAnsi="Arial" w:cs="Arial"/>
              </w:rPr>
              <w:t>Ausnahmefällen kann der Zuschnitt des Schnellschnitts durch Pathologen vor Ort erfolgen. Die telemedizinische, mikroskopische Beurteilung des Schnellschnitts muss in diesen Fällen durch den Facharzt für Neuropathologie durchgeführt werden.</w:t>
            </w:r>
          </w:p>
        </w:tc>
        <w:tc>
          <w:tcPr>
            <w:tcW w:w="4536" w:type="dxa"/>
            <w:tcBorders>
              <w:top w:val="single" w:sz="4" w:space="0" w:color="auto"/>
              <w:left w:val="single" w:sz="4" w:space="0" w:color="auto"/>
              <w:bottom w:val="single" w:sz="4" w:space="0" w:color="auto"/>
              <w:right w:val="single" w:sz="4" w:space="0" w:color="auto"/>
            </w:tcBorders>
          </w:tcPr>
          <w:p w14:paraId="30522728" w14:textId="77777777" w:rsidR="00B42C6C" w:rsidRPr="00C02CD9" w:rsidRDefault="00B42C6C" w:rsidP="00975C73">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5AB4F32F" w14:textId="77777777" w:rsidR="00B42C6C" w:rsidRPr="00FF5D27" w:rsidRDefault="00B42C6C" w:rsidP="00A867BB">
            <w:pPr>
              <w:rPr>
                <w:rFonts w:ascii="Arial" w:hAnsi="Arial"/>
              </w:rPr>
            </w:pPr>
          </w:p>
        </w:tc>
      </w:tr>
      <w:tr w:rsidR="00B42C6C" w:rsidRPr="00FF5D27" w14:paraId="3EBD950C" w14:textId="77777777" w:rsidTr="00A867BB">
        <w:tc>
          <w:tcPr>
            <w:tcW w:w="779" w:type="dxa"/>
            <w:tcBorders>
              <w:top w:val="single" w:sz="4" w:space="0" w:color="auto"/>
              <w:left w:val="single" w:sz="4" w:space="0" w:color="auto"/>
              <w:bottom w:val="single" w:sz="4" w:space="0" w:color="auto"/>
              <w:right w:val="single" w:sz="4" w:space="0" w:color="auto"/>
            </w:tcBorders>
          </w:tcPr>
          <w:p w14:paraId="04E8FD16" w14:textId="77777777" w:rsidR="00B42C6C" w:rsidRPr="00FF5D27" w:rsidRDefault="00B42C6C" w:rsidP="00A867BB">
            <w:pPr>
              <w:jc w:val="both"/>
              <w:rPr>
                <w:rFonts w:ascii="Arial" w:hAnsi="Arial"/>
              </w:rPr>
            </w:pPr>
            <w:r>
              <w:rPr>
                <w:rFonts w:ascii="Arial" w:hAnsi="Arial"/>
              </w:rPr>
              <w:t>8</w:t>
            </w:r>
            <w:r w:rsidRPr="00FF5D27">
              <w:rPr>
                <w:rFonts w:ascii="Arial" w:hAnsi="Arial"/>
              </w:rPr>
              <w:t>.7</w:t>
            </w:r>
          </w:p>
        </w:tc>
        <w:tc>
          <w:tcPr>
            <w:tcW w:w="4536" w:type="dxa"/>
            <w:tcBorders>
              <w:top w:val="single" w:sz="4" w:space="0" w:color="auto"/>
              <w:left w:val="single" w:sz="4" w:space="0" w:color="auto"/>
              <w:bottom w:val="single" w:sz="4" w:space="0" w:color="auto"/>
              <w:right w:val="single" w:sz="4" w:space="0" w:color="auto"/>
            </w:tcBorders>
          </w:tcPr>
          <w:p w14:paraId="7941D8BB" w14:textId="77777777" w:rsidR="00B42C6C" w:rsidRPr="006F36C4" w:rsidRDefault="00B42C6C" w:rsidP="00A867BB">
            <w:pPr>
              <w:pStyle w:val="Kopfzeile"/>
              <w:rPr>
                <w:rFonts w:ascii="Arial" w:hAnsi="Arial"/>
              </w:rPr>
            </w:pPr>
            <w:r w:rsidRPr="006F36C4">
              <w:rPr>
                <w:rFonts w:ascii="Arial" w:hAnsi="Arial"/>
              </w:rPr>
              <w:t>Zytopathologische Beurteilung</w:t>
            </w:r>
          </w:p>
          <w:p w14:paraId="6E24706C" w14:textId="77777777" w:rsidR="00B42C6C" w:rsidRPr="006F36C4" w:rsidRDefault="00B42C6C" w:rsidP="00A867BB">
            <w:pPr>
              <w:pStyle w:val="Kopfzeile"/>
              <w:rPr>
                <w:rFonts w:ascii="Arial" w:hAnsi="Arial"/>
              </w:rPr>
            </w:pPr>
            <w:r w:rsidRPr="006F36C4">
              <w:rPr>
                <w:rFonts w:ascii="Arial" w:hAnsi="Arial"/>
              </w:rPr>
              <w:t>Möglichkeit zur Bearbeitung und Erfahrung in der mikroskopischen Beurteilung von liquorzytologischen Präparaten muss gegeben sein.</w:t>
            </w:r>
          </w:p>
        </w:tc>
        <w:tc>
          <w:tcPr>
            <w:tcW w:w="4536" w:type="dxa"/>
            <w:tcBorders>
              <w:top w:val="single" w:sz="4" w:space="0" w:color="auto"/>
              <w:left w:val="single" w:sz="4" w:space="0" w:color="auto"/>
              <w:bottom w:val="single" w:sz="4" w:space="0" w:color="auto"/>
              <w:right w:val="single" w:sz="4" w:space="0" w:color="auto"/>
            </w:tcBorders>
          </w:tcPr>
          <w:p w14:paraId="06F9CE0F" w14:textId="77777777" w:rsidR="00B42C6C" w:rsidRPr="006F36C4" w:rsidRDefault="00B42C6C" w:rsidP="00A867BB">
            <w:pPr>
              <w:pStyle w:val="Kopfzeile"/>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3862BB70" w14:textId="77777777" w:rsidR="00B42C6C" w:rsidRPr="00FF5D27" w:rsidRDefault="00B42C6C" w:rsidP="00A867BB">
            <w:pPr>
              <w:rPr>
                <w:rFonts w:ascii="Arial" w:hAnsi="Arial"/>
              </w:rPr>
            </w:pPr>
          </w:p>
        </w:tc>
      </w:tr>
      <w:tr w:rsidR="00B42C6C" w:rsidRPr="00FF5D27" w14:paraId="1DF85220" w14:textId="77777777" w:rsidTr="00A867BB">
        <w:tc>
          <w:tcPr>
            <w:tcW w:w="779" w:type="dxa"/>
            <w:tcBorders>
              <w:top w:val="single" w:sz="4" w:space="0" w:color="auto"/>
              <w:left w:val="single" w:sz="4" w:space="0" w:color="auto"/>
              <w:bottom w:val="single" w:sz="4" w:space="0" w:color="auto"/>
              <w:right w:val="single" w:sz="4" w:space="0" w:color="auto"/>
            </w:tcBorders>
          </w:tcPr>
          <w:p w14:paraId="0A0BD3A4" w14:textId="77777777" w:rsidR="00B42C6C" w:rsidRPr="00FF5D27" w:rsidRDefault="00B42C6C" w:rsidP="00A867BB">
            <w:pPr>
              <w:jc w:val="both"/>
              <w:rPr>
                <w:rFonts w:ascii="Arial" w:hAnsi="Arial"/>
              </w:rPr>
            </w:pPr>
            <w:r>
              <w:rPr>
                <w:rFonts w:ascii="Arial" w:hAnsi="Arial"/>
              </w:rPr>
              <w:t>8</w:t>
            </w:r>
            <w:r w:rsidRPr="00FF5D27">
              <w:rPr>
                <w:rFonts w:ascii="Arial" w:hAnsi="Arial"/>
              </w:rPr>
              <w:t>.8</w:t>
            </w:r>
          </w:p>
        </w:tc>
        <w:tc>
          <w:tcPr>
            <w:tcW w:w="4536" w:type="dxa"/>
            <w:tcBorders>
              <w:top w:val="single" w:sz="4" w:space="0" w:color="auto"/>
              <w:left w:val="single" w:sz="4" w:space="0" w:color="auto"/>
              <w:bottom w:val="single" w:sz="4" w:space="0" w:color="auto"/>
              <w:right w:val="single" w:sz="4" w:space="0" w:color="auto"/>
            </w:tcBorders>
          </w:tcPr>
          <w:p w14:paraId="02C2EBBC" w14:textId="77777777" w:rsidR="00B42C6C" w:rsidRPr="006F36C4" w:rsidRDefault="00B42C6C" w:rsidP="00A867BB">
            <w:pPr>
              <w:pStyle w:val="Kopfzeile"/>
              <w:rPr>
                <w:rFonts w:ascii="Arial" w:hAnsi="Arial"/>
              </w:rPr>
            </w:pPr>
            <w:r w:rsidRPr="006F36C4">
              <w:rPr>
                <w:rFonts w:ascii="Arial" w:hAnsi="Arial"/>
              </w:rPr>
              <w:t>Molekulare Diagnostik</w:t>
            </w:r>
          </w:p>
          <w:p w14:paraId="0ADA44C5" w14:textId="77777777" w:rsidR="002050D2" w:rsidRPr="002050D2" w:rsidRDefault="00B42C6C" w:rsidP="00975C73">
            <w:pPr>
              <w:pStyle w:val="Kopfzeile"/>
              <w:rPr>
                <w:rFonts w:ascii="Arial" w:hAnsi="Arial" w:cs="Arial"/>
              </w:rPr>
            </w:pPr>
            <w:r w:rsidRPr="006F36C4">
              <w:rPr>
                <w:rFonts w:ascii="Arial" w:hAnsi="Arial"/>
              </w:rPr>
              <w:t xml:space="preserve">Möglichkeit zur Bestimmung neuroonkologisch </w:t>
            </w:r>
            <w:r w:rsidRPr="00975C73">
              <w:rPr>
                <w:rFonts w:ascii="Arial" w:hAnsi="Arial"/>
              </w:rPr>
              <w:t>relevanter molekularer Marker entsprechend WHO-Klassifikation 2016 (z.B. MGMT Promotormethylierung, 1p/ 19q Deletion, Mutationen im IDH1 Gen)</w:t>
            </w:r>
            <w:r w:rsidRPr="006F36C4">
              <w:rPr>
                <w:rFonts w:ascii="Arial" w:hAnsi="Arial"/>
              </w:rPr>
              <w:t xml:space="preserve"> (ggfs. in Kooperation) und Erfahrung in der Beurteilung molekularpathologischer Befunde muss vorhanden </w:t>
            </w:r>
            <w:r w:rsidR="00975C73">
              <w:rPr>
                <w:rFonts w:ascii="Arial" w:hAnsi="Arial"/>
              </w:rPr>
              <w:t>sein.</w:t>
            </w:r>
          </w:p>
        </w:tc>
        <w:tc>
          <w:tcPr>
            <w:tcW w:w="4536" w:type="dxa"/>
            <w:tcBorders>
              <w:top w:val="single" w:sz="4" w:space="0" w:color="auto"/>
              <w:left w:val="single" w:sz="4" w:space="0" w:color="auto"/>
              <w:bottom w:val="single" w:sz="4" w:space="0" w:color="auto"/>
              <w:right w:val="single" w:sz="4" w:space="0" w:color="auto"/>
            </w:tcBorders>
          </w:tcPr>
          <w:p w14:paraId="728CF941" w14:textId="77777777" w:rsidR="00B42C6C" w:rsidRPr="006F36C4" w:rsidRDefault="00B42C6C" w:rsidP="00A867BB">
            <w:pPr>
              <w:pStyle w:val="Kopfzeile"/>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25433295" w14:textId="77777777" w:rsidR="00B42C6C" w:rsidRPr="00FF5D27" w:rsidRDefault="00B42C6C" w:rsidP="00A867BB">
            <w:pPr>
              <w:rPr>
                <w:rFonts w:ascii="Arial" w:hAnsi="Arial"/>
              </w:rPr>
            </w:pPr>
          </w:p>
        </w:tc>
      </w:tr>
      <w:tr w:rsidR="00B42C6C" w:rsidRPr="00FF5D27" w14:paraId="3412936B" w14:textId="77777777" w:rsidTr="00A867BB">
        <w:tc>
          <w:tcPr>
            <w:tcW w:w="779" w:type="dxa"/>
            <w:tcBorders>
              <w:top w:val="single" w:sz="4" w:space="0" w:color="auto"/>
              <w:left w:val="single" w:sz="4" w:space="0" w:color="auto"/>
              <w:bottom w:val="single" w:sz="4" w:space="0" w:color="auto"/>
              <w:right w:val="single" w:sz="4" w:space="0" w:color="auto"/>
            </w:tcBorders>
          </w:tcPr>
          <w:p w14:paraId="5A7360DA" w14:textId="77777777" w:rsidR="00B42C6C" w:rsidRPr="00FF5D27" w:rsidRDefault="00B42C6C" w:rsidP="00A867BB">
            <w:pPr>
              <w:jc w:val="both"/>
              <w:rPr>
                <w:rFonts w:ascii="Arial" w:hAnsi="Arial"/>
              </w:rPr>
            </w:pPr>
            <w:r>
              <w:rPr>
                <w:rFonts w:ascii="Arial" w:hAnsi="Arial"/>
              </w:rPr>
              <w:t>8</w:t>
            </w:r>
            <w:r w:rsidRPr="00FF5D27">
              <w:rPr>
                <w:rFonts w:ascii="Arial" w:hAnsi="Arial"/>
              </w:rPr>
              <w:t>.9</w:t>
            </w:r>
          </w:p>
        </w:tc>
        <w:tc>
          <w:tcPr>
            <w:tcW w:w="4536" w:type="dxa"/>
            <w:tcBorders>
              <w:top w:val="single" w:sz="4" w:space="0" w:color="auto"/>
              <w:left w:val="single" w:sz="4" w:space="0" w:color="auto"/>
              <w:bottom w:val="single" w:sz="4" w:space="0" w:color="auto"/>
              <w:right w:val="single" w:sz="4" w:space="0" w:color="auto"/>
            </w:tcBorders>
          </w:tcPr>
          <w:p w14:paraId="17577320" w14:textId="77777777" w:rsidR="00B42C6C" w:rsidRPr="006F36C4" w:rsidRDefault="00B42C6C" w:rsidP="00A867BB">
            <w:pPr>
              <w:pStyle w:val="Kopfzeile"/>
              <w:rPr>
                <w:rFonts w:ascii="Arial" w:hAnsi="Arial"/>
              </w:rPr>
            </w:pPr>
            <w:r w:rsidRPr="006F36C4">
              <w:rPr>
                <w:rFonts w:ascii="Arial" w:hAnsi="Arial"/>
              </w:rPr>
              <w:t>Asservierung von Gewebeproben</w:t>
            </w:r>
          </w:p>
          <w:p w14:paraId="10E843A2" w14:textId="77777777" w:rsidR="00B42C6C" w:rsidRPr="006F36C4" w:rsidRDefault="00B42C6C" w:rsidP="00A867BB">
            <w:pPr>
              <w:pStyle w:val="Kopfzeile"/>
              <w:rPr>
                <w:rFonts w:ascii="Arial" w:hAnsi="Arial"/>
              </w:rPr>
            </w:pPr>
            <w:r w:rsidRPr="006F36C4">
              <w:rPr>
                <w:rFonts w:ascii="Arial" w:hAnsi="Arial"/>
              </w:rPr>
              <w:t>Zusätzlich zur Asservierung von Paraffinblöcken und Schnittpräparaten muss die Möglichkeit zur Asservierung von schockgefrorenen Gewebeproben bei mindestens -80</w:t>
            </w:r>
            <w:r w:rsidRPr="006F36C4">
              <w:rPr>
                <w:rFonts w:ascii="Arial" w:hAnsi="Arial"/>
                <w:vertAlign w:val="superscript"/>
              </w:rPr>
              <w:t>o</w:t>
            </w:r>
            <w:r w:rsidRPr="006F36C4">
              <w:rPr>
                <w:rFonts w:ascii="Arial" w:hAnsi="Arial"/>
              </w:rPr>
              <w:t>C vorhanden sein.</w:t>
            </w:r>
          </w:p>
        </w:tc>
        <w:tc>
          <w:tcPr>
            <w:tcW w:w="4536" w:type="dxa"/>
            <w:tcBorders>
              <w:top w:val="single" w:sz="4" w:space="0" w:color="auto"/>
              <w:left w:val="single" w:sz="4" w:space="0" w:color="auto"/>
              <w:bottom w:val="single" w:sz="4" w:space="0" w:color="auto"/>
              <w:right w:val="single" w:sz="4" w:space="0" w:color="auto"/>
            </w:tcBorders>
          </w:tcPr>
          <w:p w14:paraId="39774963" w14:textId="77777777" w:rsidR="00B42C6C" w:rsidRPr="006F36C4" w:rsidRDefault="00B42C6C" w:rsidP="00A867BB">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04722E6" w14:textId="77777777" w:rsidR="00B42C6C" w:rsidRPr="00FF5D27" w:rsidRDefault="00B42C6C" w:rsidP="00A867BB">
            <w:pPr>
              <w:rPr>
                <w:rFonts w:ascii="Arial" w:hAnsi="Arial"/>
              </w:rPr>
            </w:pPr>
          </w:p>
        </w:tc>
      </w:tr>
      <w:tr w:rsidR="00B42C6C" w14:paraId="2CB81CAE" w14:textId="77777777" w:rsidTr="00A867BB">
        <w:tc>
          <w:tcPr>
            <w:tcW w:w="779" w:type="dxa"/>
            <w:tcBorders>
              <w:top w:val="single" w:sz="4" w:space="0" w:color="auto"/>
              <w:left w:val="single" w:sz="4" w:space="0" w:color="auto"/>
              <w:bottom w:val="single" w:sz="4" w:space="0" w:color="auto"/>
              <w:right w:val="single" w:sz="4" w:space="0" w:color="auto"/>
            </w:tcBorders>
          </w:tcPr>
          <w:p w14:paraId="47AE3CBF" w14:textId="77777777" w:rsidR="00B42C6C" w:rsidRPr="00FF5D27" w:rsidRDefault="00B42C6C" w:rsidP="00A867BB">
            <w:pPr>
              <w:jc w:val="both"/>
              <w:rPr>
                <w:rFonts w:ascii="Arial" w:hAnsi="Arial"/>
              </w:rPr>
            </w:pPr>
            <w:r>
              <w:rPr>
                <w:rFonts w:ascii="Arial" w:hAnsi="Arial"/>
              </w:rPr>
              <w:t>8</w:t>
            </w:r>
            <w:r w:rsidRPr="00FF5D27">
              <w:rPr>
                <w:rFonts w:ascii="Arial" w:hAnsi="Arial"/>
              </w:rPr>
              <w:t>.10</w:t>
            </w:r>
          </w:p>
        </w:tc>
        <w:tc>
          <w:tcPr>
            <w:tcW w:w="4536" w:type="dxa"/>
            <w:tcBorders>
              <w:top w:val="single" w:sz="4" w:space="0" w:color="auto"/>
              <w:left w:val="single" w:sz="4" w:space="0" w:color="auto"/>
              <w:bottom w:val="single" w:sz="4" w:space="0" w:color="auto"/>
              <w:right w:val="single" w:sz="4" w:space="0" w:color="auto"/>
            </w:tcBorders>
          </w:tcPr>
          <w:p w14:paraId="025D532B" w14:textId="77777777" w:rsidR="00B42C6C" w:rsidRPr="006F36C4" w:rsidRDefault="00B42C6C" w:rsidP="00A867BB">
            <w:pPr>
              <w:pStyle w:val="Kopfzeile"/>
              <w:rPr>
                <w:rFonts w:ascii="Arial" w:hAnsi="Arial"/>
              </w:rPr>
            </w:pPr>
            <w:r w:rsidRPr="006F36C4">
              <w:rPr>
                <w:rFonts w:ascii="Arial" w:hAnsi="Arial"/>
              </w:rPr>
              <w:t>Beteiligung an klinischen Studien und translationalen Forschungsprojekten</w:t>
            </w:r>
          </w:p>
          <w:p w14:paraId="514C3BB0" w14:textId="77777777" w:rsidR="00B42C6C" w:rsidRPr="00FF5D27" w:rsidRDefault="00B42C6C" w:rsidP="00A867BB">
            <w:pPr>
              <w:numPr>
                <w:ilvl w:val="0"/>
                <w:numId w:val="4"/>
              </w:numPr>
              <w:tabs>
                <w:tab w:val="clear" w:pos="357"/>
                <w:tab w:val="num" w:pos="214"/>
              </w:tabs>
              <w:ind w:left="214" w:hanging="214"/>
              <w:rPr>
                <w:rFonts w:ascii="Arial" w:hAnsi="Arial"/>
              </w:rPr>
            </w:pPr>
            <w:r w:rsidRPr="00FF5D27">
              <w:rPr>
                <w:rFonts w:ascii="Arial" w:hAnsi="Arial"/>
              </w:rPr>
              <w:t>Bereitstellung/</w:t>
            </w:r>
            <w:r>
              <w:rPr>
                <w:rFonts w:ascii="Arial" w:hAnsi="Arial"/>
              </w:rPr>
              <w:t xml:space="preserve"> </w:t>
            </w:r>
            <w:r w:rsidRPr="00FF5D27">
              <w:rPr>
                <w:rFonts w:ascii="Arial" w:hAnsi="Arial"/>
              </w:rPr>
              <w:t>Versand von Gewebeproben für referenzhistologische Begutachtung im Rahmen klinischer Studien</w:t>
            </w:r>
            <w:r>
              <w:rPr>
                <w:rFonts w:ascii="Arial" w:hAnsi="Arial"/>
              </w:rPr>
              <w:t>.</w:t>
            </w:r>
          </w:p>
          <w:p w14:paraId="749AA913" w14:textId="77777777" w:rsidR="00B42C6C" w:rsidRPr="00FF5D27" w:rsidRDefault="00B42C6C" w:rsidP="00A867BB">
            <w:pPr>
              <w:numPr>
                <w:ilvl w:val="0"/>
                <w:numId w:val="4"/>
              </w:numPr>
              <w:tabs>
                <w:tab w:val="clear" w:pos="357"/>
                <w:tab w:val="num" w:pos="214"/>
              </w:tabs>
              <w:ind w:left="214" w:hanging="214"/>
              <w:rPr>
                <w:rFonts w:ascii="Arial" w:hAnsi="Arial"/>
              </w:rPr>
            </w:pPr>
            <w:r w:rsidRPr="00FF5D27">
              <w:rPr>
                <w:rFonts w:ascii="Arial" w:hAnsi="Arial"/>
              </w:rPr>
              <w:t>Asservierung, Bereitstellung und ggfs. Versand von Gewebeproben für translationale Forschungsprojekte im Rahmen klinischer Studien</w:t>
            </w:r>
            <w:r>
              <w:rPr>
                <w:rFonts w:ascii="Arial" w:hAnsi="Arial"/>
              </w:rPr>
              <w:t>.</w:t>
            </w:r>
          </w:p>
        </w:tc>
        <w:tc>
          <w:tcPr>
            <w:tcW w:w="4536" w:type="dxa"/>
            <w:tcBorders>
              <w:top w:val="single" w:sz="4" w:space="0" w:color="auto"/>
              <w:left w:val="single" w:sz="4" w:space="0" w:color="auto"/>
              <w:bottom w:val="single" w:sz="4" w:space="0" w:color="auto"/>
              <w:right w:val="single" w:sz="4" w:space="0" w:color="auto"/>
            </w:tcBorders>
          </w:tcPr>
          <w:p w14:paraId="6C554273" w14:textId="77777777" w:rsidR="00B42C6C" w:rsidRPr="003F36BA" w:rsidRDefault="00B42C6C" w:rsidP="00A867BB">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1DE31C0F" w14:textId="77777777" w:rsidR="00B42C6C" w:rsidRDefault="00B42C6C" w:rsidP="00A867BB">
            <w:pPr>
              <w:rPr>
                <w:rFonts w:ascii="Arial" w:hAnsi="Arial"/>
              </w:rPr>
            </w:pPr>
          </w:p>
        </w:tc>
      </w:tr>
    </w:tbl>
    <w:p w14:paraId="2E30FFA7" w14:textId="77777777" w:rsidR="00D24123" w:rsidRPr="00126A0F" w:rsidRDefault="00D24123">
      <w:pPr>
        <w:rPr>
          <w:rFonts w:ascii="Arial" w:hAnsi="Arial" w:cs="Arial"/>
        </w:rPr>
      </w:pPr>
    </w:p>
    <w:p w14:paraId="28CC653D" w14:textId="77777777" w:rsidR="00D24123" w:rsidRPr="00C83223" w:rsidRDefault="00D2412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30A0CB39" w14:textId="77777777" w:rsidTr="00C83223">
        <w:trPr>
          <w:cantSplit/>
          <w:tblHeader/>
        </w:trPr>
        <w:tc>
          <w:tcPr>
            <w:tcW w:w="10276" w:type="dxa"/>
            <w:gridSpan w:val="4"/>
            <w:tcBorders>
              <w:top w:val="nil"/>
              <w:left w:val="nil"/>
              <w:bottom w:val="nil"/>
              <w:right w:val="nil"/>
            </w:tcBorders>
          </w:tcPr>
          <w:p w14:paraId="44549825" w14:textId="77777777" w:rsidR="00C83223" w:rsidRPr="00E92635" w:rsidRDefault="00C83223" w:rsidP="00B73610">
            <w:pPr>
              <w:tabs>
                <w:tab w:val="left" w:pos="709"/>
              </w:tabs>
              <w:rPr>
                <w:rFonts w:ascii="Arial" w:hAnsi="Arial"/>
                <w:b/>
              </w:rPr>
            </w:pPr>
            <w:r>
              <w:rPr>
                <w:rFonts w:ascii="Arial" w:hAnsi="Arial"/>
              </w:rPr>
              <w:br w:type="page"/>
            </w:r>
            <w:r w:rsidRPr="00E92635">
              <w:rPr>
                <w:rFonts w:ascii="Arial" w:hAnsi="Arial"/>
                <w:b/>
              </w:rPr>
              <w:t>9</w:t>
            </w:r>
            <w:r w:rsidRPr="00E92635">
              <w:rPr>
                <w:rFonts w:ascii="Arial" w:hAnsi="Arial"/>
                <w:b/>
              </w:rPr>
              <w:tab/>
              <w:t>Palliativversorgung und Hospizarbeit</w:t>
            </w:r>
          </w:p>
          <w:p w14:paraId="7C5DAC1D" w14:textId="77777777" w:rsidR="00C83223" w:rsidRPr="00950A3E" w:rsidRDefault="00C83223" w:rsidP="00C83223">
            <w:pPr>
              <w:pStyle w:val="Kopfzeile"/>
              <w:tabs>
                <w:tab w:val="clear" w:pos="4536"/>
                <w:tab w:val="clear" w:pos="9072"/>
              </w:tabs>
              <w:rPr>
                <w:rFonts w:ascii="Arial" w:hAnsi="Arial" w:cs="Arial"/>
                <w:bCs/>
              </w:rPr>
            </w:pPr>
          </w:p>
        </w:tc>
      </w:tr>
      <w:tr w:rsidR="00D24123" w14:paraId="293962BC" w14:textId="77777777">
        <w:trPr>
          <w:trHeight w:val="154"/>
          <w:tblHeader/>
        </w:trPr>
        <w:tc>
          <w:tcPr>
            <w:tcW w:w="779" w:type="dxa"/>
            <w:tcBorders>
              <w:top w:val="single" w:sz="4" w:space="0" w:color="auto"/>
              <w:left w:val="single" w:sz="4" w:space="0" w:color="auto"/>
            </w:tcBorders>
          </w:tcPr>
          <w:p w14:paraId="23A118C2" w14:textId="77777777" w:rsidR="00D24123" w:rsidRDefault="00D24123">
            <w:pPr>
              <w:pStyle w:val="Kopfzeile"/>
              <w:tabs>
                <w:tab w:val="clear" w:pos="4536"/>
                <w:tab w:val="clear" w:pos="9072"/>
              </w:tabs>
              <w:jc w:val="center"/>
              <w:rPr>
                <w:rFonts w:ascii="Arial" w:hAnsi="Arial" w:cs="Arial"/>
              </w:rPr>
            </w:pPr>
            <w:r>
              <w:rPr>
                <w:rFonts w:ascii="Arial" w:hAnsi="Arial" w:cs="Arial"/>
              </w:rPr>
              <w:t>Kap.</w:t>
            </w:r>
          </w:p>
        </w:tc>
        <w:tc>
          <w:tcPr>
            <w:tcW w:w="4536" w:type="dxa"/>
            <w:tcBorders>
              <w:top w:val="single" w:sz="4" w:space="0" w:color="auto"/>
            </w:tcBorders>
          </w:tcPr>
          <w:p w14:paraId="763F9627" w14:textId="77777777" w:rsidR="00D24123" w:rsidRDefault="00D24123">
            <w:pPr>
              <w:jc w:val="center"/>
              <w:rPr>
                <w:rFonts w:ascii="Arial" w:hAnsi="Arial" w:cs="Arial"/>
              </w:rPr>
            </w:pPr>
            <w:r>
              <w:rPr>
                <w:rFonts w:ascii="Arial" w:hAnsi="Arial" w:cs="Arial"/>
              </w:rPr>
              <w:t>Anforderungen</w:t>
            </w:r>
          </w:p>
        </w:tc>
        <w:tc>
          <w:tcPr>
            <w:tcW w:w="4536" w:type="dxa"/>
            <w:tcBorders>
              <w:top w:val="single" w:sz="4" w:space="0" w:color="auto"/>
            </w:tcBorders>
          </w:tcPr>
          <w:p w14:paraId="0070418B" w14:textId="77777777" w:rsidR="00D24123" w:rsidRDefault="00086AE9">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6D8F3035" w14:textId="77777777" w:rsidR="00D24123" w:rsidRPr="00A83006" w:rsidRDefault="00D24123" w:rsidP="00A83006">
            <w:pPr>
              <w:rPr>
                <w:rFonts w:ascii="Arial" w:hAnsi="Arial" w:cs="Arial"/>
              </w:rPr>
            </w:pPr>
          </w:p>
        </w:tc>
      </w:tr>
      <w:tr w:rsidR="00D24123" w14:paraId="6EBE5A7B" w14:textId="77777777">
        <w:tc>
          <w:tcPr>
            <w:tcW w:w="779" w:type="dxa"/>
          </w:tcPr>
          <w:p w14:paraId="198D8085" w14:textId="77777777" w:rsidR="00D24123" w:rsidRDefault="00E102F5">
            <w:pPr>
              <w:jc w:val="both"/>
              <w:rPr>
                <w:rFonts w:ascii="Arial" w:hAnsi="Arial" w:cs="Arial"/>
              </w:rPr>
            </w:pPr>
            <w:r>
              <w:rPr>
                <w:rFonts w:ascii="Arial" w:hAnsi="Arial" w:cs="Arial"/>
              </w:rPr>
              <w:t>9</w:t>
            </w:r>
            <w:r w:rsidR="00D24123">
              <w:rPr>
                <w:rFonts w:ascii="Arial" w:hAnsi="Arial" w:cs="Arial"/>
              </w:rPr>
              <w:t>.1</w:t>
            </w:r>
          </w:p>
        </w:tc>
        <w:tc>
          <w:tcPr>
            <w:tcW w:w="4536" w:type="dxa"/>
          </w:tcPr>
          <w:p w14:paraId="648826F6" w14:textId="77777777" w:rsidR="00D24123" w:rsidRDefault="00D24123">
            <w:pPr>
              <w:rPr>
                <w:rFonts w:ascii="Arial" w:hAnsi="Arial" w:cs="Arial"/>
              </w:rPr>
            </w:pPr>
            <w:r>
              <w:rPr>
                <w:rFonts w:ascii="Arial" w:hAnsi="Arial" w:cs="Arial"/>
              </w:rPr>
              <w:t>Die Anforderungen des Erhebungsbogens Onkologische Zentren sind zu erfüllen.</w:t>
            </w:r>
          </w:p>
          <w:p w14:paraId="564B917E" w14:textId="77777777" w:rsidR="00D24123" w:rsidRDefault="00D24123">
            <w:pPr>
              <w:rPr>
                <w:rFonts w:ascii="Arial" w:hAnsi="Arial" w:cs="Arial"/>
              </w:rPr>
            </w:pPr>
          </w:p>
          <w:p w14:paraId="2C197EB8" w14:textId="77777777" w:rsidR="00D24123" w:rsidRDefault="00D24123">
            <w:pPr>
              <w:rPr>
                <w:rFonts w:ascii="Arial" w:hAnsi="Arial" w:cs="Arial"/>
              </w:rPr>
            </w:pPr>
            <w:r>
              <w:rPr>
                <w:rFonts w:ascii="Arial" w:hAnsi="Arial" w:cs="Arial"/>
              </w:rPr>
              <w:lastRenderedPageBreak/>
              <w:t>Besonderheiten für Neuroonkologische Tumoren sind an dieser Stelle unter der Angabe von Verantwortlichkeiten zu beschreiben.</w:t>
            </w:r>
          </w:p>
        </w:tc>
        <w:tc>
          <w:tcPr>
            <w:tcW w:w="4536" w:type="dxa"/>
          </w:tcPr>
          <w:p w14:paraId="691F1A8E" w14:textId="30C005AD" w:rsidR="00E727F4" w:rsidRDefault="00E727F4" w:rsidP="00CA4AF3">
            <w:pPr>
              <w:pStyle w:val="Kopfzeile"/>
              <w:tabs>
                <w:tab w:val="clear" w:pos="4536"/>
                <w:tab w:val="clear" w:pos="9072"/>
              </w:tabs>
              <w:rPr>
                <w:rFonts w:ascii="Arial" w:hAnsi="Arial" w:cs="Arial"/>
              </w:rPr>
            </w:pPr>
          </w:p>
        </w:tc>
        <w:tc>
          <w:tcPr>
            <w:tcW w:w="425" w:type="dxa"/>
          </w:tcPr>
          <w:p w14:paraId="694A9EE3" w14:textId="77777777" w:rsidR="00D24123" w:rsidRDefault="00D24123">
            <w:pPr>
              <w:rPr>
                <w:rFonts w:ascii="Arial" w:hAnsi="Arial" w:cs="Arial"/>
              </w:rPr>
            </w:pPr>
          </w:p>
        </w:tc>
      </w:tr>
    </w:tbl>
    <w:p w14:paraId="17A20FBB" w14:textId="77777777" w:rsidR="00D24123" w:rsidRDefault="00D24123">
      <w:pPr>
        <w:rPr>
          <w:rFonts w:ascii="Arial" w:hAnsi="Arial" w:cs="Arial"/>
        </w:rPr>
      </w:pPr>
    </w:p>
    <w:p w14:paraId="3F4233E7" w14:textId="77777777" w:rsidR="00D24123" w:rsidRPr="00126A0F" w:rsidRDefault="00D2412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24123" w14:paraId="158475EE" w14:textId="77777777">
        <w:trPr>
          <w:cantSplit/>
          <w:tblHeader/>
        </w:trPr>
        <w:tc>
          <w:tcPr>
            <w:tcW w:w="10276" w:type="dxa"/>
            <w:gridSpan w:val="4"/>
            <w:tcBorders>
              <w:top w:val="nil"/>
              <w:left w:val="nil"/>
              <w:bottom w:val="nil"/>
              <w:right w:val="nil"/>
            </w:tcBorders>
          </w:tcPr>
          <w:p w14:paraId="69CDFCE2" w14:textId="77777777" w:rsidR="00D24123" w:rsidRDefault="00E102F5" w:rsidP="00B73610">
            <w:pPr>
              <w:pStyle w:val="berschrift1"/>
              <w:tabs>
                <w:tab w:val="left" w:pos="709"/>
              </w:tabs>
              <w:rPr>
                <w:rFonts w:cs="Arial"/>
              </w:rPr>
            </w:pPr>
            <w:r>
              <w:t>10</w:t>
            </w:r>
            <w:r w:rsidR="00D24123">
              <w:tab/>
              <w:t>Tumordokumentation / Ergebnisqualität</w:t>
            </w:r>
          </w:p>
          <w:p w14:paraId="1E6B4D62" w14:textId="77777777" w:rsidR="00D24123" w:rsidRDefault="00D24123">
            <w:pPr>
              <w:pStyle w:val="Kopfzeile"/>
              <w:tabs>
                <w:tab w:val="clear" w:pos="4536"/>
                <w:tab w:val="clear" w:pos="9072"/>
              </w:tabs>
              <w:rPr>
                <w:rFonts w:ascii="Arial" w:hAnsi="Arial" w:cs="Arial"/>
                <w:bCs/>
              </w:rPr>
            </w:pPr>
          </w:p>
        </w:tc>
      </w:tr>
      <w:tr w:rsidR="00D24123" w14:paraId="37EC0E3E" w14:textId="77777777">
        <w:trPr>
          <w:trHeight w:val="154"/>
        </w:trPr>
        <w:tc>
          <w:tcPr>
            <w:tcW w:w="779" w:type="dxa"/>
            <w:tcBorders>
              <w:top w:val="single" w:sz="4" w:space="0" w:color="auto"/>
              <w:left w:val="single" w:sz="4" w:space="0" w:color="auto"/>
            </w:tcBorders>
          </w:tcPr>
          <w:p w14:paraId="15ACF053" w14:textId="77777777" w:rsidR="00D24123" w:rsidRDefault="00D24123">
            <w:pPr>
              <w:pStyle w:val="Kopfzeile"/>
              <w:tabs>
                <w:tab w:val="clear" w:pos="4536"/>
                <w:tab w:val="clear" w:pos="9072"/>
              </w:tabs>
              <w:jc w:val="center"/>
              <w:rPr>
                <w:rFonts w:ascii="Arial" w:hAnsi="Arial" w:cs="Arial"/>
              </w:rPr>
            </w:pPr>
            <w:r>
              <w:rPr>
                <w:rFonts w:ascii="Arial" w:hAnsi="Arial" w:cs="Arial"/>
              </w:rPr>
              <w:t>Kap.</w:t>
            </w:r>
          </w:p>
        </w:tc>
        <w:tc>
          <w:tcPr>
            <w:tcW w:w="4536" w:type="dxa"/>
            <w:tcBorders>
              <w:top w:val="single" w:sz="4" w:space="0" w:color="auto"/>
            </w:tcBorders>
          </w:tcPr>
          <w:p w14:paraId="268C50DC" w14:textId="77777777" w:rsidR="00D24123" w:rsidRDefault="00D24123">
            <w:pPr>
              <w:jc w:val="center"/>
              <w:rPr>
                <w:rFonts w:ascii="Arial" w:hAnsi="Arial" w:cs="Arial"/>
              </w:rPr>
            </w:pPr>
            <w:r>
              <w:rPr>
                <w:rFonts w:ascii="Arial" w:hAnsi="Arial" w:cs="Arial"/>
              </w:rPr>
              <w:t>Anforderungen</w:t>
            </w:r>
          </w:p>
        </w:tc>
        <w:tc>
          <w:tcPr>
            <w:tcW w:w="4536" w:type="dxa"/>
            <w:tcBorders>
              <w:top w:val="single" w:sz="4" w:space="0" w:color="auto"/>
            </w:tcBorders>
          </w:tcPr>
          <w:p w14:paraId="7006BDF1" w14:textId="77777777" w:rsidR="00D24123" w:rsidRDefault="00086AE9">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4DB1C554" w14:textId="77777777" w:rsidR="00D24123" w:rsidRPr="00A83006" w:rsidRDefault="00D24123" w:rsidP="00A83006">
            <w:pPr>
              <w:rPr>
                <w:rFonts w:ascii="Arial" w:hAnsi="Arial" w:cs="Arial"/>
              </w:rPr>
            </w:pPr>
          </w:p>
        </w:tc>
      </w:tr>
      <w:tr w:rsidR="00D24123" w14:paraId="7A606503" w14:textId="77777777">
        <w:tc>
          <w:tcPr>
            <w:tcW w:w="779" w:type="dxa"/>
          </w:tcPr>
          <w:p w14:paraId="75EB3B7C" w14:textId="77777777" w:rsidR="00D24123" w:rsidRDefault="003F36BA">
            <w:pPr>
              <w:jc w:val="both"/>
              <w:rPr>
                <w:rFonts w:ascii="Arial" w:hAnsi="Arial" w:cs="Arial"/>
              </w:rPr>
            </w:pPr>
            <w:r>
              <w:rPr>
                <w:rFonts w:ascii="Arial" w:hAnsi="Arial" w:cs="Arial"/>
              </w:rPr>
              <w:t>10</w:t>
            </w:r>
            <w:r w:rsidR="00D24123">
              <w:rPr>
                <w:rFonts w:ascii="Arial" w:hAnsi="Arial" w:cs="Arial"/>
              </w:rPr>
              <w:t>.1</w:t>
            </w:r>
          </w:p>
        </w:tc>
        <w:tc>
          <w:tcPr>
            <w:tcW w:w="4536" w:type="dxa"/>
          </w:tcPr>
          <w:p w14:paraId="5C55F184" w14:textId="77777777" w:rsidR="00D24123" w:rsidRDefault="00D24123">
            <w:pPr>
              <w:rPr>
                <w:rFonts w:ascii="Arial" w:hAnsi="Arial" w:cs="Arial"/>
              </w:rPr>
            </w:pPr>
            <w:r>
              <w:rPr>
                <w:rFonts w:ascii="Arial" w:hAnsi="Arial" w:cs="Arial"/>
              </w:rPr>
              <w:t>Die Anforderungen des Erhebungsbogens Onkologische Zentren sind zu erfüllen.</w:t>
            </w:r>
          </w:p>
          <w:p w14:paraId="681F3D53" w14:textId="77777777" w:rsidR="00D24123" w:rsidRDefault="00D24123">
            <w:pPr>
              <w:rPr>
                <w:rFonts w:ascii="Arial" w:hAnsi="Arial" w:cs="Arial"/>
              </w:rPr>
            </w:pPr>
          </w:p>
          <w:p w14:paraId="11809A55"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0DAD680D" w14:textId="77777777" w:rsidR="00D24123" w:rsidRDefault="00D24123" w:rsidP="00126A0F">
            <w:pPr>
              <w:pStyle w:val="Kopfzeile"/>
              <w:tabs>
                <w:tab w:val="clear" w:pos="4536"/>
                <w:tab w:val="clear" w:pos="9072"/>
              </w:tabs>
              <w:rPr>
                <w:rFonts w:ascii="Arial" w:hAnsi="Arial" w:cs="Arial"/>
              </w:rPr>
            </w:pPr>
          </w:p>
        </w:tc>
        <w:tc>
          <w:tcPr>
            <w:tcW w:w="425" w:type="dxa"/>
          </w:tcPr>
          <w:p w14:paraId="507D84E7" w14:textId="77777777" w:rsidR="00D24123" w:rsidRDefault="00D24123">
            <w:pPr>
              <w:rPr>
                <w:rFonts w:ascii="Arial" w:hAnsi="Arial" w:cs="Arial"/>
              </w:rPr>
            </w:pPr>
          </w:p>
        </w:tc>
      </w:tr>
      <w:tr w:rsidR="00D24123" w14:paraId="1B0636C3" w14:textId="77777777">
        <w:tc>
          <w:tcPr>
            <w:tcW w:w="779" w:type="dxa"/>
          </w:tcPr>
          <w:p w14:paraId="5F100EC9" w14:textId="77777777" w:rsidR="00D24123" w:rsidRDefault="00D24123" w:rsidP="003F36BA">
            <w:pPr>
              <w:rPr>
                <w:rFonts w:ascii="Arial" w:hAnsi="Arial" w:cs="Arial"/>
              </w:rPr>
            </w:pPr>
            <w:r>
              <w:rPr>
                <w:rFonts w:ascii="Arial" w:hAnsi="Arial" w:cs="Arial"/>
              </w:rPr>
              <w:t>1</w:t>
            </w:r>
            <w:r w:rsidR="003F36BA">
              <w:rPr>
                <w:rFonts w:ascii="Arial" w:hAnsi="Arial" w:cs="Arial"/>
              </w:rPr>
              <w:t>0</w:t>
            </w:r>
            <w:r>
              <w:rPr>
                <w:rFonts w:ascii="Arial" w:hAnsi="Arial" w:cs="Arial"/>
              </w:rPr>
              <w:t>.2</w:t>
            </w:r>
          </w:p>
        </w:tc>
        <w:tc>
          <w:tcPr>
            <w:tcW w:w="4536" w:type="dxa"/>
          </w:tcPr>
          <w:p w14:paraId="0614280A" w14:textId="77777777" w:rsidR="00D24123" w:rsidRPr="00120CD7" w:rsidRDefault="00D24123">
            <w:pPr>
              <w:rPr>
                <w:rFonts w:ascii="Arial" w:hAnsi="Arial" w:cs="Arial"/>
              </w:rPr>
            </w:pPr>
            <w:r w:rsidRPr="00120CD7">
              <w:rPr>
                <w:rFonts w:ascii="Arial" w:hAnsi="Arial" w:cs="Arial"/>
              </w:rPr>
              <w:t>Tumordokumentationssystem</w:t>
            </w:r>
          </w:p>
          <w:p w14:paraId="4E50B424" w14:textId="6BCEEA6F" w:rsidR="00975C73" w:rsidRPr="00120CD7" w:rsidRDefault="00975C73" w:rsidP="00975C73">
            <w:pPr>
              <w:numPr>
                <w:ilvl w:val="0"/>
                <w:numId w:val="4"/>
              </w:numPr>
              <w:tabs>
                <w:tab w:val="clear" w:pos="357"/>
                <w:tab w:val="num" w:pos="214"/>
              </w:tabs>
              <w:ind w:left="214" w:hanging="214"/>
              <w:rPr>
                <w:rFonts w:ascii="Arial" w:hAnsi="Arial"/>
              </w:rPr>
            </w:pPr>
            <w:r w:rsidRPr="00120CD7">
              <w:rPr>
                <w:rFonts w:ascii="Arial" w:hAnsi="Arial"/>
              </w:rPr>
              <w:t>Es muss zum Zeitpunkt der Erstzertifizierung eine Tumordokumentation bestehen, die für einen Zeitraum von mind. 3 Monaten die Pat</w:t>
            </w:r>
            <w:r w:rsidR="00661744">
              <w:rPr>
                <w:rFonts w:ascii="Arial" w:hAnsi="Arial"/>
              </w:rPr>
              <w:t>.</w:t>
            </w:r>
            <w:r w:rsidRPr="00120CD7">
              <w:rPr>
                <w:rFonts w:ascii="Arial" w:hAnsi="Arial"/>
              </w:rPr>
              <w:t>daten enthält.</w:t>
            </w:r>
          </w:p>
          <w:p w14:paraId="03AAAA08" w14:textId="592E6088" w:rsidR="00975C73" w:rsidRPr="00120CD7" w:rsidRDefault="00975C73" w:rsidP="00975C73">
            <w:pPr>
              <w:numPr>
                <w:ilvl w:val="0"/>
                <w:numId w:val="4"/>
              </w:numPr>
              <w:tabs>
                <w:tab w:val="clear" w:pos="357"/>
                <w:tab w:val="num" w:pos="214"/>
              </w:tabs>
              <w:ind w:left="214" w:hanging="214"/>
              <w:rPr>
                <w:rFonts w:ascii="Arial" w:hAnsi="Arial"/>
              </w:rPr>
            </w:pPr>
            <w:r w:rsidRPr="00120CD7">
              <w:rPr>
                <w:rFonts w:ascii="Arial" w:hAnsi="Arial"/>
              </w:rPr>
              <w:t>Die Pat</w:t>
            </w:r>
            <w:r w:rsidR="00661744">
              <w:rPr>
                <w:rFonts w:ascii="Arial" w:hAnsi="Arial"/>
              </w:rPr>
              <w:t>.</w:t>
            </w:r>
            <w:r w:rsidRPr="00120CD7">
              <w:rPr>
                <w:rFonts w:ascii="Arial" w:hAnsi="Arial"/>
              </w:rPr>
              <w:t xml:space="preserve"> mit Neuroonkologische Tumoren müssen in </w:t>
            </w:r>
            <w:r w:rsidRPr="00120CD7">
              <w:rPr>
                <w:rFonts w:ascii="Arial" w:hAnsi="Arial"/>
                <w:u w:val="single"/>
              </w:rPr>
              <w:t>einem</w:t>
            </w:r>
            <w:r w:rsidRPr="00120CD7">
              <w:rPr>
                <w:rFonts w:ascii="Arial" w:hAnsi="Arial"/>
              </w:rPr>
              <w:t xml:space="preserve"> Tumordoku</w:t>
            </w:r>
            <w:r w:rsidR="00120CD7" w:rsidRPr="00120CD7">
              <w:rPr>
                <w:rFonts w:ascii="Arial" w:hAnsi="Arial"/>
              </w:rPr>
              <w:t>mentationssystem erfasst werden.</w:t>
            </w:r>
          </w:p>
          <w:p w14:paraId="4549A04A" w14:textId="77777777" w:rsidR="00975C73" w:rsidRPr="00120CD7" w:rsidRDefault="00975C73" w:rsidP="00975C73">
            <w:pPr>
              <w:rPr>
                <w:rFonts w:ascii="Arial" w:hAnsi="Arial" w:cs="Arial"/>
              </w:rPr>
            </w:pPr>
          </w:p>
          <w:p w14:paraId="3497173E" w14:textId="77777777" w:rsidR="00975C73" w:rsidRPr="00120CD7" w:rsidRDefault="00975C73" w:rsidP="00975C73">
            <w:pPr>
              <w:rPr>
                <w:rFonts w:ascii="Arial" w:hAnsi="Arial" w:cs="Arial"/>
              </w:rPr>
            </w:pPr>
            <w:r w:rsidRPr="00120CD7">
              <w:rPr>
                <w:rFonts w:ascii="Arial" w:hAnsi="Arial" w:cs="Arial"/>
              </w:rPr>
              <w:t>Name des Tumordokumentationssystems im Krebsregister und/ oder Zentrum</w:t>
            </w:r>
          </w:p>
          <w:p w14:paraId="23636FA1" w14:textId="77777777" w:rsidR="00975C73" w:rsidRPr="00120CD7" w:rsidRDefault="00975C73" w:rsidP="00975C73">
            <w:pPr>
              <w:rPr>
                <w:rFonts w:ascii="Arial" w:hAnsi="Arial" w:cs="Arial"/>
              </w:rPr>
            </w:pPr>
          </w:p>
          <w:p w14:paraId="38BE3F9E" w14:textId="77777777" w:rsidR="00975C73" w:rsidRPr="00120CD7" w:rsidRDefault="00975C73" w:rsidP="00975C73">
            <w:pPr>
              <w:rPr>
                <w:rFonts w:ascii="Arial" w:hAnsi="Arial" w:cs="Arial"/>
              </w:rPr>
            </w:pPr>
            <w:r w:rsidRPr="00120CD7">
              <w:rPr>
                <w:rFonts w:ascii="Arial" w:hAnsi="Arial" w:cs="Arial"/>
              </w:rPr>
              <w:t>Es muss ein Datensatz entsprechend des Einheitlichen Onkologischen Basisdatensatzes und seiner Module der Arbeitsgemeinschaft Deutscher Tumorzentren (ADT) und der Gesellschaft der epidemiologischen Krebsregister in Deutschland (GEKID) verwendet werden.</w:t>
            </w:r>
          </w:p>
          <w:p w14:paraId="759B58DA" w14:textId="77777777" w:rsidR="00975C73" w:rsidRPr="00120CD7" w:rsidRDefault="00975C73" w:rsidP="00975C73">
            <w:pPr>
              <w:rPr>
                <w:rFonts w:ascii="Arial" w:hAnsi="Arial" w:cs="Arial"/>
              </w:rPr>
            </w:pPr>
          </w:p>
          <w:p w14:paraId="7C5A077D" w14:textId="49BD3022" w:rsidR="00D24123" w:rsidRPr="00120CD7" w:rsidRDefault="00975C73" w:rsidP="00975C73">
            <w:pPr>
              <w:rPr>
                <w:rFonts w:ascii="Arial" w:hAnsi="Arial" w:cs="Arial"/>
                <w:sz w:val="15"/>
                <w:szCs w:val="15"/>
              </w:rPr>
            </w:pPr>
            <w:r w:rsidRPr="00120CD7">
              <w:rPr>
                <w:rFonts w:ascii="Arial" w:hAnsi="Arial" w:cs="Arial"/>
              </w:rPr>
              <w:t>Das Zentrum muss sicherstellen, dass die Datenübermittlung an das zuständige Krebsregister zeitnah erfolgt. Ggf. bestehende Ländergesetze für Meldefristen sind zu beachten.</w:t>
            </w:r>
            <w:r w:rsidR="00885FE9" w:rsidRPr="00120CD7">
              <w:rPr>
                <w:rFonts w:ascii="Arial" w:hAnsi="Arial" w:cs="Arial"/>
                <w:sz w:val="15"/>
                <w:szCs w:val="15"/>
              </w:rPr>
              <w:t xml:space="preserve"> </w:t>
            </w:r>
          </w:p>
        </w:tc>
        <w:tc>
          <w:tcPr>
            <w:tcW w:w="4536" w:type="dxa"/>
          </w:tcPr>
          <w:p w14:paraId="24DE3BD3" w14:textId="77777777" w:rsidR="0051324A" w:rsidRDefault="0051324A" w:rsidP="0051324A">
            <w:pPr>
              <w:rPr>
                <w:rFonts w:ascii="Arial" w:hAnsi="Arial" w:cs="Arial"/>
              </w:rPr>
            </w:pPr>
          </w:p>
        </w:tc>
        <w:tc>
          <w:tcPr>
            <w:tcW w:w="425" w:type="dxa"/>
          </w:tcPr>
          <w:p w14:paraId="7CA9D967" w14:textId="77777777" w:rsidR="00D24123" w:rsidRDefault="00D24123">
            <w:pPr>
              <w:rPr>
                <w:rFonts w:ascii="Arial" w:hAnsi="Arial" w:cs="Arial"/>
              </w:rPr>
            </w:pPr>
          </w:p>
        </w:tc>
      </w:tr>
    </w:tbl>
    <w:p w14:paraId="586F9182" w14:textId="77777777" w:rsidR="00385F8D" w:rsidRDefault="00385F8D" w:rsidP="00385F8D">
      <w:pPr>
        <w:rPr>
          <w:rFonts w:ascii="Arial" w:hAnsi="Arial" w:cs="Arial"/>
        </w:rPr>
      </w:pPr>
    </w:p>
    <w:p w14:paraId="4B2E0AAF" w14:textId="77777777" w:rsidR="00060D95" w:rsidRDefault="00060D95" w:rsidP="00385F8D">
      <w:pPr>
        <w:rPr>
          <w:rFonts w:ascii="Arial" w:hAnsi="Arial" w:cs="Arial"/>
          <w:b/>
          <w:bCs/>
        </w:rPr>
      </w:pPr>
    </w:p>
    <w:p w14:paraId="405CA8FA" w14:textId="77777777" w:rsidR="00385F8D" w:rsidRPr="002B0BC7" w:rsidRDefault="003D62BD" w:rsidP="00385F8D">
      <w:pPr>
        <w:rPr>
          <w:rFonts w:ascii="Arial" w:hAnsi="Arial" w:cs="Arial"/>
          <w:b/>
          <w:bCs/>
        </w:rPr>
      </w:pPr>
      <w:r>
        <w:rPr>
          <w:rFonts w:ascii="Arial" w:hAnsi="Arial" w:cs="Arial"/>
          <w:b/>
          <w:bCs/>
        </w:rPr>
        <w:t>Datenblatt</w:t>
      </w:r>
    </w:p>
    <w:p w14:paraId="3DCB4AA6" w14:textId="77777777" w:rsidR="00385F8D" w:rsidRPr="002B0BC7" w:rsidRDefault="00385F8D" w:rsidP="00385F8D">
      <w:pPr>
        <w:rPr>
          <w:rFonts w:ascii="Arial" w:hAnsi="Arial" w:cs="Arial"/>
        </w:rPr>
      </w:pPr>
    </w:p>
    <w:p w14:paraId="3AFB9540" w14:textId="77777777" w:rsidR="00062D84" w:rsidRDefault="00062D84" w:rsidP="00062D84">
      <w:pPr>
        <w:autoSpaceDE w:val="0"/>
        <w:autoSpaceDN w:val="0"/>
        <w:adjustRightInd w:val="0"/>
        <w:jc w:val="both"/>
        <w:rPr>
          <w:rFonts w:ascii="Arial" w:eastAsia="Calibri" w:hAnsi="Arial" w:cs="Arial"/>
          <w:color w:val="000000"/>
          <w:lang w:bidi="ar-SA"/>
        </w:rPr>
      </w:pPr>
      <w:r w:rsidRPr="00062D84">
        <w:rPr>
          <w:rFonts w:ascii="Arial" w:eastAsia="Calibri" w:hAnsi="Arial" w:cs="Arial"/>
          <w:color w:val="000000"/>
          <w:lang w:bidi="ar-SA"/>
        </w:rPr>
        <w:t xml:space="preserve">Für die Erfassung der Kennzahlen und Daten steht den Zentren eine strukturierte EXCEL-Vorlage </w:t>
      </w:r>
      <w:r w:rsidR="00D00F2F">
        <w:rPr>
          <w:rFonts w:ascii="Arial" w:eastAsia="Calibri" w:hAnsi="Arial" w:cs="Arial"/>
          <w:color w:val="000000"/>
          <w:lang w:bidi="ar-SA"/>
        </w:rPr>
        <w:t xml:space="preserve">(Datenblatt) </w:t>
      </w:r>
      <w:r w:rsidRPr="00062D84">
        <w:rPr>
          <w:rFonts w:ascii="Arial" w:eastAsia="Calibri" w:hAnsi="Arial" w:cs="Arial"/>
          <w:color w:val="000000"/>
          <w:lang w:bidi="ar-SA"/>
        </w:rPr>
        <w:t>zur Verfügung. Diese EXCEL-Vorlage beinhaltet auch eine automatische Ermittlung der Datenqualität. Für die Zertifizierung sind ausschließlich Kennzahlendarlegungen möglich, die auf Basis der von OnkoZert bereitgestellten EXCEL-Vorlage erfolgen. Die EXCEL-Vorla</w:t>
      </w:r>
      <w:r>
        <w:rPr>
          <w:rFonts w:ascii="Arial" w:eastAsia="Calibri" w:hAnsi="Arial" w:cs="Arial"/>
          <w:color w:val="000000"/>
          <w:lang w:bidi="ar-SA"/>
        </w:rPr>
        <w:t>ge darf nicht verändert werden.</w:t>
      </w:r>
    </w:p>
    <w:p w14:paraId="60999502" w14:textId="77777777" w:rsidR="00062D84" w:rsidRPr="00062D84" w:rsidRDefault="00062D84" w:rsidP="00062D84">
      <w:pPr>
        <w:autoSpaceDE w:val="0"/>
        <w:autoSpaceDN w:val="0"/>
        <w:adjustRightInd w:val="0"/>
        <w:rPr>
          <w:rFonts w:ascii="Arial" w:eastAsia="Calibri" w:hAnsi="Arial" w:cs="Arial"/>
          <w:color w:val="000000"/>
          <w:lang w:bidi="ar-SA"/>
        </w:rPr>
      </w:pPr>
    </w:p>
    <w:p w14:paraId="7EF668FB" w14:textId="6A4A21CE" w:rsidR="00385F8D" w:rsidRPr="002B0BC7" w:rsidRDefault="00062D84" w:rsidP="00062D84">
      <w:pPr>
        <w:jc w:val="both"/>
        <w:rPr>
          <w:rFonts w:ascii="Arial" w:hAnsi="Arial" w:cs="Arial"/>
        </w:rPr>
      </w:pPr>
      <w:r w:rsidRPr="00062D84">
        <w:rPr>
          <w:rFonts w:ascii="Arial" w:eastAsia="Calibri" w:hAnsi="Arial" w:cs="Arial"/>
          <w:color w:val="000000"/>
          <w:lang w:bidi="ar-SA"/>
        </w:rPr>
        <w:t xml:space="preserve">Die EXCEL-Vorlage ist als Download unter </w:t>
      </w:r>
      <w:hyperlink r:id="rId14" w:history="1">
        <w:r w:rsidR="00236501" w:rsidRPr="00D64481">
          <w:rPr>
            <w:rStyle w:val="Hyperlink"/>
            <w:rFonts w:ascii="Arial" w:eastAsia="Calibri" w:hAnsi="Arial" w:cs="Arial"/>
            <w:lang w:bidi="ar-SA"/>
          </w:rPr>
          <w:t>www.krebsgesellschaft.de</w:t>
        </w:r>
      </w:hyperlink>
      <w:r w:rsidR="00236501">
        <w:rPr>
          <w:rFonts w:ascii="Arial" w:eastAsia="Calibri" w:hAnsi="Arial" w:cs="Arial"/>
          <w:color w:val="000000"/>
          <w:lang w:bidi="ar-SA"/>
        </w:rPr>
        <w:t xml:space="preserve"> </w:t>
      </w:r>
      <w:r w:rsidRPr="00062D84">
        <w:rPr>
          <w:rFonts w:ascii="Arial" w:eastAsia="Calibri" w:hAnsi="Arial" w:cs="Arial"/>
          <w:color w:val="000000"/>
          <w:lang w:bidi="ar-SA"/>
        </w:rPr>
        <w:t xml:space="preserve">und </w:t>
      </w:r>
      <w:hyperlink r:id="rId15" w:history="1">
        <w:r w:rsidR="00236501" w:rsidRPr="00D64481">
          <w:rPr>
            <w:rStyle w:val="Hyperlink"/>
            <w:rFonts w:ascii="Arial" w:eastAsia="Calibri" w:hAnsi="Arial" w:cs="Arial"/>
            <w:lang w:bidi="ar-SA"/>
          </w:rPr>
          <w:t>www.onkozert.de</w:t>
        </w:r>
      </w:hyperlink>
      <w:r w:rsidR="00236501">
        <w:rPr>
          <w:rFonts w:ascii="Arial" w:eastAsia="Calibri" w:hAnsi="Arial" w:cs="Arial"/>
          <w:color w:val="000000"/>
          <w:lang w:bidi="ar-SA"/>
        </w:rPr>
        <w:t xml:space="preserve"> </w:t>
      </w:r>
      <w:r w:rsidRPr="00062D84">
        <w:rPr>
          <w:rFonts w:ascii="Arial" w:eastAsia="Calibri" w:hAnsi="Arial" w:cs="Arial"/>
          <w:color w:val="000000"/>
          <w:lang w:bidi="ar-SA"/>
        </w:rPr>
        <w:t>abrufbar.</w:t>
      </w:r>
    </w:p>
    <w:p w14:paraId="4E265DAB" w14:textId="77777777" w:rsidR="00B35C26" w:rsidRDefault="00B35C26" w:rsidP="00385F8D">
      <w:pPr>
        <w:rPr>
          <w:rFonts w:ascii="Arial" w:hAnsi="Arial" w:cs="Arial"/>
          <w:sz w:val="24"/>
          <w:szCs w:val="24"/>
        </w:rPr>
      </w:pPr>
    </w:p>
    <w:sectPr w:rsidR="00B35C26" w:rsidSect="00385F8D">
      <w:headerReference w:type="default" r:id="rId16"/>
      <w:footerReference w:type="default" r:id="rId17"/>
      <w:pgSz w:w="11906" w:h="16838"/>
      <w:pgMar w:top="168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4320" w14:textId="77777777" w:rsidR="000608EC" w:rsidRDefault="000608EC">
      <w:r>
        <w:separator/>
      </w:r>
    </w:p>
  </w:endnote>
  <w:endnote w:type="continuationSeparator" w:id="0">
    <w:p w14:paraId="3F0514D8" w14:textId="77777777" w:rsidR="000608EC" w:rsidRDefault="0006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Ligh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EDFA" w14:textId="0EE6A153" w:rsidR="009350EE" w:rsidRPr="00385F8D" w:rsidRDefault="009350EE" w:rsidP="00385F8D">
    <w:pPr>
      <w:pStyle w:val="Fuzeile"/>
      <w:tabs>
        <w:tab w:val="clear" w:pos="4536"/>
        <w:tab w:val="clear" w:pos="9072"/>
        <w:tab w:val="left" w:pos="3261"/>
        <w:tab w:val="center" w:pos="5103"/>
        <w:tab w:val="left" w:pos="8364"/>
        <w:tab w:val="right" w:pos="9923"/>
      </w:tabs>
      <w:rPr>
        <w:sz w:val="14"/>
        <w:szCs w:val="14"/>
      </w:rPr>
    </w:pPr>
    <w:r w:rsidRPr="0067383F">
      <w:rPr>
        <w:rFonts w:ascii="Arial" w:hAnsi="Arial" w:cs="Arial"/>
        <w:sz w:val="14"/>
        <w:szCs w:val="14"/>
      </w:rPr>
      <w:fldChar w:fldCharType="begin"/>
    </w:r>
    <w:r w:rsidRPr="0067383F">
      <w:rPr>
        <w:rFonts w:ascii="Arial" w:hAnsi="Arial" w:cs="Arial"/>
        <w:sz w:val="14"/>
        <w:szCs w:val="14"/>
      </w:rPr>
      <w:instrText xml:space="preserve"> FILENAME </w:instrText>
    </w:r>
    <w:r w:rsidRPr="0067383F">
      <w:rPr>
        <w:rFonts w:ascii="Arial" w:hAnsi="Arial" w:cs="Arial"/>
        <w:sz w:val="14"/>
        <w:szCs w:val="14"/>
      </w:rPr>
      <w:fldChar w:fldCharType="separate"/>
    </w:r>
    <w:r w:rsidR="00426393">
      <w:rPr>
        <w:rFonts w:ascii="Arial" w:hAnsi="Arial" w:cs="Arial"/>
        <w:noProof/>
        <w:sz w:val="14"/>
        <w:szCs w:val="14"/>
      </w:rPr>
      <w:t>eb_mnoz-F2_210908 vorschau</w:t>
    </w:r>
    <w:r w:rsidRPr="0067383F">
      <w:rPr>
        <w:rFonts w:ascii="Arial" w:hAnsi="Arial" w:cs="Arial"/>
        <w:sz w:val="14"/>
        <w:szCs w:val="14"/>
      </w:rPr>
      <w:fldChar w:fldCharType="end"/>
    </w:r>
    <w:r>
      <w:rPr>
        <w:rFonts w:ascii="Arial" w:hAnsi="Arial" w:cs="Arial"/>
        <w:sz w:val="14"/>
        <w:szCs w:val="14"/>
      </w:rPr>
      <w:tab/>
    </w:r>
    <w:r w:rsidRPr="00FC5207">
      <w:rPr>
        <w:rFonts w:ascii="Arial" w:hAnsi="Arial" w:cs="Arial"/>
        <w:sz w:val="14"/>
        <w:szCs w:val="14"/>
      </w:rPr>
      <w:t xml:space="preserve">© DKG </w:t>
    </w:r>
    <w:r>
      <w:rPr>
        <w:rFonts w:ascii="Arial" w:hAnsi="Arial" w:cs="Arial"/>
        <w:sz w:val="14"/>
        <w:szCs w:val="14"/>
      </w:rPr>
      <w:t xml:space="preserve"> A</w:t>
    </w:r>
    <w:r w:rsidRPr="00FC5207">
      <w:rPr>
        <w:rFonts w:ascii="Arial" w:hAnsi="Arial" w:cs="Arial"/>
        <w:sz w:val="14"/>
        <w:szCs w:val="14"/>
      </w:rPr>
      <w:t>lle Rechte vorbehalten</w:t>
    </w:r>
    <w:r>
      <w:rPr>
        <w:rFonts w:ascii="Arial" w:hAnsi="Arial" w:cs="Arial"/>
        <w:sz w:val="14"/>
        <w:szCs w:val="14"/>
      </w:rPr>
      <w:t xml:space="preserve">  </w:t>
    </w:r>
    <w:r w:rsidRPr="00646930">
      <w:rPr>
        <w:rFonts w:ascii="Arial" w:hAnsi="Arial" w:cs="Arial"/>
        <w:sz w:val="14"/>
        <w:szCs w:val="14"/>
      </w:rPr>
      <w:t>(Vers. F</w:t>
    </w:r>
    <w:r w:rsidR="007F6B51" w:rsidRPr="00646930">
      <w:rPr>
        <w:rFonts w:ascii="Arial" w:hAnsi="Arial" w:cs="Arial"/>
        <w:sz w:val="14"/>
        <w:szCs w:val="14"/>
      </w:rPr>
      <w:t>2</w:t>
    </w:r>
    <w:r w:rsidRPr="00646930">
      <w:rPr>
        <w:rFonts w:ascii="Arial" w:hAnsi="Arial" w:cs="Arial"/>
        <w:sz w:val="14"/>
        <w:szCs w:val="14"/>
      </w:rPr>
      <w:t xml:space="preserve">; </w:t>
    </w:r>
    <w:r w:rsidR="00FC2641">
      <w:rPr>
        <w:rFonts w:ascii="Arial" w:hAnsi="Arial" w:cs="Arial"/>
        <w:sz w:val="14"/>
        <w:szCs w:val="14"/>
      </w:rPr>
      <w:t>08.09</w:t>
    </w:r>
    <w:r w:rsidRPr="00646930">
      <w:rPr>
        <w:rFonts w:ascii="Arial" w:hAnsi="Arial" w:cs="Arial"/>
        <w:sz w:val="14"/>
        <w:szCs w:val="14"/>
      </w:rPr>
      <w:t>.202</w:t>
    </w:r>
    <w:r w:rsidR="00646930" w:rsidRPr="00646930">
      <w:rPr>
        <w:rFonts w:ascii="Arial" w:hAnsi="Arial" w:cs="Arial"/>
        <w:sz w:val="14"/>
        <w:szCs w:val="14"/>
      </w:rPr>
      <w:t>1</w:t>
    </w:r>
    <w:r w:rsidRPr="00646930">
      <w:rPr>
        <w:rFonts w:ascii="Arial" w:hAnsi="Arial" w:cs="Arial"/>
        <w:sz w:val="14"/>
        <w:szCs w:val="14"/>
      </w:rPr>
      <w:t>)</w:t>
    </w:r>
    <w:r>
      <w:rPr>
        <w:rFonts w:ascii="Arial" w:hAnsi="Arial" w:cs="Arial"/>
        <w:sz w:val="14"/>
        <w:szCs w:val="14"/>
      </w:rPr>
      <w:tab/>
    </w:r>
    <w:r w:rsidRPr="00FC5207">
      <w:rPr>
        <w:rFonts w:ascii="Arial" w:hAnsi="Arial" w:cs="Arial"/>
        <w:sz w:val="14"/>
        <w:szCs w:val="14"/>
      </w:rPr>
      <w:t xml:space="preserve">Seite </w:t>
    </w:r>
    <w:r w:rsidRPr="00FC5207">
      <w:rPr>
        <w:rFonts w:ascii="Arial" w:hAnsi="Arial" w:cs="Arial"/>
        <w:sz w:val="14"/>
        <w:szCs w:val="14"/>
      </w:rPr>
      <w:fldChar w:fldCharType="begin"/>
    </w:r>
    <w:r w:rsidRPr="00FC5207">
      <w:rPr>
        <w:rFonts w:ascii="Arial" w:hAnsi="Arial" w:cs="Arial"/>
        <w:sz w:val="14"/>
        <w:szCs w:val="14"/>
      </w:rPr>
      <w:instrText>PAGE</w:instrText>
    </w:r>
    <w:r w:rsidRPr="00FC5207">
      <w:rPr>
        <w:rFonts w:ascii="Arial" w:hAnsi="Arial" w:cs="Arial"/>
        <w:sz w:val="14"/>
        <w:szCs w:val="14"/>
      </w:rPr>
      <w:fldChar w:fldCharType="separate"/>
    </w:r>
    <w:r w:rsidR="00120CD7">
      <w:rPr>
        <w:rFonts w:ascii="Arial" w:hAnsi="Arial" w:cs="Arial"/>
        <w:noProof/>
        <w:sz w:val="14"/>
        <w:szCs w:val="14"/>
      </w:rPr>
      <w:t>16</w:t>
    </w:r>
    <w:r w:rsidRPr="00FC5207">
      <w:rPr>
        <w:rFonts w:ascii="Arial" w:hAnsi="Arial" w:cs="Arial"/>
        <w:sz w:val="14"/>
        <w:szCs w:val="14"/>
      </w:rPr>
      <w:fldChar w:fldCharType="end"/>
    </w:r>
    <w:r w:rsidRPr="00FC5207">
      <w:rPr>
        <w:rFonts w:ascii="Arial" w:hAnsi="Arial" w:cs="Arial"/>
        <w:sz w:val="14"/>
        <w:szCs w:val="14"/>
      </w:rPr>
      <w:t xml:space="preserve"> von </w:t>
    </w:r>
    <w:r w:rsidRPr="00FC5207">
      <w:rPr>
        <w:rFonts w:ascii="Arial" w:hAnsi="Arial" w:cs="Arial"/>
        <w:sz w:val="14"/>
        <w:szCs w:val="14"/>
      </w:rPr>
      <w:fldChar w:fldCharType="begin"/>
    </w:r>
    <w:r w:rsidRPr="00FC5207">
      <w:rPr>
        <w:rFonts w:ascii="Arial" w:hAnsi="Arial" w:cs="Arial"/>
        <w:sz w:val="14"/>
        <w:szCs w:val="14"/>
      </w:rPr>
      <w:instrText>NUMPAGES</w:instrText>
    </w:r>
    <w:r w:rsidRPr="00FC5207">
      <w:rPr>
        <w:rFonts w:ascii="Arial" w:hAnsi="Arial" w:cs="Arial"/>
        <w:sz w:val="14"/>
        <w:szCs w:val="14"/>
      </w:rPr>
      <w:fldChar w:fldCharType="separate"/>
    </w:r>
    <w:r w:rsidR="00120CD7">
      <w:rPr>
        <w:rFonts w:ascii="Arial" w:hAnsi="Arial" w:cs="Arial"/>
        <w:noProof/>
        <w:sz w:val="14"/>
        <w:szCs w:val="14"/>
      </w:rPr>
      <w:t>19</w:t>
    </w:r>
    <w:r w:rsidRPr="00FC5207">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7DF3" w14:textId="77777777" w:rsidR="000608EC" w:rsidRDefault="000608EC">
      <w:r>
        <w:separator/>
      </w:r>
    </w:p>
  </w:footnote>
  <w:footnote w:type="continuationSeparator" w:id="0">
    <w:p w14:paraId="4BEC80E9" w14:textId="77777777" w:rsidR="000608EC" w:rsidRDefault="00060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546"/>
    </w:tblGrid>
    <w:tr w:rsidR="009350EE" w14:paraId="52EC1798" w14:textId="77777777" w:rsidTr="00385F8D">
      <w:tc>
        <w:tcPr>
          <w:tcW w:w="3227" w:type="dxa"/>
          <w:tcBorders>
            <w:top w:val="nil"/>
            <w:left w:val="nil"/>
            <w:bottom w:val="nil"/>
            <w:right w:val="nil"/>
          </w:tcBorders>
          <w:shd w:val="clear" w:color="auto" w:fill="auto"/>
          <w:vAlign w:val="bottom"/>
        </w:tcPr>
        <w:p w14:paraId="0EBF09D0" w14:textId="77777777" w:rsidR="009350EE" w:rsidRPr="007108E9" w:rsidRDefault="009350EE" w:rsidP="00385F8D">
          <w:pPr>
            <w:pStyle w:val="Kopfzeile"/>
            <w:tabs>
              <w:tab w:val="clear" w:pos="9072"/>
              <w:tab w:val="right" w:pos="9531"/>
            </w:tabs>
            <w:jc w:val="right"/>
            <w:rPr>
              <w:rFonts w:ascii="Arial" w:hAnsi="Arial"/>
            </w:rPr>
          </w:pPr>
          <w:r>
            <w:rPr>
              <w:noProof/>
              <w:lang w:bidi="ar-SA"/>
            </w:rPr>
            <w:drawing>
              <wp:inline distT="0" distB="0" distL="0" distR="0" wp14:anchorId="6897D213" wp14:editId="2363056F">
                <wp:extent cx="1771650" cy="7524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752475"/>
                        </a:xfrm>
                        <a:prstGeom prst="rect">
                          <a:avLst/>
                        </a:prstGeom>
                        <a:noFill/>
                        <a:ln>
                          <a:noFill/>
                        </a:ln>
                      </pic:spPr>
                    </pic:pic>
                  </a:graphicData>
                </a:graphic>
              </wp:inline>
            </w:drawing>
          </w:r>
        </w:p>
      </w:tc>
      <w:tc>
        <w:tcPr>
          <w:tcW w:w="7546" w:type="dxa"/>
          <w:tcBorders>
            <w:top w:val="nil"/>
            <w:left w:val="nil"/>
            <w:bottom w:val="nil"/>
            <w:right w:val="nil"/>
          </w:tcBorders>
          <w:shd w:val="clear" w:color="auto" w:fill="auto"/>
          <w:vAlign w:val="bottom"/>
        </w:tcPr>
        <w:p w14:paraId="51E82BFB" w14:textId="77777777" w:rsidR="009350EE" w:rsidRPr="007108E9" w:rsidRDefault="009350EE" w:rsidP="000F0C3E">
          <w:pPr>
            <w:pStyle w:val="Kopfzeile"/>
            <w:jc w:val="right"/>
            <w:rPr>
              <w:rFonts w:ascii="Arial" w:hAnsi="Arial"/>
            </w:rPr>
          </w:pPr>
        </w:p>
      </w:tc>
    </w:tr>
  </w:tbl>
  <w:p w14:paraId="46521323" w14:textId="77777777" w:rsidR="009350EE" w:rsidRDefault="009350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7A2"/>
    <w:multiLevelType w:val="hybridMultilevel"/>
    <w:tmpl w:val="805CDAD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44B612D"/>
    <w:multiLevelType w:val="hybridMultilevel"/>
    <w:tmpl w:val="F89C14A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DC4E58D0">
      <w:start w:val="11"/>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8D1627"/>
    <w:multiLevelType w:val="hybridMultilevel"/>
    <w:tmpl w:val="3814C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5E340F"/>
    <w:multiLevelType w:val="hybridMultilevel"/>
    <w:tmpl w:val="E5EA0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5D771C"/>
    <w:multiLevelType w:val="hybridMultilevel"/>
    <w:tmpl w:val="2654D11C"/>
    <w:lvl w:ilvl="0" w:tplc="B9AEF88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A821778"/>
    <w:multiLevelType w:val="hybridMultilevel"/>
    <w:tmpl w:val="1848E0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CD5B24"/>
    <w:multiLevelType w:val="multilevel"/>
    <w:tmpl w:val="8F52B158"/>
    <w:lvl w:ilvl="0">
      <w:start w:val="5"/>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26FA0007"/>
    <w:multiLevelType w:val="multilevel"/>
    <w:tmpl w:val="09D825E2"/>
    <w:lvl w:ilvl="0">
      <w:start w:val="5"/>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B161CBD"/>
    <w:multiLevelType w:val="hybridMultilevel"/>
    <w:tmpl w:val="4D145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210E09"/>
    <w:multiLevelType w:val="hybridMultilevel"/>
    <w:tmpl w:val="727C5CF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1F3CC0"/>
    <w:multiLevelType w:val="hybridMultilevel"/>
    <w:tmpl w:val="974267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3B7256F"/>
    <w:multiLevelType w:val="hybridMultilevel"/>
    <w:tmpl w:val="7E7E1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BC6B67"/>
    <w:multiLevelType w:val="hybridMultilevel"/>
    <w:tmpl w:val="AE14BD7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A440673"/>
    <w:multiLevelType w:val="hybridMultilevel"/>
    <w:tmpl w:val="3ECA3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5A78E9"/>
    <w:multiLevelType w:val="hybridMultilevel"/>
    <w:tmpl w:val="975075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EC3C29"/>
    <w:multiLevelType w:val="hybridMultilevel"/>
    <w:tmpl w:val="6D8E5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2865B60"/>
    <w:multiLevelType w:val="hybridMultilevel"/>
    <w:tmpl w:val="D350493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C25BC7"/>
    <w:multiLevelType w:val="hybridMultilevel"/>
    <w:tmpl w:val="720C93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DE7627A"/>
    <w:multiLevelType w:val="hybridMultilevel"/>
    <w:tmpl w:val="7F7895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540B5E8B"/>
    <w:multiLevelType w:val="hybridMultilevel"/>
    <w:tmpl w:val="9FF4F61A"/>
    <w:lvl w:ilvl="0" w:tplc="04070001">
      <w:start w:val="1"/>
      <w:numFmt w:val="bullet"/>
      <w:lvlText w:val=""/>
      <w:lvlJc w:val="left"/>
      <w:pPr>
        <w:ind w:left="934" w:hanging="360"/>
      </w:pPr>
      <w:rPr>
        <w:rFonts w:ascii="Symbol" w:hAnsi="Symbol"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21" w15:restartNumberingAfterBreak="0">
    <w:nsid w:val="5BC31F5E"/>
    <w:multiLevelType w:val="hybridMultilevel"/>
    <w:tmpl w:val="1AA4707E"/>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440338"/>
    <w:multiLevelType w:val="hybridMultilevel"/>
    <w:tmpl w:val="ED265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0C5C84"/>
    <w:multiLevelType w:val="hybridMultilevel"/>
    <w:tmpl w:val="FE70D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834A19"/>
    <w:multiLevelType w:val="hybridMultilevel"/>
    <w:tmpl w:val="5C382C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DB0DB9"/>
    <w:multiLevelType w:val="hybridMultilevel"/>
    <w:tmpl w:val="27566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8A4240D"/>
    <w:multiLevelType w:val="hybridMultilevel"/>
    <w:tmpl w:val="89C25C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A214964"/>
    <w:multiLevelType w:val="hybridMultilevel"/>
    <w:tmpl w:val="9EE6846A"/>
    <w:lvl w:ilvl="0" w:tplc="FC30719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A2423DB"/>
    <w:multiLevelType w:val="multilevel"/>
    <w:tmpl w:val="766C8ADC"/>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1425"/>
        </w:tabs>
        <w:ind w:left="1425" w:hanging="435"/>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9" w15:restartNumberingAfterBreak="0">
    <w:nsid w:val="6D2C6FCA"/>
    <w:multiLevelType w:val="hybridMultilevel"/>
    <w:tmpl w:val="E01E8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FAA12C7"/>
    <w:multiLevelType w:val="hybridMultilevel"/>
    <w:tmpl w:val="EC7CF67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70FD5939"/>
    <w:multiLevelType w:val="multilevel"/>
    <w:tmpl w:val="5B5E8D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2" w15:restartNumberingAfterBreak="0">
    <w:nsid w:val="717B5882"/>
    <w:multiLevelType w:val="hybridMultilevel"/>
    <w:tmpl w:val="9BD6CB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2C421F1"/>
    <w:multiLevelType w:val="multilevel"/>
    <w:tmpl w:val="A74A4BDE"/>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C603B93"/>
    <w:multiLevelType w:val="hybridMultilevel"/>
    <w:tmpl w:val="91EA3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31"/>
  </w:num>
  <w:num w:numId="4">
    <w:abstractNumId w:val="10"/>
  </w:num>
  <w:num w:numId="5">
    <w:abstractNumId w:val="24"/>
  </w:num>
  <w:num w:numId="6">
    <w:abstractNumId w:val="14"/>
  </w:num>
  <w:num w:numId="7">
    <w:abstractNumId w:val="1"/>
  </w:num>
  <w:num w:numId="8">
    <w:abstractNumId w:val="6"/>
  </w:num>
  <w:num w:numId="9">
    <w:abstractNumId w:val="16"/>
  </w:num>
  <w:num w:numId="10">
    <w:abstractNumId w:val="17"/>
  </w:num>
  <w:num w:numId="11">
    <w:abstractNumId w:val="20"/>
  </w:num>
  <w:num w:numId="12">
    <w:abstractNumId w:val="15"/>
  </w:num>
  <w:num w:numId="13">
    <w:abstractNumId w:val="3"/>
  </w:num>
  <w:num w:numId="14">
    <w:abstractNumId w:val="22"/>
  </w:num>
  <w:num w:numId="15">
    <w:abstractNumId w:val="29"/>
  </w:num>
  <w:num w:numId="16">
    <w:abstractNumId w:val="23"/>
  </w:num>
  <w:num w:numId="17">
    <w:abstractNumId w:val="7"/>
  </w:num>
  <w:num w:numId="18">
    <w:abstractNumId w:val="8"/>
  </w:num>
  <w:num w:numId="19">
    <w:abstractNumId w:val="13"/>
  </w:num>
  <w:num w:numId="20">
    <w:abstractNumId w:val="34"/>
  </w:num>
  <w:num w:numId="21">
    <w:abstractNumId w:val="21"/>
  </w:num>
  <w:num w:numId="22">
    <w:abstractNumId w:val="26"/>
  </w:num>
  <w:num w:numId="23">
    <w:abstractNumId w:val="30"/>
  </w:num>
  <w:num w:numId="24">
    <w:abstractNumId w:val="32"/>
  </w:num>
  <w:num w:numId="25">
    <w:abstractNumId w:val="19"/>
  </w:num>
  <w:num w:numId="26">
    <w:abstractNumId w:val="4"/>
  </w:num>
  <w:num w:numId="27">
    <w:abstractNumId w:val="0"/>
  </w:num>
  <w:num w:numId="28">
    <w:abstractNumId w:val="3"/>
  </w:num>
  <w:num w:numId="29">
    <w:abstractNumId w:val="2"/>
  </w:num>
  <w:num w:numId="30">
    <w:abstractNumId w:val="11"/>
  </w:num>
  <w:num w:numId="31">
    <w:abstractNumId w:val="25"/>
  </w:num>
  <w:num w:numId="32">
    <w:abstractNumId w:val="12"/>
  </w:num>
  <w:num w:numId="33">
    <w:abstractNumId w:val="9"/>
  </w:num>
  <w:num w:numId="34">
    <w:abstractNumId w:val="5"/>
  </w:num>
  <w:num w:numId="35">
    <w:abstractNumId w:val="18"/>
  </w:num>
  <w:num w:numId="36">
    <w:abstractNumId w:val="27"/>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mana Mensah">
    <w15:presenceInfo w15:providerId="AD" w15:userId="S-1-5-21-276572586-1076005633-167234947-13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588"/>
  <w:hyphenationZone w:val="425"/>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109"/>
    <w:rsid w:val="00000F5A"/>
    <w:rsid w:val="00005836"/>
    <w:rsid w:val="00012D11"/>
    <w:rsid w:val="000162C1"/>
    <w:rsid w:val="00016E3B"/>
    <w:rsid w:val="00021050"/>
    <w:rsid w:val="000248B0"/>
    <w:rsid w:val="00025832"/>
    <w:rsid w:val="000266B4"/>
    <w:rsid w:val="00032E98"/>
    <w:rsid w:val="00043270"/>
    <w:rsid w:val="0004731A"/>
    <w:rsid w:val="00047F03"/>
    <w:rsid w:val="00051A19"/>
    <w:rsid w:val="00053BF9"/>
    <w:rsid w:val="000600EC"/>
    <w:rsid w:val="000608EC"/>
    <w:rsid w:val="00060D95"/>
    <w:rsid w:val="00062D84"/>
    <w:rsid w:val="00064518"/>
    <w:rsid w:val="00065837"/>
    <w:rsid w:val="00086AE9"/>
    <w:rsid w:val="00090DB2"/>
    <w:rsid w:val="00096B52"/>
    <w:rsid w:val="000A66F1"/>
    <w:rsid w:val="000A7E1A"/>
    <w:rsid w:val="000B2F50"/>
    <w:rsid w:val="000B40FA"/>
    <w:rsid w:val="000C2C2E"/>
    <w:rsid w:val="000C4D64"/>
    <w:rsid w:val="000C610E"/>
    <w:rsid w:val="000D25E6"/>
    <w:rsid w:val="000D4B13"/>
    <w:rsid w:val="000D717C"/>
    <w:rsid w:val="000E01D3"/>
    <w:rsid w:val="000E4009"/>
    <w:rsid w:val="000F0C3E"/>
    <w:rsid w:val="000F1776"/>
    <w:rsid w:val="000F462C"/>
    <w:rsid w:val="000F5425"/>
    <w:rsid w:val="000F5C85"/>
    <w:rsid w:val="00105EDF"/>
    <w:rsid w:val="00111C5A"/>
    <w:rsid w:val="00114A19"/>
    <w:rsid w:val="001165C4"/>
    <w:rsid w:val="001200FB"/>
    <w:rsid w:val="001206A0"/>
    <w:rsid w:val="00120CD7"/>
    <w:rsid w:val="00120D2F"/>
    <w:rsid w:val="0012137F"/>
    <w:rsid w:val="001231C3"/>
    <w:rsid w:val="00125478"/>
    <w:rsid w:val="001265C9"/>
    <w:rsid w:val="00126A0F"/>
    <w:rsid w:val="00131DB3"/>
    <w:rsid w:val="0013362F"/>
    <w:rsid w:val="0013397A"/>
    <w:rsid w:val="00134958"/>
    <w:rsid w:val="00135CB1"/>
    <w:rsid w:val="0014073C"/>
    <w:rsid w:val="00146FDC"/>
    <w:rsid w:val="00152E34"/>
    <w:rsid w:val="0016190E"/>
    <w:rsid w:val="00166076"/>
    <w:rsid w:val="00176F75"/>
    <w:rsid w:val="00183030"/>
    <w:rsid w:val="00186873"/>
    <w:rsid w:val="00191B9A"/>
    <w:rsid w:val="00195B79"/>
    <w:rsid w:val="0019616B"/>
    <w:rsid w:val="00196B0F"/>
    <w:rsid w:val="00197AF1"/>
    <w:rsid w:val="001A2D97"/>
    <w:rsid w:val="001B1CAC"/>
    <w:rsid w:val="001B21E7"/>
    <w:rsid w:val="001B3C98"/>
    <w:rsid w:val="001B4BB0"/>
    <w:rsid w:val="001B5062"/>
    <w:rsid w:val="001B6F81"/>
    <w:rsid w:val="001C5D01"/>
    <w:rsid w:val="001C791F"/>
    <w:rsid w:val="001C7E4B"/>
    <w:rsid w:val="001D32B4"/>
    <w:rsid w:val="001D55C5"/>
    <w:rsid w:val="001D6FD3"/>
    <w:rsid w:val="001E4DDA"/>
    <w:rsid w:val="001E7CA3"/>
    <w:rsid w:val="001F412B"/>
    <w:rsid w:val="001F60B0"/>
    <w:rsid w:val="001F6408"/>
    <w:rsid w:val="001F7A1B"/>
    <w:rsid w:val="002007B0"/>
    <w:rsid w:val="00200AC0"/>
    <w:rsid w:val="002050D2"/>
    <w:rsid w:val="00211505"/>
    <w:rsid w:val="00214727"/>
    <w:rsid w:val="00222E04"/>
    <w:rsid w:val="002268C2"/>
    <w:rsid w:val="00230815"/>
    <w:rsid w:val="00236501"/>
    <w:rsid w:val="002369B6"/>
    <w:rsid w:val="00240FB2"/>
    <w:rsid w:val="00241D9E"/>
    <w:rsid w:val="002428F8"/>
    <w:rsid w:val="00246646"/>
    <w:rsid w:val="00246BFC"/>
    <w:rsid w:val="00247FEE"/>
    <w:rsid w:val="00256A46"/>
    <w:rsid w:val="00262F28"/>
    <w:rsid w:val="0027085F"/>
    <w:rsid w:val="00275A0F"/>
    <w:rsid w:val="00282F38"/>
    <w:rsid w:val="0028332F"/>
    <w:rsid w:val="00283C2D"/>
    <w:rsid w:val="00293C6A"/>
    <w:rsid w:val="002A20CE"/>
    <w:rsid w:val="002B5026"/>
    <w:rsid w:val="002B5E10"/>
    <w:rsid w:val="002C3378"/>
    <w:rsid w:val="002C4C81"/>
    <w:rsid w:val="002D3D3B"/>
    <w:rsid w:val="002D4FAF"/>
    <w:rsid w:val="002D67E4"/>
    <w:rsid w:val="002D7A94"/>
    <w:rsid w:val="002E1605"/>
    <w:rsid w:val="002E1636"/>
    <w:rsid w:val="002E3792"/>
    <w:rsid w:val="002E4204"/>
    <w:rsid w:val="002E47AF"/>
    <w:rsid w:val="002F4E77"/>
    <w:rsid w:val="002F6F67"/>
    <w:rsid w:val="00302986"/>
    <w:rsid w:val="00304CD6"/>
    <w:rsid w:val="00307A9A"/>
    <w:rsid w:val="0031024D"/>
    <w:rsid w:val="00321077"/>
    <w:rsid w:val="003234FE"/>
    <w:rsid w:val="00325F07"/>
    <w:rsid w:val="0033177D"/>
    <w:rsid w:val="00333215"/>
    <w:rsid w:val="00341CA9"/>
    <w:rsid w:val="0035427C"/>
    <w:rsid w:val="00354818"/>
    <w:rsid w:val="00356A2A"/>
    <w:rsid w:val="00361772"/>
    <w:rsid w:val="00364985"/>
    <w:rsid w:val="00373E6C"/>
    <w:rsid w:val="00385F8D"/>
    <w:rsid w:val="0038702A"/>
    <w:rsid w:val="00392045"/>
    <w:rsid w:val="00396411"/>
    <w:rsid w:val="003A3C42"/>
    <w:rsid w:val="003B029D"/>
    <w:rsid w:val="003B77A5"/>
    <w:rsid w:val="003B7B0C"/>
    <w:rsid w:val="003C1680"/>
    <w:rsid w:val="003C783C"/>
    <w:rsid w:val="003D2A71"/>
    <w:rsid w:val="003D49BB"/>
    <w:rsid w:val="003D62BD"/>
    <w:rsid w:val="003E5BC6"/>
    <w:rsid w:val="003E7EC4"/>
    <w:rsid w:val="003E7FC4"/>
    <w:rsid w:val="003F20E9"/>
    <w:rsid w:val="003F36BA"/>
    <w:rsid w:val="0041608C"/>
    <w:rsid w:val="0041652A"/>
    <w:rsid w:val="00416A94"/>
    <w:rsid w:val="00424244"/>
    <w:rsid w:val="00426393"/>
    <w:rsid w:val="00427470"/>
    <w:rsid w:val="00431BC9"/>
    <w:rsid w:val="00432D04"/>
    <w:rsid w:val="004352C7"/>
    <w:rsid w:val="0043740F"/>
    <w:rsid w:val="00444E88"/>
    <w:rsid w:val="004505D4"/>
    <w:rsid w:val="0045616F"/>
    <w:rsid w:val="004574BF"/>
    <w:rsid w:val="00461628"/>
    <w:rsid w:val="00471E2D"/>
    <w:rsid w:val="004742BA"/>
    <w:rsid w:val="00483E4E"/>
    <w:rsid w:val="00487304"/>
    <w:rsid w:val="004A681C"/>
    <w:rsid w:val="004C0B63"/>
    <w:rsid w:val="004C46B0"/>
    <w:rsid w:val="004C509E"/>
    <w:rsid w:val="004D7C69"/>
    <w:rsid w:val="004E009D"/>
    <w:rsid w:val="004E2705"/>
    <w:rsid w:val="004E55D7"/>
    <w:rsid w:val="004F36D6"/>
    <w:rsid w:val="004F3B3E"/>
    <w:rsid w:val="004F62D4"/>
    <w:rsid w:val="0050494F"/>
    <w:rsid w:val="00506070"/>
    <w:rsid w:val="005074C9"/>
    <w:rsid w:val="0051324A"/>
    <w:rsid w:val="00515532"/>
    <w:rsid w:val="005229F6"/>
    <w:rsid w:val="00523395"/>
    <w:rsid w:val="0052409C"/>
    <w:rsid w:val="005316E8"/>
    <w:rsid w:val="005319A1"/>
    <w:rsid w:val="00531BF5"/>
    <w:rsid w:val="005343E7"/>
    <w:rsid w:val="0054281B"/>
    <w:rsid w:val="00544DF9"/>
    <w:rsid w:val="005455DD"/>
    <w:rsid w:val="005461A7"/>
    <w:rsid w:val="00546695"/>
    <w:rsid w:val="0055082A"/>
    <w:rsid w:val="0055138C"/>
    <w:rsid w:val="00553F59"/>
    <w:rsid w:val="00554065"/>
    <w:rsid w:val="00556C84"/>
    <w:rsid w:val="0056333A"/>
    <w:rsid w:val="005636A7"/>
    <w:rsid w:val="005676A2"/>
    <w:rsid w:val="0057401F"/>
    <w:rsid w:val="0057480B"/>
    <w:rsid w:val="00574ABC"/>
    <w:rsid w:val="00576966"/>
    <w:rsid w:val="00582A4B"/>
    <w:rsid w:val="00585016"/>
    <w:rsid w:val="00585610"/>
    <w:rsid w:val="005912F7"/>
    <w:rsid w:val="005932F2"/>
    <w:rsid w:val="0059523B"/>
    <w:rsid w:val="005952B8"/>
    <w:rsid w:val="005A04AF"/>
    <w:rsid w:val="005A3B5F"/>
    <w:rsid w:val="005A470A"/>
    <w:rsid w:val="005A6651"/>
    <w:rsid w:val="005A79D3"/>
    <w:rsid w:val="005C0761"/>
    <w:rsid w:val="005C1FCE"/>
    <w:rsid w:val="005C23D4"/>
    <w:rsid w:val="005C242F"/>
    <w:rsid w:val="005C4F0C"/>
    <w:rsid w:val="005C7174"/>
    <w:rsid w:val="005C7473"/>
    <w:rsid w:val="005C787C"/>
    <w:rsid w:val="005D339D"/>
    <w:rsid w:val="005D4F85"/>
    <w:rsid w:val="005E4294"/>
    <w:rsid w:val="005E56B1"/>
    <w:rsid w:val="005F1D37"/>
    <w:rsid w:val="005F4769"/>
    <w:rsid w:val="005F5E6D"/>
    <w:rsid w:val="005F6915"/>
    <w:rsid w:val="00601607"/>
    <w:rsid w:val="00601817"/>
    <w:rsid w:val="00601CF4"/>
    <w:rsid w:val="00603EFF"/>
    <w:rsid w:val="006113C5"/>
    <w:rsid w:val="00611D5C"/>
    <w:rsid w:val="00620FC7"/>
    <w:rsid w:val="00636F8C"/>
    <w:rsid w:val="006403E2"/>
    <w:rsid w:val="006441B1"/>
    <w:rsid w:val="00646930"/>
    <w:rsid w:val="00651BC1"/>
    <w:rsid w:val="00652F0A"/>
    <w:rsid w:val="00655735"/>
    <w:rsid w:val="00661744"/>
    <w:rsid w:val="0066351F"/>
    <w:rsid w:val="00664DDF"/>
    <w:rsid w:val="00665D88"/>
    <w:rsid w:val="00670899"/>
    <w:rsid w:val="00673217"/>
    <w:rsid w:val="0067383F"/>
    <w:rsid w:val="0067733B"/>
    <w:rsid w:val="00687585"/>
    <w:rsid w:val="006907C0"/>
    <w:rsid w:val="00697593"/>
    <w:rsid w:val="006A01A6"/>
    <w:rsid w:val="006A3AC9"/>
    <w:rsid w:val="006B02B8"/>
    <w:rsid w:val="006B7528"/>
    <w:rsid w:val="006C023C"/>
    <w:rsid w:val="006C34FA"/>
    <w:rsid w:val="006C461A"/>
    <w:rsid w:val="006C6C03"/>
    <w:rsid w:val="006D08EF"/>
    <w:rsid w:val="006D3736"/>
    <w:rsid w:val="006D3C8D"/>
    <w:rsid w:val="006E0879"/>
    <w:rsid w:val="006E215A"/>
    <w:rsid w:val="006E2EDC"/>
    <w:rsid w:val="006E337C"/>
    <w:rsid w:val="006F183E"/>
    <w:rsid w:val="006F4E8F"/>
    <w:rsid w:val="00700291"/>
    <w:rsid w:val="007014E3"/>
    <w:rsid w:val="007042BF"/>
    <w:rsid w:val="00710537"/>
    <w:rsid w:val="007108E9"/>
    <w:rsid w:val="00722615"/>
    <w:rsid w:val="007252EA"/>
    <w:rsid w:val="00731215"/>
    <w:rsid w:val="00733EFF"/>
    <w:rsid w:val="00735B51"/>
    <w:rsid w:val="00737148"/>
    <w:rsid w:val="00737D99"/>
    <w:rsid w:val="007405E5"/>
    <w:rsid w:val="00740BF3"/>
    <w:rsid w:val="00740F0F"/>
    <w:rsid w:val="00750CCB"/>
    <w:rsid w:val="0075299A"/>
    <w:rsid w:val="00756B7E"/>
    <w:rsid w:val="00757BB7"/>
    <w:rsid w:val="007625E0"/>
    <w:rsid w:val="00763F70"/>
    <w:rsid w:val="00772112"/>
    <w:rsid w:val="00777148"/>
    <w:rsid w:val="00777D46"/>
    <w:rsid w:val="0078017A"/>
    <w:rsid w:val="00781C2C"/>
    <w:rsid w:val="00784AD2"/>
    <w:rsid w:val="0078516F"/>
    <w:rsid w:val="00793D63"/>
    <w:rsid w:val="00793D8B"/>
    <w:rsid w:val="007B2068"/>
    <w:rsid w:val="007B538E"/>
    <w:rsid w:val="007C058A"/>
    <w:rsid w:val="007C4A51"/>
    <w:rsid w:val="007D325C"/>
    <w:rsid w:val="007D658C"/>
    <w:rsid w:val="007E0505"/>
    <w:rsid w:val="007E0D29"/>
    <w:rsid w:val="007E211A"/>
    <w:rsid w:val="007F3F06"/>
    <w:rsid w:val="007F6B51"/>
    <w:rsid w:val="008012AC"/>
    <w:rsid w:val="00801F2A"/>
    <w:rsid w:val="00804DEE"/>
    <w:rsid w:val="00817A86"/>
    <w:rsid w:val="008207BF"/>
    <w:rsid w:val="008239A0"/>
    <w:rsid w:val="00827AA2"/>
    <w:rsid w:val="0083097C"/>
    <w:rsid w:val="00830AF3"/>
    <w:rsid w:val="00834548"/>
    <w:rsid w:val="00843E96"/>
    <w:rsid w:val="00845BD1"/>
    <w:rsid w:val="00855A51"/>
    <w:rsid w:val="00863B2F"/>
    <w:rsid w:val="008735FD"/>
    <w:rsid w:val="008850C4"/>
    <w:rsid w:val="00885FE9"/>
    <w:rsid w:val="0088616C"/>
    <w:rsid w:val="00895C9E"/>
    <w:rsid w:val="00896BFD"/>
    <w:rsid w:val="00896E25"/>
    <w:rsid w:val="008A6CCC"/>
    <w:rsid w:val="008B52BC"/>
    <w:rsid w:val="008B64B6"/>
    <w:rsid w:val="008B6845"/>
    <w:rsid w:val="008C6D4B"/>
    <w:rsid w:val="008C716F"/>
    <w:rsid w:val="008D07A5"/>
    <w:rsid w:val="008E1304"/>
    <w:rsid w:val="008E3199"/>
    <w:rsid w:val="008E4123"/>
    <w:rsid w:val="008E5454"/>
    <w:rsid w:val="008F3785"/>
    <w:rsid w:val="008F4D07"/>
    <w:rsid w:val="008F7DB8"/>
    <w:rsid w:val="00904DDA"/>
    <w:rsid w:val="00922878"/>
    <w:rsid w:val="0093059A"/>
    <w:rsid w:val="00933BD0"/>
    <w:rsid w:val="009350EE"/>
    <w:rsid w:val="00935D53"/>
    <w:rsid w:val="00935FBB"/>
    <w:rsid w:val="00937274"/>
    <w:rsid w:val="00941DCB"/>
    <w:rsid w:val="009424A8"/>
    <w:rsid w:val="00942541"/>
    <w:rsid w:val="00942CA4"/>
    <w:rsid w:val="00944FB1"/>
    <w:rsid w:val="009521EE"/>
    <w:rsid w:val="00955669"/>
    <w:rsid w:val="0095612D"/>
    <w:rsid w:val="00957722"/>
    <w:rsid w:val="009660F3"/>
    <w:rsid w:val="0096639D"/>
    <w:rsid w:val="009706E3"/>
    <w:rsid w:val="0097590B"/>
    <w:rsid w:val="00975C73"/>
    <w:rsid w:val="00984CED"/>
    <w:rsid w:val="0099485E"/>
    <w:rsid w:val="009A0F10"/>
    <w:rsid w:val="009A2431"/>
    <w:rsid w:val="009C33A8"/>
    <w:rsid w:val="009C6630"/>
    <w:rsid w:val="009D0314"/>
    <w:rsid w:val="009D083B"/>
    <w:rsid w:val="009D2FC3"/>
    <w:rsid w:val="009D6BA9"/>
    <w:rsid w:val="009E106E"/>
    <w:rsid w:val="009F1500"/>
    <w:rsid w:val="009F1889"/>
    <w:rsid w:val="009F7672"/>
    <w:rsid w:val="00A00F35"/>
    <w:rsid w:val="00A032A3"/>
    <w:rsid w:val="00A04E8B"/>
    <w:rsid w:val="00A07576"/>
    <w:rsid w:val="00A10382"/>
    <w:rsid w:val="00A115AE"/>
    <w:rsid w:val="00A1273B"/>
    <w:rsid w:val="00A15382"/>
    <w:rsid w:val="00A17733"/>
    <w:rsid w:val="00A32E4D"/>
    <w:rsid w:val="00A37993"/>
    <w:rsid w:val="00A41DDA"/>
    <w:rsid w:val="00A4279F"/>
    <w:rsid w:val="00A4607A"/>
    <w:rsid w:val="00A61AF3"/>
    <w:rsid w:val="00A70CEA"/>
    <w:rsid w:val="00A82586"/>
    <w:rsid w:val="00A83006"/>
    <w:rsid w:val="00A832BA"/>
    <w:rsid w:val="00A867BB"/>
    <w:rsid w:val="00A86F88"/>
    <w:rsid w:val="00A87DCF"/>
    <w:rsid w:val="00A96F88"/>
    <w:rsid w:val="00AA252E"/>
    <w:rsid w:val="00AA5364"/>
    <w:rsid w:val="00AB06AA"/>
    <w:rsid w:val="00AB3FA6"/>
    <w:rsid w:val="00AB5A70"/>
    <w:rsid w:val="00AC3459"/>
    <w:rsid w:val="00AC364A"/>
    <w:rsid w:val="00AC676B"/>
    <w:rsid w:val="00AC7E0E"/>
    <w:rsid w:val="00AE5FE2"/>
    <w:rsid w:val="00AF29C5"/>
    <w:rsid w:val="00B0290D"/>
    <w:rsid w:val="00B04843"/>
    <w:rsid w:val="00B06123"/>
    <w:rsid w:val="00B11293"/>
    <w:rsid w:val="00B14A1C"/>
    <w:rsid w:val="00B17F33"/>
    <w:rsid w:val="00B20A57"/>
    <w:rsid w:val="00B21C95"/>
    <w:rsid w:val="00B2310D"/>
    <w:rsid w:val="00B322C4"/>
    <w:rsid w:val="00B35C26"/>
    <w:rsid w:val="00B4109B"/>
    <w:rsid w:val="00B42AEE"/>
    <w:rsid w:val="00B42C6C"/>
    <w:rsid w:val="00B541A9"/>
    <w:rsid w:val="00B54658"/>
    <w:rsid w:val="00B555D4"/>
    <w:rsid w:val="00B60852"/>
    <w:rsid w:val="00B620AF"/>
    <w:rsid w:val="00B6530F"/>
    <w:rsid w:val="00B70BD0"/>
    <w:rsid w:val="00B73610"/>
    <w:rsid w:val="00B7391F"/>
    <w:rsid w:val="00B82B4F"/>
    <w:rsid w:val="00B83307"/>
    <w:rsid w:val="00B85CA4"/>
    <w:rsid w:val="00B90777"/>
    <w:rsid w:val="00B953B4"/>
    <w:rsid w:val="00B978D0"/>
    <w:rsid w:val="00BA32D1"/>
    <w:rsid w:val="00BA3BE5"/>
    <w:rsid w:val="00BB170B"/>
    <w:rsid w:val="00BB54E3"/>
    <w:rsid w:val="00BB61E1"/>
    <w:rsid w:val="00BC6E89"/>
    <w:rsid w:val="00BC7C3F"/>
    <w:rsid w:val="00BD0C09"/>
    <w:rsid w:val="00BD3D2C"/>
    <w:rsid w:val="00BD475F"/>
    <w:rsid w:val="00BE1F76"/>
    <w:rsid w:val="00BE2CB1"/>
    <w:rsid w:val="00BE3E77"/>
    <w:rsid w:val="00BE3F73"/>
    <w:rsid w:val="00BE4CE7"/>
    <w:rsid w:val="00BE69B5"/>
    <w:rsid w:val="00BE6FE7"/>
    <w:rsid w:val="00BF3EAA"/>
    <w:rsid w:val="00BF624E"/>
    <w:rsid w:val="00BF626D"/>
    <w:rsid w:val="00BF7258"/>
    <w:rsid w:val="00C018BE"/>
    <w:rsid w:val="00C02CD9"/>
    <w:rsid w:val="00C03E6B"/>
    <w:rsid w:val="00C04B52"/>
    <w:rsid w:val="00C04C59"/>
    <w:rsid w:val="00C0670D"/>
    <w:rsid w:val="00C140D3"/>
    <w:rsid w:val="00C165EF"/>
    <w:rsid w:val="00C175DE"/>
    <w:rsid w:val="00C23855"/>
    <w:rsid w:val="00C27E78"/>
    <w:rsid w:val="00C47CCC"/>
    <w:rsid w:val="00C506CD"/>
    <w:rsid w:val="00C51A63"/>
    <w:rsid w:val="00C563FC"/>
    <w:rsid w:val="00C57168"/>
    <w:rsid w:val="00C63241"/>
    <w:rsid w:val="00C64A14"/>
    <w:rsid w:val="00C65881"/>
    <w:rsid w:val="00C7674B"/>
    <w:rsid w:val="00C82F1C"/>
    <w:rsid w:val="00C83223"/>
    <w:rsid w:val="00C8630A"/>
    <w:rsid w:val="00C9221C"/>
    <w:rsid w:val="00C965A6"/>
    <w:rsid w:val="00CA34BB"/>
    <w:rsid w:val="00CA4AF3"/>
    <w:rsid w:val="00CA57FD"/>
    <w:rsid w:val="00CA6510"/>
    <w:rsid w:val="00CB1513"/>
    <w:rsid w:val="00CB45E9"/>
    <w:rsid w:val="00CB6105"/>
    <w:rsid w:val="00CC2451"/>
    <w:rsid w:val="00CD1B41"/>
    <w:rsid w:val="00CD202A"/>
    <w:rsid w:val="00CD3A4A"/>
    <w:rsid w:val="00CE1C28"/>
    <w:rsid w:val="00CE3EE7"/>
    <w:rsid w:val="00CF4CA9"/>
    <w:rsid w:val="00D0096A"/>
    <w:rsid w:val="00D00F2F"/>
    <w:rsid w:val="00D03DC4"/>
    <w:rsid w:val="00D047EB"/>
    <w:rsid w:val="00D054F4"/>
    <w:rsid w:val="00D1780C"/>
    <w:rsid w:val="00D24123"/>
    <w:rsid w:val="00D2564E"/>
    <w:rsid w:val="00D26126"/>
    <w:rsid w:val="00D310E3"/>
    <w:rsid w:val="00D37404"/>
    <w:rsid w:val="00D430D0"/>
    <w:rsid w:val="00D508E3"/>
    <w:rsid w:val="00D57799"/>
    <w:rsid w:val="00D603F2"/>
    <w:rsid w:val="00D60F2A"/>
    <w:rsid w:val="00D65A7F"/>
    <w:rsid w:val="00D7690A"/>
    <w:rsid w:val="00D811A5"/>
    <w:rsid w:val="00D83DCB"/>
    <w:rsid w:val="00D907E8"/>
    <w:rsid w:val="00D955B5"/>
    <w:rsid w:val="00D96767"/>
    <w:rsid w:val="00DA2D21"/>
    <w:rsid w:val="00DA2D66"/>
    <w:rsid w:val="00DA51CA"/>
    <w:rsid w:val="00DB05B4"/>
    <w:rsid w:val="00DB0B31"/>
    <w:rsid w:val="00DB26CD"/>
    <w:rsid w:val="00DC4C44"/>
    <w:rsid w:val="00DC5667"/>
    <w:rsid w:val="00DC7878"/>
    <w:rsid w:val="00DD3781"/>
    <w:rsid w:val="00DE1AF4"/>
    <w:rsid w:val="00DE3291"/>
    <w:rsid w:val="00DE62E7"/>
    <w:rsid w:val="00DE7F8E"/>
    <w:rsid w:val="00DF1413"/>
    <w:rsid w:val="00DF4F87"/>
    <w:rsid w:val="00DF5BEE"/>
    <w:rsid w:val="00DF6F9E"/>
    <w:rsid w:val="00DF7574"/>
    <w:rsid w:val="00E003FD"/>
    <w:rsid w:val="00E01EE3"/>
    <w:rsid w:val="00E02ECA"/>
    <w:rsid w:val="00E0351F"/>
    <w:rsid w:val="00E039C2"/>
    <w:rsid w:val="00E063D0"/>
    <w:rsid w:val="00E102F5"/>
    <w:rsid w:val="00E15A67"/>
    <w:rsid w:val="00E16FBC"/>
    <w:rsid w:val="00E20082"/>
    <w:rsid w:val="00E257A4"/>
    <w:rsid w:val="00E26FED"/>
    <w:rsid w:val="00E31CBA"/>
    <w:rsid w:val="00E36576"/>
    <w:rsid w:val="00E417E1"/>
    <w:rsid w:val="00E42CA3"/>
    <w:rsid w:val="00E42FF6"/>
    <w:rsid w:val="00E452B0"/>
    <w:rsid w:val="00E45A04"/>
    <w:rsid w:val="00E45BCA"/>
    <w:rsid w:val="00E45EE9"/>
    <w:rsid w:val="00E46580"/>
    <w:rsid w:val="00E53C2F"/>
    <w:rsid w:val="00E54638"/>
    <w:rsid w:val="00E5469F"/>
    <w:rsid w:val="00E54C6F"/>
    <w:rsid w:val="00E6038D"/>
    <w:rsid w:val="00E609B8"/>
    <w:rsid w:val="00E645B1"/>
    <w:rsid w:val="00E66504"/>
    <w:rsid w:val="00E672A4"/>
    <w:rsid w:val="00E711CD"/>
    <w:rsid w:val="00E727F4"/>
    <w:rsid w:val="00E728B3"/>
    <w:rsid w:val="00E73EE5"/>
    <w:rsid w:val="00E76449"/>
    <w:rsid w:val="00E76E41"/>
    <w:rsid w:val="00E77056"/>
    <w:rsid w:val="00E84AD3"/>
    <w:rsid w:val="00E85C32"/>
    <w:rsid w:val="00E9077A"/>
    <w:rsid w:val="00E92E94"/>
    <w:rsid w:val="00E93780"/>
    <w:rsid w:val="00EA543A"/>
    <w:rsid w:val="00EB1308"/>
    <w:rsid w:val="00EB1772"/>
    <w:rsid w:val="00EC057C"/>
    <w:rsid w:val="00EC6D92"/>
    <w:rsid w:val="00ED165E"/>
    <w:rsid w:val="00ED2ACA"/>
    <w:rsid w:val="00ED79BB"/>
    <w:rsid w:val="00EF3FDA"/>
    <w:rsid w:val="00F05AEA"/>
    <w:rsid w:val="00F11109"/>
    <w:rsid w:val="00F13916"/>
    <w:rsid w:val="00F17DDC"/>
    <w:rsid w:val="00F2041F"/>
    <w:rsid w:val="00F2613B"/>
    <w:rsid w:val="00F30B6C"/>
    <w:rsid w:val="00F30CC8"/>
    <w:rsid w:val="00F319D6"/>
    <w:rsid w:val="00F33318"/>
    <w:rsid w:val="00F33D06"/>
    <w:rsid w:val="00F37FA7"/>
    <w:rsid w:val="00F465E5"/>
    <w:rsid w:val="00F5204E"/>
    <w:rsid w:val="00F522D4"/>
    <w:rsid w:val="00F53344"/>
    <w:rsid w:val="00F557A7"/>
    <w:rsid w:val="00F62E3B"/>
    <w:rsid w:val="00F67733"/>
    <w:rsid w:val="00F71FBF"/>
    <w:rsid w:val="00F72382"/>
    <w:rsid w:val="00F72D1E"/>
    <w:rsid w:val="00F73299"/>
    <w:rsid w:val="00F81FDA"/>
    <w:rsid w:val="00F832E8"/>
    <w:rsid w:val="00F94900"/>
    <w:rsid w:val="00FA2BB3"/>
    <w:rsid w:val="00FA3A2A"/>
    <w:rsid w:val="00FA5A1C"/>
    <w:rsid w:val="00FB19AC"/>
    <w:rsid w:val="00FB2BBD"/>
    <w:rsid w:val="00FB7000"/>
    <w:rsid w:val="00FC2641"/>
    <w:rsid w:val="00FD264F"/>
    <w:rsid w:val="00FD4AD3"/>
    <w:rsid w:val="00FE1441"/>
    <w:rsid w:val="00FE4ED3"/>
    <w:rsid w:val="00FE5318"/>
    <w:rsid w:val="00FE5EA9"/>
    <w:rsid w:val="00FE6D5C"/>
    <w:rsid w:val="00FF0734"/>
    <w:rsid w:val="00FF5D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CF3F5E"/>
  <w15:docId w15:val="{1A9C6CBA-78E6-42BD-9F64-B225A043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1293"/>
    <w:rPr>
      <w:rFonts w:ascii="Times New Roman" w:eastAsia="Times New Roman" w:hAnsi="Times New Roman"/>
      <w:lang w:bidi="he-IL"/>
    </w:rPr>
  </w:style>
  <w:style w:type="paragraph" w:styleId="berschrift1">
    <w:name w:val="heading 1"/>
    <w:basedOn w:val="Standard"/>
    <w:next w:val="Standard"/>
    <w:uiPriority w:val="99"/>
    <w:qFormat/>
    <w:rsid w:val="00B11293"/>
    <w:pPr>
      <w:keepNext/>
      <w:outlineLvl w:val="0"/>
    </w:pPr>
    <w:rPr>
      <w:rFonts w:ascii="Arial" w:hAnsi="Arial"/>
      <w:b/>
      <w:bCs/>
    </w:rPr>
  </w:style>
  <w:style w:type="paragraph" w:styleId="berschrift4">
    <w:name w:val="heading 4"/>
    <w:basedOn w:val="Standard"/>
    <w:next w:val="Standard"/>
    <w:link w:val="berschrift4Zchn"/>
    <w:uiPriority w:val="9"/>
    <w:semiHidden/>
    <w:unhideWhenUsed/>
    <w:qFormat/>
    <w:rsid w:val="00B04843"/>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B978D0"/>
    <w:pPr>
      <w:keepNext/>
      <w:keepLines/>
      <w:spacing w:before="200"/>
      <w:outlineLvl w:val="4"/>
    </w:pPr>
    <w:rPr>
      <w:rFonts w:ascii="Cambria" w:hAnsi="Cambria"/>
      <w:color w:val="243F60"/>
    </w:rPr>
  </w:style>
  <w:style w:type="paragraph" w:styleId="berschrift6">
    <w:name w:val="heading 6"/>
    <w:basedOn w:val="Standard"/>
    <w:next w:val="Standard"/>
    <w:qFormat/>
    <w:rsid w:val="00B11293"/>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1"/>
    <w:rsid w:val="00B11293"/>
    <w:pPr>
      <w:tabs>
        <w:tab w:val="center" w:pos="4536"/>
        <w:tab w:val="right" w:pos="9072"/>
      </w:tabs>
    </w:pPr>
  </w:style>
  <w:style w:type="character" w:customStyle="1" w:styleId="KopfzeileZchn">
    <w:name w:val="Kopfzeile Zchn"/>
    <w:aliases w:val="Unterstreichen Zchn,Unterstreichen Char Zchn"/>
    <w:rsid w:val="00B11293"/>
    <w:rPr>
      <w:rFonts w:ascii="Times New Roman" w:eastAsia="Times New Roman" w:hAnsi="Times New Roman" w:cs="Times New Roman"/>
      <w:sz w:val="20"/>
      <w:szCs w:val="20"/>
      <w:lang w:eastAsia="de-DE" w:bidi="he-IL"/>
    </w:rPr>
  </w:style>
  <w:style w:type="character" w:customStyle="1" w:styleId="berschrift1Zchn">
    <w:name w:val="Überschrift 1 Zchn"/>
    <w:uiPriority w:val="99"/>
    <w:rsid w:val="00B11293"/>
    <w:rPr>
      <w:rFonts w:ascii="Arial" w:eastAsia="Times New Roman" w:hAnsi="Arial" w:cs="Times New Roman"/>
      <w:b/>
      <w:bCs/>
      <w:sz w:val="20"/>
      <w:szCs w:val="20"/>
      <w:lang w:eastAsia="de-DE" w:bidi="he-IL"/>
    </w:rPr>
  </w:style>
  <w:style w:type="paragraph" w:styleId="NurText">
    <w:name w:val="Plain Text"/>
    <w:basedOn w:val="Standard"/>
    <w:uiPriority w:val="99"/>
    <w:semiHidden/>
    <w:rsid w:val="00B11293"/>
    <w:rPr>
      <w:rFonts w:ascii="Courier New" w:hAnsi="Courier New"/>
    </w:rPr>
  </w:style>
  <w:style w:type="character" w:customStyle="1" w:styleId="NurTextZchn">
    <w:name w:val="Nur Text Zchn"/>
    <w:uiPriority w:val="99"/>
    <w:rsid w:val="00B11293"/>
    <w:rPr>
      <w:rFonts w:ascii="Courier New" w:eastAsia="Times New Roman" w:hAnsi="Courier New" w:cs="Times New Roman"/>
      <w:sz w:val="20"/>
      <w:szCs w:val="20"/>
      <w:lang w:eastAsia="de-DE" w:bidi="he-IL"/>
    </w:rPr>
  </w:style>
  <w:style w:type="paragraph" w:styleId="Textkrper3">
    <w:name w:val="Body Text 3"/>
    <w:basedOn w:val="Standard"/>
    <w:semiHidden/>
    <w:rsid w:val="00B11293"/>
    <w:rPr>
      <w:rFonts w:ascii="Arial" w:hAnsi="Arial" w:cs="Arial"/>
      <w:color w:val="FF0000"/>
    </w:rPr>
  </w:style>
  <w:style w:type="character" w:customStyle="1" w:styleId="Textkrper3Zchn">
    <w:name w:val="Textkörper 3 Zchn"/>
    <w:rsid w:val="00B11293"/>
    <w:rPr>
      <w:rFonts w:ascii="Arial" w:eastAsia="Times New Roman" w:hAnsi="Arial" w:cs="Arial"/>
      <w:color w:val="FF0000"/>
      <w:sz w:val="20"/>
      <w:szCs w:val="20"/>
      <w:lang w:eastAsia="de-DE" w:bidi="he-IL"/>
    </w:rPr>
  </w:style>
  <w:style w:type="paragraph" w:styleId="Fuzeile">
    <w:name w:val="footer"/>
    <w:basedOn w:val="Standard"/>
    <w:unhideWhenUsed/>
    <w:rsid w:val="00B11293"/>
    <w:pPr>
      <w:tabs>
        <w:tab w:val="center" w:pos="4536"/>
        <w:tab w:val="right" w:pos="9072"/>
      </w:tabs>
    </w:pPr>
  </w:style>
  <w:style w:type="character" w:customStyle="1" w:styleId="FuzeileZchn">
    <w:name w:val="Fußzeile Zchn"/>
    <w:rsid w:val="00B11293"/>
    <w:rPr>
      <w:rFonts w:ascii="Times New Roman" w:eastAsia="Times New Roman" w:hAnsi="Times New Roman" w:cs="Times New Roman"/>
      <w:sz w:val="20"/>
      <w:szCs w:val="20"/>
      <w:lang w:eastAsia="de-DE" w:bidi="he-IL"/>
    </w:rPr>
  </w:style>
  <w:style w:type="character" w:customStyle="1" w:styleId="berschrift6Zchn">
    <w:name w:val="Überschrift 6 Zchn"/>
    <w:semiHidden/>
    <w:rsid w:val="00B11293"/>
    <w:rPr>
      <w:rFonts w:ascii="Cambria" w:eastAsia="Times New Roman" w:hAnsi="Cambria" w:cs="Times New Roman"/>
      <w:i/>
      <w:iCs/>
      <w:color w:val="243F60"/>
      <w:sz w:val="20"/>
      <w:szCs w:val="20"/>
      <w:lang w:eastAsia="de-DE" w:bidi="he-IL"/>
    </w:rPr>
  </w:style>
  <w:style w:type="character" w:styleId="Seitenzahl">
    <w:name w:val="page number"/>
    <w:basedOn w:val="Absatz-Standardschriftart"/>
    <w:semiHidden/>
    <w:rsid w:val="00B11293"/>
  </w:style>
  <w:style w:type="paragraph" w:styleId="Sprechblasentext">
    <w:name w:val="Balloon Text"/>
    <w:basedOn w:val="Standard"/>
    <w:semiHidden/>
    <w:unhideWhenUsed/>
    <w:rsid w:val="00B11293"/>
    <w:rPr>
      <w:rFonts w:ascii="Tahoma" w:hAnsi="Tahoma" w:cs="Tahoma"/>
      <w:sz w:val="16"/>
      <w:szCs w:val="16"/>
    </w:rPr>
  </w:style>
  <w:style w:type="character" w:customStyle="1" w:styleId="SprechblasentextZchn">
    <w:name w:val="Sprechblasentext Zchn"/>
    <w:semiHidden/>
    <w:rsid w:val="00B11293"/>
    <w:rPr>
      <w:rFonts w:ascii="Tahoma" w:eastAsia="Times New Roman" w:hAnsi="Tahoma" w:cs="Tahoma"/>
      <w:sz w:val="16"/>
      <w:szCs w:val="16"/>
      <w:lang w:eastAsia="de-DE" w:bidi="he-IL"/>
    </w:rPr>
  </w:style>
  <w:style w:type="paragraph" w:styleId="Listenabsatz">
    <w:name w:val="List Paragraph"/>
    <w:basedOn w:val="Standard"/>
    <w:uiPriority w:val="34"/>
    <w:qFormat/>
    <w:rsid w:val="00B11293"/>
    <w:pPr>
      <w:ind w:left="708"/>
    </w:pPr>
  </w:style>
  <w:style w:type="paragraph" w:styleId="Textkrper">
    <w:name w:val="Body Text"/>
    <w:basedOn w:val="Standard"/>
    <w:unhideWhenUsed/>
    <w:rsid w:val="00B11293"/>
    <w:pPr>
      <w:spacing w:after="120"/>
    </w:pPr>
  </w:style>
  <w:style w:type="character" w:customStyle="1" w:styleId="TextkrperZchn">
    <w:name w:val="Textkörper Zchn"/>
    <w:rsid w:val="00B11293"/>
    <w:rPr>
      <w:rFonts w:ascii="Times New Roman" w:eastAsia="Times New Roman" w:hAnsi="Times New Roman"/>
      <w:lang w:bidi="he-IL"/>
    </w:rPr>
  </w:style>
  <w:style w:type="paragraph" w:customStyle="1" w:styleId="Einrckung">
    <w:name w:val="Einrückung"/>
    <w:basedOn w:val="Standard"/>
    <w:rsid w:val="00B11293"/>
    <w:pPr>
      <w:ind w:left="680"/>
      <w:jc w:val="both"/>
    </w:pPr>
    <w:rPr>
      <w:rFonts w:ascii="Arial" w:hAnsi="Arial"/>
      <w:sz w:val="22"/>
      <w:lang w:bidi="ar-SA"/>
    </w:rPr>
  </w:style>
  <w:style w:type="paragraph" w:customStyle="1" w:styleId="StandartAbst">
    <w:name w:val="StandartAbst"/>
    <w:basedOn w:val="Standard"/>
    <w:rsid w:val="00B11293"/>
    <w:pPr>
      <w:spacing w:before="40" w:after="40"/>
    </w:pPr>
    <w:rPr>
      <w:rFonts w:ascii="FuturaLight" w:hAnsi="FuturaLight"/>
      <w:sz w:val="18"/>
      <w:lang w:bidi="ar-SA"/>
    </w:rPr>
  </w:style>
  <w:style w:type="paragraph" w:styleId="berarbeitung">
    <w:name w:val="Revision"/>
    <w:hidden/>
    <w:semiHidden/>
    <w:rsid w:val="00B11293"/>
    <w:rPr>
      <w:rFonts w:ascii="Times New Roman" w:eastAsia="Times New Roman" w:hAnsi="Times New Roman"/>
      <w:lang w:bidi="he-IL"/>
    </w:rPr>
  </w:style>
  <w:style w:type="table" w:customStyle="1" w:styleId="Tabellenraster1">
    <w:name w:val="Tabellenraster1"/>
    <w:basedOn w:val="NormaleTabelle"/>
    <w:rsid w:val="0088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5C1FCE"/>
    <w:rPr>
      <w:sz w:val="16"/>
      <w:szCs w:val="16"/>
    </w:rPr>
  </w:style>
  <w:style w:type="paragraph" w:styleId="Kommentartext">
    <w:name w:val="annotation text"/>
    <w:basedOn w:val="Standard"/>
    <w:link w:val="KommentartextZchn"/>
    <w:unhideWhenUsed/>
    <w:rsid w:val="005C1FCE"/>
  </w:style>
  <w:style w:type="character" w:customStyle="1" w:styleId="KommentartextZchn">
    <w:name w:val="Kommentartext Zchn"/>
    <w:link w:val="Kommentartext"/>
    <w:rsid w:val="005C1FCE"/>
    <w:rPr>
      <w:rFonts w:ascii="Times New Roman" w:eastAsia="Times New Roman" w:hAnsi="Times New Roman"/>
      <w:lang w:bidi="he-IL"/>
    </w:rPr>
  </w:style>
  <w:style w:type="paragraph" w:styleId="KeinLeerraum">
    <w:name w:val="No Spacing"/>
    <w:uiPriority w:val="1"/>
    <w:qFormat/>
    <w:rsid w:val="00A17733"/>
    <w:rPr>
      <w:rFonts w:ascii="Times New Roman" w:eastAsia="Times New Roman" w:hAnsi="Times New Roman"/>
      <w:lang w:bidi="he-IL"/>
    </w:rPr>
  </w:style>
  <w:style w:type="character" w:styleId="Hyperlink">
    <w:name w:val="Hyperlink"/>
    <w:rsid w:val="003F36BA"/>
    <w:rPr>
      <w:color w:val="0000FF"/>
      <w:u w:val="single"/>
    </w:rPr>
  </w:style>
  <w:style w:type="character" w:customStyle="1" w:styleId="berschrift5Zchn">
    <w:name w:val="Überschrift 5 Zchn"/>
    <w:link w:val="berschrift5"/>
    <w:uiPriority w:val="9"/>
    <w:semiHidden/>
    <w:rsid w:val="00B978D0"/>
    <w:rPr>
      <w:rFonts w:ascii="Cambria" w:eastAsia="Times New Roman" w:hAnsi="Cambria" w:cs="Times New Roman"/>
      <w:color w:val="243F60"/>
      <w:lang w:bidi="he-IL"/>
    </w:rPr>
  </w:style>
  <w:style w:type="paragraph" w:styleId="StandardWeb">
    <w:name w:val="Normal (Web)"/>
    <w:basedOn w:val="Standard"/>
    <w:uiPriority w:val="99"/>
    <w:unhideWhenUsed/>
    <w:rsid w:val="00385F8D"/>
    <w:pPr>
      <w:spacing w:before="100" w:beforeAutospacing="1" w:after="100" w:afterAutospacing="1"/>
    </w:pPr>
    <w:rPr>
      <w:rFonts w:eastAsia="Calibri"/>
      <w:sz w:val="24"/>
      <w:szCs w:val="24"/>
      <w:lang w:bidi="ar-SA"/>
    </w:rPr>
  </w:style>
  <w:style w:type="character" w:customStyle="1" w:styleId="KopfzeileZchn1">
    <w:name w:val="Kopfzeile Zchn1"/>
    <w:aliases w:val="Unterstreichen Zchn1,Unterstreichen Char Zchn1"/>
    <w:link w:val="Kopfzeile"/>
    <w:locked/>
    <w:rsid w:val="00757BB7"/>
    <w:rPr>
      <w:rFonts w:ascii="Times New Roman" w:eastAsia="Times New Roman" w:hAnsi="Times New Roman"/>
      <w:lang w:bidi="he-IL"/>
    </w:rPr>
  </w:style>
  <w:style w:type="table" w:styleId="Tabellenraster">
    <w:name w:val="Table Grid"/>
    <w:basedOn w:val="NormaleTabelle"/>
    <w:uiPriority w:val="59"/>
    <w:rsid w:val="0056333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162C1"/>
    <w:pPr>
      <w:autoSpaceDE w:val="0"/>
      <w:autoSpaceDN w:val="0"/>
      <w:adjustRightInd w:val="0"/>
    </w:pPr>
    <w:rPr>
      <w:rFonts w:ascii="Arial" w:hAnsi="Arial" w:cs="Arial"/>
      <w:color w:val="000000"/>
      <w:sz w:val="24"/>
      <w:szCs w:val="24"/>
    </w:rPr>
  </w:style>
  <w:style w:type="paragraph" w:styleId="Kommentarthema">
    <w:name w:val="annotation subject"/>
    <w:basedOn w:val="Kommentartext"/>
    <w:next w:val="Kommentartext"/>
    <w:link w:val="KommentarthemaZchn"/>
    <w:uiPriority w:val="99"/>
    <w:semiHidden/>
    <w:unhideWhenUsed/>
    <w:rsid w:val="00183030"/>
    <w:rPr>
      <w:b/>
      <w:bCs/>
    </w:rPr>
  </w:style>
  <w:style w:type="character" w:customStyle="1" w:styleId="KommentarthemaZchn">
    <w:name w:val="Kommentarthema Zchn"/>
    <w:basedOn w:val="KommentartextZchn"/>
    <w:link w:val="Kommentarthema"/>
    <w:uiPriority w:val="99"/>
    <w:semiHidden/>
    <w:rsid w:val="00183030"/>
    <w:rPr>
      <w:rFonts w:ascii="Times New Roman" w:eastAsia="Times New Roman" w:hAnsi="Times New Roman"/>
      <w:b/>
      <w:bCs/>
      <w:lang w:bidi="he-IL"/>
    </w:rPr>
  </w:style>
  <w:style w:type="paragraph" w:styleId="Textkrper-Einzug3">
    <w:name w:val="Body Text Indent 3"/>
    <w:basedOn w:val="Standard"/>
    <w:link w:val="Textkrper-Einzug3Zchn"/>
    <w:uiPriority w:val="99"/>
    <w:semiHidden/>
    <w:unhideWhenUsed/>
    <w:rsid w:val="00B6530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B6530F"/>
    <w:rPr>
      <w:rFonts w:ascii="Times New Roman" w:eastAsia="Times New Roman" w:hAnsi="Times New Roman"/>
      <w:sz w:val="16"/>
      <w:szCs w:val="16"/>
      <w:lang w:bidi="he-IL"/>
    </w:rPr>
  </w:style>
  <w:style w:type="character" w:customStyle="1" w:styleId="berschrift4Zchn">
    <w:name w:val="Überschrift 4 Zchn"/>
    <w:basedOn w:val="Absatz-Standardschriftart"/>
    <w:link w:val="berschrift4"/>
    <w:uiPriority w:val="9"/>
    <w:semiHidden/>
    <w:rsid w:val="00B04843"/>
    <w:rPr>
      <w:rFonts w:asciiTheme="majorHAnsi" w:eastAsiaTheme="majorEastAsia" w:hAnsiTheme="majorHAnsi" w:cstheme="majorBidi"/>
      <w:i/>
      <w:iCs/>
      <w:color w:val="2E74B5" w:themeColor="accent1" w:themeShade="BF"/>
      <w:lang w:bidi="he-IL"/>
    </w:rPr>
  </w:style>
  <w:style w:type="character" w:styleId="NichtaufgelsteErwhnung">
    <w:name w:val="Unresolved Mention"/>
    <w:basedOn w:val="Absatz-Standardschriftart"/>
    <w:uiPriority w:val="99"/>
    <w:semiHidden/>
    <w:unhideWhenUsed/>
    <w:rsid w:val="00236501"/>
    <w:rPr>
      <w:color w:val="605E5C"/>
      <w:shd w:val="clear" w:color="auto" w:fill="E1DFDD"/>
    </w:rPr>
  </w:style>
  <w:style w:type="character" w:styleId="BesuchterLink">
    <w:name w:val="FollowedHyperlink"/>
    <w:basedOn w:val="Absatz-Standardschriftart"/>
    <w:uiPriority w:val="99"/>
    <w:semiHidden/>
    <w:unhideWhenUsed/>
    <w:rsid w:val="00B20A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046">
      <w:bodyDiv w:val="1"/>
      <w:marLeft w:val="0"/>
      <w:marRight w:val="0"/>
      <w:marTop w:val="0"/>
      <w:marBottom w:val="0"/>
      <w:divBdr>
        <w:top w:val="none" w:sz="0" w:space="0" w:color="auto"/>
        <w:left w:val="none" w:sz="0" w:space="0" w:color="auto"/>
        <w:bottom w:val="none" w:sz="0" w:space="0" w:color="auto"/>
        <w:right w:val="none" w:sz="0" w:space="0" w:color="auto"/>
      </w:divBdr>
    </w:div>
    <w:div w:id="12658237">
      <w:bodyDiv w:val="1"/>
      <w:marLeft w:val="0"/>
      <w:marRight w:val="0"/>
      <w:marTop w:val="0"/>
      <w:marBottom w:val="0"/>
      <w:divBdr>
        <w:top w:val="none" w:sz="0" w:space="0" w:color="auto"/>
        <w:left w:val="none" w:sz="0" w:space="0" w:color="auto"/>
        <w:bottom w:val="none" w:sz="0" w:space="0" w:color="auto"/>
        <w:right w:val="none" w:sz="0" w:space="0" w:color="auto"/>
      </w:divBdr>
    </w:div>
    <w:div w:id="155266443">
      <w:bodyDiv w:val="1"/>
      <w:marLeft w:val="0"/>
      <w:marRight w:val="0"/>
      <w:marTop w:val="0"/>
      <w:marBottom w:val="0"/>
      <w:divBdr>
        <w:top w:val="none" w:sz="0" w:space="0" w:color="auto"/>
        <w:left w:val="none" w:sz="0" w:space="0" w:color="auto"/>
        <w:bottom w:val="none" w:sz="0" w:space="0" w:color="auto"/>
        <w:right w:val="none" w:sz="0" w:space="0" w:color="auto"/>
      </w:divBdr>
    </w:div>
    <w:div w:id="201871182">
      <w:bodyDiv w:val="1"/>
      <w:marLeft w:val="0"/>
      <w:marRight w:val="0"/>
      <w:marTop w:val="0"/>
      <w:marBottom w:val="0"/>
      <w:divBdr>
        <w:top w:val="none" w:sz="0" w:space="0" w:color="auto"/>
        <w:left w:val="none" w:sz="0" w:space="0" w:color="auto"/>
        <w:bottom w:val="none" w:sz="0" w:space="0" w:color="auto"/>
        <w:right w:val="none" w:sz="0" w:space="0" w:color="auto"/>
      </w:divBdr>
    </w:div>
    <w:div w:id="296447473">
      <w:bodyDiv w:val="1"/>
      <w:marLeft w:val="0"/>
      <w:marRight w:val="0"/>
      <w:marTop w:val="0"/>
      <w:marBottom w:val="0"/>
      <w:divBdr>
        <w:top w:val="none" w:sz="0" w:space="0" w:color="auto"/>
        <w:left w:val="none" w:sz="0" w:space="0" w:color="auto"/>
        <w:bottom w:val="none" w:sz="0" w:space="0" w:color="auto"/>
        <w:right w:val="none" w:sz="0" w:space="0" w:color="auto"/>
      </w:divBdr>
    </w:div>
    <w:div w:id="328337552">
      <w:bodyDiv w:val="1"/>
      <w:marLeft w:val="0"/>
      <w:marRight w:val="0"/>
      <w:marTop w:val="0"/>
      <w:marBottom w:val="0"/>
      <w:divBdr>
        <w:top w:val="none" w:sz="0" w:space="0" w:color="auto"/>
        <w:left w:val="none" w:sz="0" w:space="0" w:color="auto"/>
        <w:bottom w:val="none" w:sz="0" w:space="0" w:color="auto"/>
        <w:right w:val="none" w:sz="0" w:space="0" w:color="auto"/>
      </w:divBdr>
    </w:div>
    <w:div w:id="339698428">
      <w:bodyDiv w:val="1"/>
      <w:marLeft w:val="0"/>
      <w:marRight w:val="0"/>
      <w:marTop w:val="0"/>
      <w:marBottom w:val="0"/>
      <w:divBdr>
        <w:top w:val="none" w:sz="0" w:space="0" w:color="auto"/>
        <w:left w:val="none" w:sz="0" w:space="0" w:color="auto"/>
        <w:bottom w:val="none" w:sz="0" w:space="0" w:color="auto"/>
        <w:right w:val="none" w:sz="0" w:space="0" w:color="auto"/>
      </w:divBdr>
    </w:div>
    <w:div w:id="673267318">
      <w:bodyDiv w:val="1"/>
      <w:marLeft w:val="0"/>
      <w:marRight w:val="0"/>
      <w:marTop w:val="0"/>
      <w:marBottom w:val="0"/>
      <w:divBdr>
        <w:top w:val="none" w:sz="0" w:space="0" w:color="auto"/>
        <w:left w:val="none" w:sz="0" w:space="0" w:color="auto"/>
        <w:bottom w:val="none" w:sz="0" w:space="0" w:color="auto"/>
        <w:right w:val="none" w:sz="0" w:space="0" w:color="auto"/>
      </w:divBdr>
    </w:div>
    <w:div w:id="727067227">
      <w:bodyDiv w:val="1"/>
      <w:marLeft w:val="0"/>
      <w:marRight w:val="0"/>
      <w:marTop w:val="0"/>
      <w:marBottom w:val="0"/>
      <w:divBdr>
        <w:top w:val="none" w:sz="0" w:space="0" w:color="auto"/>
        <w:left w:val="none" w:sz="0" w:space="0" w:color="auto"/>
        <w:bottom w:val="none" w:sz="0" w:space="0" w:color="auto"/>
        <w:right w:val="none" w:sz="0" w:space="0" w:color="auto"/>
      </w:divBdr>
    </w:div>
    <w:div w:id="874655129">
      <w:bodyDiv w:val="1"/>
      <w:marLeft w:val="0"/>
      <w:marRight w:val="0"/>
      <w:marTop w:val="0"/>
      <w:marBottom w:val="0"/>
      <w:divBdr>
        <w:top w:val="none" w:sz="0" w:space="0" w:color="auto"/>
        <w:left w:val="none" w:sz="0" w:space="0" w:color="auto"/>
        <w:bottom w:val="none" w:sz="0" w:space="0" w:color="auto"/>
        <w:right w:val="none" w:sz="0" w:space="0" w:color="auto"/>
      </w:divBdr>
    </w:div>
    <w:div w:id="918557188">
      <w:bodyDiv w:val="1"/>
      <w:marLeft w:val="0"/>
      <w:marRight w:val="0"/>
      <w:marTop w:val="0"/>
      <w:marBottom w:val="0"/>
      <w:divBdr>
        <w:top w:val="none" w:sz="0" w:space="0" w:color="auto"/>
        <w:left w:val="none" w:sz="0" w:space="0" w:color="auto"/>
        <w:bottom w:val="none" w:sz="0" w:space="0" w:color="auto"/>
        <w:right w:val="none" w:sz="0" w:space="0" w:color="auto"/>
      </w:divBdr>
    </w:div>
    <w:div w:id="989292643">
      <w:bodyDiv w:val="1"/>
      <w:marLeft w:val="0"/>
      <w:marRight w:val="0"/>
      <w:marTop w:val="0"/>
      <w:marBottom w:val="0"/>
      <w:divBdr>
        <w:top w:val="none" w:sz="0" w:space="0" w:color="auto"/>
        <w:left w:val="none" w:sz="0" w:space="0" w:color="auto"/>
        <w:bottom w:val="none" w:sz="0" w:space="0" w:color="auto"/>
        <w:right w:val="none" w:sz="0" w:space="0" w:color="auto"/>
      </w:divBdr>
    </w:div>
    <w:div w:id="1041130639">
      <w:bodyDiv w:val="1"/>
      <w:marLeft w:val="0"/>
      <w:marRight w:val="0"/>
      <w:marTop w:val="0"/>
      <w:marBottom w:val="0"/>
      <w:divBdr>
        <w:top w:val="none" w:sz="0" w:space="0" w:color="auto"/>
        <w:left w:val="none" w:sz="0" w:space="0" w:color="auto"/>
        <w:bottom w:val="none" w:sz="0" w:space="0" w:color="auto"/>
        <w:right w:val="none" w:sz="0" w:space="0" w:color="auto"/>
      </w:divBdr>
    </w:div>
    <w:div w:id="1072655429">
      <w:bodyDiv w:val="1"/>
      <w:marLeft w:val="0"/>
      <w:marRight w:val="0"/>
      <w:marTop w:val="0"/>
      <w:marBottom w:val="0"/>
      <w:divBdr>
        <w:top w:val="none" w:sz="0" w:space="0" w:color="auto"/>
        <w:left w:val="none" w:sz="0" w:space="0" w:color="auto"/>
        <w:bottom w:val="none" w:sz="0" w:space="0" w:color="auto"/>
        <w:right w:val="none" w:sz="0" w:space="0" w:color="auto"/>
      </w:divBdr>
    </w:div>
    <w:div w:id="1106387363">
      <w:bodyDiv w:val="1"/>
      <w:marLeft w:val="0"/>
      <w:marRight w:val="0"/>
      <w:marTop w:val="0"/>
      <w:marBottom w:val="0"/>
      <w:divBdr>
        <w:top w:val="none" w:sz="0" w:space="0" w:color="auto"/>
        <w:left w:val="none" w:sz="0" w:space="0" w:color="auto"/>
        <w:bottom w:val="none" w:sz="0" w:space="0" w:color="auto"/>
        <w:right w:val="none" w:sz="0" w:space="0" w:color="auto"/>
      </w:divBdr>
    </w:div>
    <w:div w:id="1196848476">
      <w:bodyDiv w:val="1"/>
      <w:marLeft w:val="0"/>
      <w:marRight w:val="0"/>
      <w:marTop w:val="0"/>
      <w:marBottom w:val="0"/>
      <w:divBdr>
        <w:top w:val="none" w:sz="0" w:space="0" w:color="auto"/>
        <w:left w:val="none" w:sz="0" w:space="0" w:color="auto"/>
        <w:bottom w:val="none" w:sz="0" w:space="0" w:color="auto"/>
        <w:right w:val="none" w:sz="0" w:space="0" w:color="auto"/>
      </w:divBdr>
    </w:div>
    <w:div w:id="1203709788">
      <w:bodyDiv w:val="1"/>
      <w:marLeft w:val="0"/>
      <w:marRight w:val="0"/>
      <w:marTop w:val="0"/>
      <w:marBottom w:val="0"/>
      <w:divBdr>
        <w:top w:val="none" w:sz="0" w:space="0" w:color="auto"/>
        <w:left w:val="none" w:sz="0" w:space="0" w:color="auto"/>
        <w:bottom w:val="none" w:sz="0" w:space="0" w:color="auto"/>
        <w:right w:val="none" w:sz="0" w:space="0" w:color="auto"/>
      </w:divBdr>
      <w:divsChild>
        <w:div w:id="1167281052">
          <w:marLeft w:val="0"/>
          <w:marRight w:val="0"/>
          <w:marTop w:val="0"/>
          <w:marBottom w:val="0"/>
          <w:divBdr>
            <w:top w:val="none" w:sz="0" w:space="0" w:color="auto"/>
            <w:left w:val="none" w:sz="0" w:space="0" w:color="auto"/>
            <w:bottom w:val="none" w:sz="0" w:space="0" w:color="auto"/>
            <w:right w:val="none" w:sz="0" w:space="0" w:color="auto"/>
          </w:divBdr>
        </w:div>
        <w:div w:id="1105347981">
          <w:marLeft w:val="0"/>
          <w:marRight w:val="0"/>
          <w:marTop w:val="0"/>
          <w:marBottom w:val="0"/>
          <w:divBdr>
            <w:top w:val="none" w:sz="0" w:space="0" w:color="auto"/>
            <w:left w:val="none" w:sz="0" w:space="0" w:color="auto"/>
            <w:bottom w:val="none" w:sz="0" w:space="0" w:color="auto"/>
            <w:right w:val="none" w:sz="0" w:space="0" w:color="auto"/>
          </w:divBdr>
        </w:div>
      </w:divsChild>
    </w:div>
    <w:div w:id="1524443389">
      <w:bodyDiv w:val="1"/>
      <w:marLeft w:val="0"/>
      <w:marRight w:val="0"/>
      <w:marTop w:val="0"/>
      <w:marBottom w:val="0"/>
      <w:divBdr>
        <w:top w:val="none" w:sz="0" w:space="0" w:color="auto"/>
        <w:left w:val="none" w:sz="0" w:space="0" w:color="auto"/>
        <w:bottom w:val="none" w:sz="0" w:space="0" w:color="auto"/>
        <w:right w:val="none" w:sz="0" w:space="0" w:color="auto"/>
      </w:divBdr>
    </w:div>
    <w:div w:id="1578174851">
      <w:bodyDiv w:val="1"/>
      <w:marLeft w:val="0"/>
      <w:marRight w:val="0"/>
      <w:marTop w:val="0"/>
      <w:marBottom w:val="0"/>
      <w:divBdr>
        <w:top w:val="none" w:sz="0" w:space="0" w:color="auto"/>
        <w:left w:val="none" w:sz="0" w:space="0" w:color="auto"/>
        <w:bottom w:val="none" w:sz="0" w:space="0" w:color="auto"/>
        <w:right w:val="none" w:sz="0" w:space="0" w:color="auto"/>
      </w:divBdr>
    </w:div>
    <w:div w:id="1616016592">
      <w:bodyDiv w:val="1"/>
      <w:marLeft w:val="0"/>
      <w:marRight w:val="0"/>
      <w:marTop w:val="0"/>
      <w:marBottom w:val="0"/>
      <w:divBdr>
        <w:top w:val="none" w:sz="0" w:space="0" w:color="auto"/>
        <w:left w:val="none" w:sz="0" w:space="0" w:color="auto"/>
        <w:bottom w:val="none" w:sz="0" w:space="0" w:color="auto"/>
        <w:right w:val="none" w:sz="0" w:space="0" w:color="auto"/>
      </w:divBdr>
    </w:div>
    <w:div w:id="2012677262">
      <w:bodyDiv w:val="1"/>
      <w:marLeft w:val="0"/>
      <w:marRight w:val="0"/>
      <w:marTop w:val="0"/>
      <w:marBottom w:val="0"/>
      <w:divBdr>
        <w:top w:val="none" w:sz="0" w:space="0" w:color="auto"/>
        <w:left w:val="none" w:sz="0" w:space="0" w:color="auto"/>
        <w:bottom w:val="none" w:sz="0" w:space="0" w:color="auto"/>
        <w:right w:val="none" w:sz="0" w:space="0" w:color="auto"/>
      </w:divBdr>
    </w:div>
    <w:div w:id="2058241530">
      <w:bodyDiv w:val="1"/>
      <w:marLeft w:val="0"/>
      <w:marRight w:val="0"/>
      <w:marTop w:val="0"/>
      <w:marBottom w:val="0"/>
      <w:divBdr>
        <w:top w:val="none" w:sz="0" w:space="0" w:color="auto"/>
        <w:left w:val="none" w:sz="0" w:space="0" w:color="auto"/>
        <w:bottom w:val="none" w:sz="0" w:space="0" w:color="auto"/>
        <w:right w:val="none" w:sz="0" w:space="0" w:color="auto"/>
      </w:divBdr>
    </w:div>
    <w:div w:id="206124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onkozert.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rebsgesellschaft.de/zertdokumente.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kozert.de" TargetMode="External"/><Relationship Id="rId5" Type="http://schemas.openxmlformats.org/officeDocument/2006/relationships/webSettings" Target="webSettings.xml"/><Relationship Id="rId15" Type="http://schemas.openxmlformats.org/officeDocument/2006/relationships/hyperlink" Target="http://www.onkozert.de" TargetMode="External"/><Relationship Id="rId10" Type="http://schemas.openxmlformats.org/officeDocument/2006/relationships/hyperlink" Target="https://www.krebsgesellschaft.de/zertdokumente.htm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leitlinienprogramm-onkologie.de" TargetMode="External"/><Relationship Id="rId14" Type="http://schemas.openxmlformats.org/officeDocument/2006/relationships/hyperlink" Target="http://www.krebsgesellschaf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5BAC2-78E3-4365-97DD-F5B6A839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4611</Words>
  <Characters>29056</Characters>
  <Application>Microsoft Office Word</Application>
  <DocSecurity>0</DocSecurity>
  <Lines>242</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Modul</vt:lpstr>
      <vt:lpstr>Modul</vt:lpstr>
    </vt:vector>
  </TitlesOfParts>
  <Company>Deutsche Krebsgesellschaft</Company>
  <LinksUpToDate>false</LinksUpToDate>
  <CharactersWithSpaces>33600</CharactersWithSpaces>
  <SharedDoc>false</SharedDoc>
  <HLinks>
    <vt:vector size="18" baseType="variant">
      <vt:variant>
        <vt:i4>5046345</vt:i4>
      </vt:variant>
      <vt:variant>
        <vt:i4>6</vt:i4>
      </vt:variant>
      <vt:variant>
        <vt:i4>0</vt:i4>
      </vt:variant>
      <vt:variant>
        <vt:i4>5</vt:i4>
      </vt:variant>
      <vt:variant>
        <vt:lpwstr>http://www.dimdi.de/dynamic/de/klassi/icdo3/kodesuche/onlinefassungen/icdo3rev1html/block-c69-c72.htm</vt:lpwstr>
      </vt:variant>
      <vt:variant>
        <vt:lpwstr>C72.5</vt:lpwstr>
      </vt:variant>
      <vt:variant>
        <vt:i4>6488187</vt:i4>
      </vt:variant>
      <vt:variant>
        <vt:i4>3</vt:i4>
      </vt:variant>
      <vt:variant>
        <vt:i4>0</vt:i4>
      </vt:variant>
      <vt:variant>
        <vt:i4>5</vt:i4>
      </vt:variant>
      <vt:variant>
        <vt:lpwstr>http://www.dimdi.de/dynamic/de/klassi/icdo3/kodesuche/onlinefassungen/icdo3rev1html/block-c69-c72.htm</vt:lpwstr>
      </vt:variant>
      <vt:variant>
        <vt:lpwstr>C70</vt:lpwstr>
      </vt:variant>
      <vt:variant>
        <vt:i4>7077924</vt:i4>
      </vt:variant>
      <vt:variant>
        <vt:i4>0</vt:i4>
      </vt:variant>
      <vt:variant>
        <vt:i4>0</vt:i4>
      </vt:variant>
      <vt:variant>
        <vt:i4>5</vt:i4>
      </vt:variant>
      <vt:variant>
        <vt:lpwstr>http://www.onkozert.de/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dc:title>
  <dc:creator>DKG</dc:creator>
  <cp:lastModifiedBy>OnkoZert - Simone Nagat</cp:lastModifiedBy>
  <cp:revision>92</cp:revision>
  <cp:lastPrinted>2021-09-14T06:47:00Z</cp:lastPrinted>
  <dcterms:created xsi:type="dcterms:W3CDTF">2020-06-26T12:28:00Z</dcterms:created>
  <dcterms:modified xsi:type="dcterms:W3CDTF">2021-11-26T08:22:00Z</dcterms:modified>
</cp:coreProperties>
</file>